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34301C" w14:textId="235CCC26" w:rsidR="00BD3E32" w:rsidRDefault="00B12D72">
      <w:pPr>
        <w:tabs>
          <w:tab w:val="right" w:pos="8640"/>
        </w:tabs>
        <w:spacing w:after="1600" w:line="300" w:lineRule="auto"/>
        <w:ind w:left="720"/>
        <w:rPr>
          <w:rFonts w:ascii="Times New Roman" w:hAnsi="Times New Roman"/>
          <w:b/>
          <w:color w:val="FF0000"/>
          <w:sz w:val="32"/>
        </w:rPr>
      </w:pPr>
      <w:r>
        <w:rPr>
          <w:rFonts w:ascii="Times New Roman" w:hAnsi="Times New Roman"/>
          <w:b/>
          <w:noProof/>
          <w:color w:val="FF0000"/>
          <w:sz w:val="32"/>
        </w:rPr>
        <mc:AlternateContent>
          <mc:Choice Requires="wps">
            <w:drawing>
              <wp:anchor distT="0" distB="0" distL="114300" distR="114300" simplePos="0" relativeHeight="251657216" behindDoc="0" locked="0" layoutInCell="0" allowOverlap="1" wp14:anchorId="68A5EAC9" wp14:editId="225EA140">
                <wp:simplePos x="0" y="0"/>
                <wp:positionH relativeFrom="column">
                  <wp:posOffset>508635</wp:posOffset>
                </wp:positionH>
                <wp:positionV relativeFrom="paragraph">
                  <wp:posOffset>427990</wp:posOffset>
                </wp:positionV>
                <wp:extent cx="5029200" cy="3291840"/>
                <wp:effectExtent l="13335" t="10795" r="571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291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667B4" id="Rectangle 6" o:spid="_x0000_s1026" style="position:absolute;margin-left:40.05pt;margin-top:33.7pt;width:396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v1eg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" o:allowincell="f" filled="f"/>
            </w:pict>
          </mc:Fallback>
        </mc:AlternateContent>
      </w:r>
      <w:r w:rsidR="00BD3E32">
        <w:rPr>
          <w:rFonts w:ascii="Times New Roman" w:hAnsi="Times New Roman"/>
          <w:b/>
          <w:color w:val="FF0000"/>
          <w:sz w:val="32"/>
        </w:rPr>
        <w:t>[</w:t>
      </w:r>
      <w:r w:rsidR="00BD3E32">
        <w:rPr>
          <w:rFonts w:ascii="Times New Roman" w:hAnsi="Times New Roman"/>
          <w:b/>
          <w:i/>
          <w:color w:val="FF0000"/>
          <w:sz w:val="32"/>
        </w:rPr>
        <w:t>Project Title</w:t>
      </w:r>
      <w:r w:rsidR="00BD3E32">
        <w:rPr>
          <w:rFonts w:ascii="Times New Roman" w:hAnsi="Times New Roman"/>
          <w:b/>
          <w:color w:val="FF0000"/>
          <w:sz w:val="32"/>
        </w:rPr>
        <w:t>]</w:t>
      </w:r>
      <w:r w:rsidR="00BD3E32">
        <w:rPr>
          <w:rFonts w:ascii="Times New Roman" w:hAnsi="Times New Roman"/>
          <w:b/>
          <w:color w:val="FF0000"/>
          <w:sz w:val="32"/>
        </w:rPr>
        <w:tab/>
      </w:r>
      <w:r w:rsidR="00BD3E32">
        <w:rPr>
          <w:rFonts w:ascii="Times New Roman" w:hAnsi="Times New Roman"/>
          <w:b/>
          <w:i/>
          <w:color w:val="000000"/>
          <w:sz w:val="32"/>
        </w:rPr>
        <w:t>NSR</w:t>
      </w:r>
    </w:p>
    <w:p w14:paraId="55264EE7" w14:textId="77777777" w:rsidR="00BD3E32" w:rsidRDefault="00BD3E32" w:rsidP="008B4DF9">
      <w:pPr>
        <w:tabs>
          <w:tab w:val="left" w:pos="0"/>
        </w:tabs>
        <w:spacing w:before="2000" w:after="240" w:line="300" w:lineRule="auto"/>
        <w:jc w:val="center"/>
        <w:rPr>
          <w:rFonts w:ascii="Times New Roman" w:hAnsi="Times New Roman"/>
          <w:b/>
          <w:color w:val="FF0000"/>
          <w:sz w:val="32"/>
        </w:rPr>
      </w:pPr>
      <w:r>
        <w:rPr>
          <w:rFonts w:ascii="Times New Roman" w:hAnsi="Times New Roman"/>
          <w:b/>
          <w:color w:val="FF0000"/>
          <w:sz w:val="32"/>
        </w:rPr>
        <w:t>[</w:t>
      </w:r>
      <w:r>
        <w:rPr>
          <w:rFonts w:ascii="Times New Roman" w:hAnsi="Times New Roman"/>
          <w:b/>
          <w:i/>
          <w:color w:val="FF0000"/>
          <w:sz w:val="32"/>
        </w:rPr>
        <w:t>Graphic</w:t>
      </w:r>
      <w:r>
        <w:rPr>
          <w:rFonts w:ascii="Times New Roman" w:hAnsi="Times New Roman"/>
          <w:b/>
          <w:color w:val="FF0000"/>
          <w:sz w:val="32"/>
        </w:rPr>
        <w:t>]</w:t>
      </w:r>
    </w:p>
    <w:p w14:paraId="39ADDE9E" w14:textId="77777777" w:rsidR="00BD3E32" w:rsidRDefault="00BD3E32">
      <w:pPr>
        <w:tabs>
          <w:tab w:val="left" w:pos="0"/>
        </w:tabs>
        <w:spacing w:after="240" w:line="300" w:lineRule="auto"/>
        <w:rPr>
          <w:rFonts w:ascii="Times New Roman" w:hAnsi="Times New Roman"/>
          <w:b/>
          <w:color w:val="FF0000"/>
          <w:sz w:val="32"/>
        </w:rPr>
      </w:pPr>
    </w:p>
    <w:p w14:paraId="5E42200C" w14:textId="77777777" w:rsidR="00BD3E32" w:rsidRDefault="00BD3E32">
      <w:pPr>
        <w:tabs>
          <w:tab w:val="left" w:pos="0"/>
        </w:tabs>
        <w:spacing w:after="240" w:line="300" w:lineRule="auto"/>
        <w:rPr>
          <w:rFonts w:ascii="Times New Roman" w:hAnsi="Times New Roman"/>
          <w:b/>
          <w:color w:val="FF0000"/>
          <w:sz w:val="32"/>
        </w:rPr>
      </w:pPr>
    </w:p>
    <w:p w14:paraId="29D46598" w14:textId="77777777" w:rsidR="00BD3E32" w:rsidRDefault="00BD3E32">
      <w:pPr>
        <w:tabs>
          <w:tab w:val="left" w:pos="0"/>
        </w:tabs>
        <w:spacing w:after="240" w:line="300" w:lineRule="auto"/>
        <w:rPr>
          <w:rFonts w:ascii="Times New Roman" w:hAnsi="Times New Roman"/>
          <w:b/>
          <w:color w:val="FF0000"/>
          <w:sz w:val="32"/>
        </w:rPr>
      </w:pPr>
    </w:p>
    <w:p w14:paraId="544A4E03" w14:textId="77777777" w:rsidR="00BD3E32" w:rsidRDefault="00BD3E32">
      <w:pPr>
        <w:tabs>
          <w:tab w:val="left" w:pos="0"/>
        </w:tabs>
        <w:spacing w:after="240" w:line="300" w:lineRule="auto"/>
        <w:rPr>
          <w:rFonts w:ascii="Times New Roman" w:hAnsi="Times New Roman"/>
          <w:b/>
          <w:color w:val="FF0000"/>
          <w:sz w:val="32"/>
        </w:rPr>
      </w:pPr>
    </w:p>
    <w:p w14:paraId="419FA21B" w14:textId="77777777" w:rsidR="00BD3E32" w:rsidRDefault="00BD3E32">
      <w:pPr>
        <w:tabs>
          <w:tab w:val="left" w:pos="0"/>
        </w:tabs>
        <w:spacing w:after="240" w:line="300" w:lineRule="auto"/>
        <w:rPr>
          <w:rFonts w:ascii="Times New Roman" w:hAnsi="Times New Roman"/>
          <w:b/>
          <w:color w:val="FF0000"/>
          <w:sz w:val="32"/>
        </w:rPr>
      </w:pPr>
    </w:p>
    <w:p w14:paraId="241AB78F" w14:textId="77777777" w:rsidR="00BD3E32" w:rsidRDefault="00BD3E32">
      <w:pPr>
        <w:pStyle w:val="DPBodyText"/>
        <w:jc w:val="center"/>
        <w:rPr>
          <w:color w:val="000000"/>
          <w:sz w:val="48"/>
        </w:rPr>
      </w:pPr>
      <w:r>
        <w:rPr>
          <w:b/>
          <w:color w:val="000000"/>
          <w:sz w:val="48"/>
        </w:rPr>
        <w:t>Noise Study Report</w:t>
      </w:r>
    </w:p>
    <w:p w14:paraId="3000A2F2" w14:textId="77777777" w:rsidR="00BD3E32" w:rsidRDefault="00BD3E32">
      <w:pPr>
        <w:pStyle w:val="DPBodyText"/>
        <w:spacing w:after="120"/>
        <w:jc w:val="center"/>
        <w:rPr>
          <w:color w:val="FF0000"/>
          <w:sz w:val="28"/>
        </w:rPr>
      </w:pPr>
      <w:r>
        <w:rPr>
          <w:color w:val="FF0000"/>
          <w:sz w:val="28"/>
        </w:rPr>
        <w:t>[Project Name]</w:t>
      </w:r>
    </w:p>
    <w:p w14:paraId="2377E805" w14:textId="77777777" w:rsidR="00BD3E32" w:rsidRDefault="00BD3E32">
      <w:pPr>
        <w:pStyle w:val="DPBodyText"/>
        <w:spacing w:after="120"/>
        <w:jc w:val="center"/>
        <w:rPr>
          <w:color w:val="FF0000"/>
          <w:sz w:val="28"/>
        </w:rPr>
      </w:pPr>
      <w:r>
        <w:rPr>
          <w:color w:val="FF0000"/>
          <w:sz w:val="28"/>
        </w:rPr>
        <w:t>[General location information]</w:t>
      </w:r>
    </w:p>
    <w:p w14:paraId="4A0CD3F1" w14:textId="77777777" w:rsidR="00BD3E32" w:rsidRDefault="00BD3E32">
      <w:pPr>
        <w:pStyle w:val="DPBodyText"/>
        <w:jc w:val="center"/>
        <w:rPr>
          <w:color w:val="FF0000"/>
          <w:sz w:val="28"/>
        </w:rPr>
      </w:pPr>
      <w:r>
        <w:rPr>
          <w:color w:val="FF0000"/>
          <w:sz w:val="28"/>
        </w:rPr>
        <w:t>[District]</w:t>
      </w:r>
      <w:proofErr w:type="gramStart"/>
      <w:r>
        <w:rPr>
          <w:color w:val="FF0000"/>
          <w:sz w:val="28"/>
        </w:rPr>
        <w:t>-[</w:t>
      </w:r>
      <w:proofErr w:type="gramEnd"/>
      <w:r>
        <w:rPr>
          <w:color w:val="FF0000"/>
          <w:sz w:val="28"/>
        </w:rPr>
        <w:t xml:space="preserve">County code]-[Route]-[PM] </w:t>
      </w:r>
    </w:p>
    <w:p w14:paraId="692BB35E" w14:textId="77777777" w:rsidR="00BD3E32" w:rsidRDefault="00BD3E32">
      <w:pPr>
        <w:pStyle w:val="DPBodyText"/>
        <w:jc w:val="center"/>
        <w:rPr>
          <w:color w:val="FF0000"/>
          <w:sz w:val="28"/>
        </w:rPr>
      </w:pPr>
      <w:r>
        <w:rPr>
          <w:color w:val="FF0000"/>
          <w:sz w:val="28"/>
        </w:rPr>
        <w:t>[EA</w:t>
      </w:r>
      <w:r w:rsidR="000B2FA7">
        <w:rPr>
          <w:color w:val="FF0000"/>
          <w:sz w:val="28"/>
        </w:rPr>
        <w:t>/Project No.</w:t>
      </w:r>
      <w:r>
        <w:rPr>
          <w:color w:val="FF0000"/>
          <w:sz w:val="28"/>
        </w:rPr>
        <w:t xml:space="preserve"> or Federal-Aid Project Number]</w:t>
      </w:r>
    </w:p>
    <w:p w14:paraId="4C8D0FCA" w14:textId="543968C6" w:rsidR="00BD3E32" w:rsidRDefault="009201F8">
      <w:pPr>
        <w:pStyle w:val="DPBodyText"/>
        <w:spacing w:before="120" w:after="120"/>
        <w:jc w:val="center"/>
        <w:rPr>
          <w:b/>
          <w:bCs/>
          <w:color w:val="FF0000"/>
          <w:sz w:val="32"/>
        </w:rPr>
      </w:pPr>
      <w:r>
        <w:rPr>
          <w:b/>
          <w:bCs/>
          <w:color w:val="FF0000"/>
          <w:sz w:val="32"/>
        </w:rPr>
        <w:t>April</w:t>
      </w:r>
      <w:r w:rsidR="00F14695">
        <w:rPr>
          <w:b/>
          <w:bCs/>
          <w:color w:val="FF0000"/>
          <w:sz w:val="32"/>
        </w:rPr>
        <w:t xml:space="preserve"> 2015</w:t>
      </w:r>
    </w:p>
    <w:p w14:paraId="5AA38EC6" w14:textId="77777777" w:rsidR="00BD3E32" w:rsidRDefault="00BD3E32">
      <w:pPr>
        <w:pStyle w:val="DPBodyText"/>
        <w:jc w:val="center"/>
        <w:rPr>
          <w:color w:val="FF0000"/>
          <w:sz w:val="28"/>
        </w:rPr>
      </w:pPr>
    </w:p>
    <w:p w14:paraId="4FA92C54" w14:textId="77317AC9" w:rsidR="00BD3E32" w:rsidRDefault="00B12D72">
      <w:pPr>
        <w:pStyle w:val="DPBodyText"/>
        <w:jc w:val="center"/>
        <w:rPr>
          <w:color w:val="FF0000"/>
          <w:sz w:val="28"/>
        </w:rPr>
      </w:pPr>
      <w:r>
        <w:rPr>
          <w:rFonts w:cs="Arial"/>
          <w:b/>
          <w:noProof/>
          <w:sz w:val="28"/>
        </w:rPr>
        <w:drawing>
          <wp:inline distT="0" distB="0" distL="0" distR="0" wp14:anchorId="402D18C1" wp14:editId="77B1B31E">
            <wp:extent cx="984885" cy="7505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885" cy="750570"/>
                    </a:xfrm>
                    <a:prstGeom prst="rect">
                      <a:avLst/>
                    </a:prstGeom>
                    <a:noFill/>
                    <a:ln>
                      <a:noFill/>
                    </a:ln>
                  </pic:spPr>
                </pic:pic>
              </a:graphicData>
            </a:graphic>
          </wp:inline>
        </w:drawing>
      </w:r>
    </w:p>
    <w:p w14:paraId="281669A9" w14:textId="77777777" w:rsidR="00BD3E32" w:rsidRDefault="00BD3E32">
      <w:pPr>
        <w:pBdr>
          <w:top w:val="single" w:sz="4" w:space="8" w:color="auto"/>
          <w:left w:val="single" w:sz="4" w:space="6" w:color="auto"/>
          <w:bottom w:val="single" w:sz="4" w:space="9" w:color="auto"/>
          <w:right w:val="single" w:sz="4" w:space="8" w:color="auto"/>
        </w:pBdr>
        <w:ind w:left="180"/>
        <w:jc w:val="both"/>
        <w:rPr>
          <w:rFonts w:ascii="Times New Roman" w:hAnsi="Times New Roman"/>
          <w:snapToGrid w:val="0"/>
          <w:sz w:val="24"/>
        </w:rPr>
      </w:pPr>
      <w:r>
        <w:rPr>
          <w:rFonts w:ascii="Times New Roman" w:hAnsi="Times New Roman"/>
          <w:snapToGrid w:val="0"/>
          <w:sz w:val="24"/>
        </w:rPr>
        <w:br w:type="page"/>
      </w:r>
      <w:r>
        <w:rPr>
          <w:rFonts w:ascii="Times New Roman" w:hAnsi="Times New Roman"/>
          <w:snapToGrid w:val="0"/>
          <w:sz w:val="24"/>
        </w:rPr>
        <w:lastRenderedPageBreak/>
        <w:t>For individuals with sensory disabilities, this document is available in Braille, large print, on audiocassette, or computer disk</w:t>
      </w:r>
      <w:r w:rsidR="00AA7EA5">
        <w:rPr>
          <w:rFonts w:ascii="Times New Roman" w:hAnsi="Times New Roman"/>
          <w:snapToGrid w:val="0"/>
          <w:sz w:val="24"/>
        </w:rPr>
        <w:t xml:space="preserve">. </w:t>
      </w:r>
      <w:r>
        <w:rPr>
          <w:rFonts w:ascii="Times New Roman" w:hAnsi="Times New Roman"/>
          <w:snapToGrid w:val="0"/>
          <w:sz w:val="24"/>
        </w:rPr>
        <w:t xml:space="preserve">To obtain a copy in one of these alternate formats, please call or write to Caltrans, Attn: </w:t>
      </w:r>
      <w:r>
        <w:rPr>
          <w:rFonts w:ascii="Times New Roman" w:hAnsi="Times New Roman"/>
          <w:snapToGrid w:val="0"/>
          <w:color w:val="FF0000"/>
          <w:sz w:val="24"/>
        </w:rPr>
        <w:t>[</w:t>
      </w:r>
      <w:r>
        <w:rPr>
          <w:rFonts w:ascii="Times New Roman" w:hAnsi="Times New Roman"/>
          <w:i/>
          <w:snapToGrid w:val="0"/>
          <w:color w:val="FF0000"/>
          <w:sz w:val="24"/>
        </w:rPr>
        <w:t>senior planner’s name</w:t>
      </w:r>
      <w:r>
        <w:rPr>
          <w:rFonts w:ascii="Times New Roman" w:hAnsi="Times New Roman"/>
          <w:snapToGrid w:val="0"/>
          <w:color w:val="FF0000"/>
          <w:sz w:val="24"/>
        </w:rPr>
        <w:t>]</w:t>
      </w:r>
      <w:r>
        <w:rPr>
          <w:rFonts w:ascii="Times New Roman" w:hAnsi="Times New Roman"/>
          <w:snapToGrid w:val="0"/>
          <w:sz w:val="24"/>
        </w:rPr>
        <w:t xml:space="preserve">, </w:t>
      </w:r>
      <w:r>
        <w:rPr>
          <w:rFonts w:ascii="Times New Roman" w:hAnsi="Times New Roman"/>
          <w:snapToGrid w:val="0"/>
          <w:color w:val="FF0000"/>
          <w:sz w:val="24"/>
        </w:rPr>
        <w:t>[</w:t>
      </w:r>
      <w:r>
        <w:rPr>
          <w:rFonts w:ascii="Times New Roman" w:hAnsi="Times New Roman"/>
          <w:i/>
          <w:snapToGrid w:val="0"/>
          <w:color w:val="FF0000"/>
          <w:sz w:val="24"/>
        </w:rPr>
        <w:t>branch</w:t>
      </w:r>
      <w:r>
        <w:rPr>
          <w:rFonts w:ascii="Times New Roman" w:hAnsi="Times New Roman"/>
          <w:snapToGrid w:val="0"/>
          <w:color w:val="FF0000"/>
          <w:sz w:val="24"/>
        </w:rPr>
        <w:t>]</w:t>
      </w:r>
      <w:r>
        <w:rPr>
          <w:rFonts w:ascii="Times New Roman" w:hAnsi="Times New Roman"/>
          <w:snapToGrid w:val="0"/>
          <w:sz w:val="24"/>
        </w:rPr>
        <w:t xml:space="preserve">, </w:t>
      </w:r>
      <w:r>
        <w:rPr>
          <w:rFonts w:ascii="Times New Roman" w:hAnsi="Times New Roman"/>
          <w:snapToGrid w:val="0"/>
          <w:color w:val="FF0000"/>
          <w:sz w:val="24"/>
        </w:rPr>
        <w:t>[</w:t>
      </w:r>
      <w:r>
        <w:rPr>
          <w:rFonts w:ascii="Times New Roman" w:hAnsi="Times New Roman"/>
          <w:i/>
          <w:snapToGrid w:val="0"/>
          <w:color w:val="FF0000"/>
          <w:sz w:val="24"/>
        </w:rPr>
        <w:t>mailing address</w:t>
      </w:r>
      <w:r>
        <w:rPr>
          <w:rFonts w:ascii="Times New Roman" w:hAnsi="Times New Roman"/>
          <w:snapToGrid w:val="0"/>
          <w:color w:val="FF0000"/>
          <w:sz w:val="24"/>
        </w:rPr>
        <w:t>]</w:t>
      </w:r>
      <w:r>
        <w:rPr>
          <w:rFonts w:ascii="Times New Roman" w:hAnsi="Times New Roman"/>
          <w:snapToGrid w:val="0"/>
          <w:sz w:val="24"/>
        </w:rPr>
        <w:t xml:space="preserve">; </w:t>
      </w:r>
      <w:r>
        <w:rPr>
          <w:rFonts w:ascii="Times New Roman" w:hAnsi="Times New Roman"/>
          <w:snapToGrid w:val="0"/>
          <w:color w:val="FF0000"/>
          <w:sz w:val="24"/>
        </w:rPr>
        <w:t>[</w:t>
      </w:r>
      <w:r>
        <w:rPr>
          <w:rFonts w:ascii="Times New Roman" w:hAnsi="Times New Roman"/>
          <w:i/>
          <w:snapToGrid w:val="0"/>
          <w:color w:val="FF0000"/>
          <w:sz w:val="24"/>
        </w:rPr>
        <w:t>senior planner’s phone number</w:t>
      </w:r>
      <w:r>
        <w:rPr>
          <w:rFonts w:ascii="Times New Roman" w:hAnsi="Times New Roman"/>
          <w:snapToGrid w:val="0"/>
          <w:color w:val="FF0000"/>
          <w:sz w:val="24"/>
        </w:rPr>
        <w:t>]</w:t>
      </w:r>
      <w:r>
        <w:rPr>
          <w:rFonts w:ascii="Times New Roman" w:hAnsi="Times New Roman"/>
          <w:snapToGrid w:val="0"/>
          <w:sz w:val="24"/>
        </w:rPr>
        <w:t xml:space="preserve"> Voice, or use the California Relay Service TTY number, </w:t>
      </w:r>
      <w:r>
        <w:rPr>
          <w:rFonts w:ascii="Times New Roman" w:hAnsi="Times New Roman"/>
          <w:snapToGrid w:val="0"/>
          <w:color w:val="FF0000"/>
          <w:sz w:val="24"/>
        </w:rPr>
        <w:t>[</w:t>
      </w:r>
      <w:r>
        <w:rPr>
          <w:rFonts w:ascii="Times New Roman" w:hAnsi="Times New Roman"/>
          <w:i/>
          <w:snapToGrid w:val="0"/>
          <w:color w:val="FF0000"/>
          <w:sz w:val="24"/>
        </w:rPr>
        <w:t>insert district TTY number</w:t>
      </w:r>
      <w:r>
        <w:rPr>
          <w:rFonts w:ascii="Times New Roman" w:hAnsi="Times New Roman"/>
          <w:snapToGrid w:val="0"/>
          <w:color w:val="FF0000"/>
          <w:sz w:val="24"/>
        </w:rPr>
        <w:t>]</w:t>
      </w:r>
      <w:r>
        <w:rPr>
          <w:rFonts w:ascii="Times New Roman" w:hAnsi="Times New Roman"/>
          <w:snapToGrid w:val="0"/>
          <w:sz w:val="24"/>
        </w:rPr>
        <w:t>.</w:t>
      </w:r>
    </w:p>
    <w:p w14:paraId="7EE03562" w14:textId="77777777" w:rsidR="00BD3E32" w:rsidRDefault="00BD3E32">
      <w:pPr>
        <w:pStyle w:val="Title"/>
        <w:ind w:left="360" w:right="634"/>
        <w:jc w:val="left"/>
        <w:rPr>
          <w:b w:val="0"/>
          <w:snapToGrid w:val="0"/>
        </w:rPr>
      </w:pPr>
    </w:p>
    <w:p w14:paraId="7A6CEB42" w14:textId="77777777" w:rsidR="00BD3E32" w:rsidRDefault="00BD3E32">
      <w:pPr>
        <w:tabs>
          <w:tab w:val="left" w:pos="360"/>
          <w:tab w:val="right" w:pos="8280"/>
        </w:tabs>
        <w:spacing w:after="240"/>
        <w:rPr>
          <w:rFonts w:ascii="Times New Roman" w:hAnsi="Times New Roman"/>
          <w:color w:val="0000FF"/>
          <w:sz w:val="24"/>
        </w:rPr>
      </w:pPr>
      <w:r>
        <w:rPr>
          <w:rFonts w:ascii="Times New Roman" w:hAnsi="Times New Roman"/>
          <w:color w:val="0000FF"/>
          <w:sz w:val="24"/>
        </w:rPr>
        <w:t>Standards used in this template:</w:t>
      </w:r>
    </w:p>
    <w:p w14:paraId="3F8A2A27" w14:textId="77777777" w:rsidR="00BD3E32" w:rsidRDefault="00BD3E32">
      <w:pPr>
        <w:tabs>
          <w:tab w:val="left" w:pos="0"/>
          <w:tab w:val="right" w:pos="8280"/>
        </w:tabs>
        <w:spacing w:after="120"/>
        <w:rPr>
          <w:rFonts w:ascii="Times New Roman" w:hAnsi="Times New Roman"/>
          <w:color w:val="0000FF"/>
          <w:sz w:val="24"/>
        </w:rPr>
      </w:pPr>
      <w:r>
        <w:rPr>
          <w:rFonts w:ascii="Times New Roman" w:hAnsi="Times New Roman"/>
          <w:color w:val="0000FF"/>
          <w:sz w:val="24"/>
        </w:rPr>
        <w:t>[</w:t>
      </w:r>
      <w:r>
        <w:rPr>
          <w:rFonts w:ascii="Times New Roman" w:hAnsi="Times New Roman"/>
          <w:iCs/>
          <w:color w:val="0000FF"/>
          <w:sz w:val="24"/>
        </w:rPr>
        <w:t>Blue Text = Instructions and guidance to be considered and deleted from the final document]</w:t>
      </w:r>
    </w:p>
    <w:p w14:paraId="327FF8A7" w14:textId="77777777" w:rsidR="00BD3E32" w:rsidRDefault="00BD3E32">
      <w:pPr>
        <w:tabs>
          <w:tab w:val="left" w:pos="0"/>
          <w:tab w:val="right" w:pos="8280"/>
        </w:tabs>
        <w:spacing w:after="120"/>
        <w:rPr>
          <w:rFonts w:ascii="Times New Roman" w:hAnsi="Times New Roman"/>
          <w:color w:val="0000FF"/>
          <w:sz w:val="24"/>
        </w:rPr>
      </w:pPr>
      <w:r>
        <w:rPr>
          <w:rFonts w:ascii="Times New Roman" w:hAnsi="Times New Roman"/>
          <w:color w:val="0000FF"/>
          <w:sz w:val="24"/>
        </w:rPr>
        <w:t xml:space="preserve">Note that </w:t>
      </w:r>
      <w:hyperlink r:id="rId13" w:history="1">
        <w:r>
          <w:rPr>
            <w:rStyle w:val="Hyperlink"/>
            <w:rFonts w:ascii="Times New Roman" w:hAnsi="Times New Roman"/>
            <w:sz w:val="24"/>
          </w:rPr>
          <w:t>Underlined Blue Text</w:t>
        </w:r>
      </w:hyperlink>
      <w:r>
        <w:rPr>
          <w:rFonts w:ascii="Times New Roman" w:hAnsi="Times New Roman"/>
          <w:color w:val="0000FF"/>
          <w:sz w:val="24"/>
        </w:rPr>
        <w:t xml:space="preserve"> represents web page addresses.  </w:t>
      </w:r>
    </w:p>
    <w:p w14:paraId="7272FA61" w14:textId="77777777" w:rsidR="00BD3E32" w:rsidRDefault="00BD3E32">
      <w:pPr>
        <w:pStyle w:val="Title"/>
        <w:tabs>
          <w:tab w:val="left" w:pos="0"/>
        </w:tabs>
        <w:spacing w:after="120"/>
        <w:ind w:right="634"/>
        <w:jc w:val="left"/>
        <w:rPr>
          <w:b w:val="0"/>
          <w:bCs/>
          <w:color w:val="FF0000"/>
          <w:sz w:val="24"/>
        </w:rPr>
      </w:pPr>
      <w:r>
        <w:rPr>
          <w:b w:val="0"/>
          <w:bCs/>
          <w:color w:val="FF0000"/>
          <w:sz w:val="24"/>
        </w:rPr>
        <w:t>[Red Text = Instructions to be replaced with text or boilerplate text]</w:t>
      </w:r>
    </w:p>
    <w:p w14:paraId="3FFC41AA" w14:textId="77777777" w:rsidR="00BD3E32" w:rsidRDefault="00BD3E32">
      <w:pPr>
        <w:pStyle w:val="Title"/>
        <w:tabs>
          <w:tab w:val="left" w:pos="0"/>
        </w:tabs>
        <w:spacing w:after="120"/>
        <w:ind w:right="634"/>
        <w:jc w:val="left"/>
        <w:rPr>
          <w:b w:val="0"/>
          <w:bCs/>
          <w:sz w:val="24"/>
        </w:rPr>
      </w:pPr>
      <w:r>
        <w:rPr>
          <w:b w:val="0"/>
          <w:bCs/>
          <w:sz w:val="24"/>
        </w:rPr>
        <w:t>[Black Text = Boilerplate text to be inserted into document, as appropriate]</w:t>
      </w:r>
    </w:p>
    <w:p w14:paraId="4B6FFC49" w14:textId="77777777" w:rsidR="00BD3E32" w:rsidRDefault="00BD3E32">
      <w:pPr>
        <w:pStyle w:val="Title"/>
        <w:tabs>
          <w:tab w:val="left" w:pos="0"/>
        </w:tabs>
        <w:spacing w:after="240"/>
        <w:ind w:right="634"/>
        <w:jc w:val="left"/>
        <w:rPr>
          <w:b w:val="0"/>
          <w:bCs/>
          <w:color w:val="FF00FF"/>
          <w:sz w:val="24"/>
        </w:rPr>
      </w:pPr>
      <w:r>
        <w:rPr>
          <w:b w:val="0"/>
          <w:bCs/>
          <w:color w:val="FF00FF"/>
          <w:sz w:val="24"/>
        </w:rPr>
        <w:t>[Pink Text = Sample text that can be used in document, as appropriate]</w:t>
      </w:r>
    </w:p>
    <w:p w14:paraId="222E5B15" w14:textId="77777777" w:rsidR="003D4C33" w:rsidRPr="00B81169" w:rsidRDefault="006B2C7A" w:rsidP="00B81169">
      <w:pPr>
        <w:spacing w:before="100" w:beforeAutospacing="1" w:after="240"/>
        <w:rPr>
          <w:rFonts w:ascii="Times New Roman" w:hAnsi="Times New Roman"/>
          <w:b/>
          <w:sz w:val="24"/>
          <w:szCs w:val="24"/>
        </w:rPr>
      </w:pPr>
      <w:r w:rsidRPr="00B81169">
        <w:rPr>
          <w:rFonts w:ascii="Times New Roman" w:hAnsi="Times New Roman"/>
          <w:b/>
          <w:sz w:val="24"/>
          <w:szCs w:val="24"/>
        </w:rPr>
        <w:t>Review</w:t>
      </w:r>
      <w:r w:rsidR="00B9298E">
        <w:rPr>
          <w:rFonts w:ascii="Times New Roman" w:hAnsi="Times New Roman"/>
          <w:b/>
          <w:sz w:val="24"/>
          <w:szCs w:val="24"/>
        </w:rPr>
        <w:t>s</w:t>
      </w:r>
      <w:r w:rsidRPr="00B81169">
        <w:rPr>
          <w:rFonts w:ascii="Times New Roman" w:hAnsi="Times New Roman"/>
          <w:b/>
          <w:sz w:val="24"/>
          <w:szCs w:val="24"/>
        </w:rPr>
        <w:t xml:space="preserve"> and Approval:</w:t>
      </w:r>
    </w:p>
    <w:p w14:paraId="6768F0F2" w14:textId="77777777" w:rsidR="003D4C33" w:rsidRPr="00B81169" w:rsidRDefault="006B2C7A" w:rsidP="00B81169">
      <w:pPr>
        <w:spacing w:after="240" w:line="300" w:lineRule="auto"/>
        <w:rPr>
          <w:rFonts w:ascii="Times New Roman" w:hAnsi="Times New Roman"/>
          <w:color w:val="0000FF"/>
          <w:sz w:val="24"/>
          <w:szCs w:val="24"/>
        </w:rPr>
      </w:pPr>
      <w:r w:rsidRPr="00B81169">
        <w:rPr>
          <w:rFonts w:ascii="Times New Roman" w:hAnsi="Times New Roman"/>
          <w:color w:val="0000FF"/>
          <w:sz w:val="24"/>
          <w:szCs w:val="24"/>
        </w:rPr>
        <w:t>The draft NSR must be reviewed, at a minimum, by the District noise specialist</w:t>
      </w:r>
      <w:r w:rsidR="005D3DA1">
        <w:rPr>
          <w:rFonts w:ascii="Times New Roman" w:hAnsi="Times New Roman"/>
          <w:color w:val="0000FF"/>
          <w:sz w:val="24"/>
          <w:szCs w:val="24"/>
        </w:rPr>
        <w:t xml:space="preserve"> (for consultant-prepared documents)</w:t>
      </w:r>
      <w:r w:rsidRPr="00B81169">
        <w:rPr>
          <w:rFonts w:ascii="Times New Roman" w:hAnsi="Times New Roman"/>
          <w:color w:val="0000FF"/>
          <w:sz w:val="24"/>
          <w:szCs w:val="24"/>
        </w:rPr>
        <w:t xml:space="preserve"> and the District Environmental Planner/Generalist responsible for the environmental document. </w:t>
      </w:r>
      <w:r w:rsidR="005D3DA1">
        <w:rPr>
          <w:rFonts w:ascii="Times New Roman" w:hAnsi="Times New Roman"/>
          <w:color w:val="0000FF"/>
          <w:sz w:val="24"/>
          <w:szCs w:val="24"/>
        </w:rPr>
        <w:t xml:space="preserve">The NSR is approved by the noise specialist’s supervisor (District Branch Chief).  </w:t>
      </w:r>
      <w:r w:rsidRPr="00B81169">
        <w:rPr>
          <w:rFonts w:ascii="Times New Roman" w:hAnsi="Times New Roman"/>
          <w:color w:val="0000FF"/>
          <w:sz w:val="24"/>
          <w:szCs w:val="24"/>
        </w:rPr>
        <w:t xml:space="preserve">For further guidance, see </w:t>
      </w:r>
      <w:r w:rsidR="00F719EB" w:rsidRPr="00B81169">
        <w:rPr>
          <w:rFonts w:ascii="Times New Roman" w:hAnsi="Times New Roman"/>
          <w:color w:val="0000FF"/>
          <w:sz w:val="24"/>
          <w:szCs w:val="24"/>
        </w:rPr>
        <w:t xml:space="preserve">SER Volume 1, </w:t>
      </w:r>
      <w:hyperlink r:id="rId14" w:history="1">
        <w:r w:rsidR="00F719EB" w:rsidRPr="00B81169">
          <w:rPr>
            <w:rStyle w:val="Hyperlink"/>
            <w:rFonts w:ascii="Times New Roman" w:hAnsi="Times New Roman"/>
            <w:sz w:val="24"/>
            <w:szCs w:val="24"/>
          </w:rPr>
          <w:t>Chapter 12, “Noise”</w:t>
        </w:r>
      </w:hyperlink>
      <w:r w:rsidR="00F719EB" w:rsidRPr="00B81169">
        <w:rPr>
          <w:rFonts w:ascii="Times New Roman" w:hAnsi="Times New Roman"/>
          <w:color w:val="0000FF"/>
          <w:sz w:val="24"/>
          <w:szCs w:val="24"/>
        </w:rPr>
        <w:t xml:space="preserve"> and </w:t>
      </w:r>
      <w:hyperlink r:id="rId15" w:history="1">
        <w:r w:rsidR="00F719EB" w:rsidRPr="00B81169">
          <w:rPr>
            <w:rStyle w:val="Hyperlink"/>
            <w:rFonts w:ascii="Times New Roman" w:hAnsi="Times New Roman"/>
            <w:sz w:val="24"/>
            <w:szCs w:val="24"/>
          </w:rPr>
          <w:t>Chapter 38, “NEPA Assignment</w:t>
        </w:r>
        <w:r w:rsidRPr="00B81169">
          <w:rPr>
            <w:rStyle w:val="Hyperlink"/>
            <w:rFonts w:ascii="Times New Roman" w:hAnsi="Times New Roman"/>
            <w:sz w:val="24"/>
            <w:szCs w:val="24"/>
          </w:rPr>
          <w:t>.”</w:t>
        </w:r>
      </w:hyperlink>
      <w:r w:rsidRPr="00B81169">
        <w:rPr>
          <w:rFonts w:ascii="Times New Roman" w:hAnsi="Times New Roman"/>
          <w:color w:val="0000FF"/>
          <w:sz w:val="24"/>
          <w:szCs w:val="24"/>
        </w:rPr>
        <w:t xml:space="preserve"> </w:t>
      </w:r>
    </w:p>
    <w:p w14:paraId="3FF05638" w14:textId="77777777" w:rsidR="00B81169" w:rsidRDefault="006B2C7A" w:rsidP="00B81169">
      <w:pPr>
        <w:pStyle w:val="DPBodyText"/>
        <w:rPr>
          <w:snapToGrid w:val="0"/>
          <w:color w:val="0000FF"/>
        </w:rPr>
      </w:pPr>
      <w:r w:rsidRPr="00B81169">
        <w:rPr>
          <w:color w:val="0000FF"/>
          <w:szCs w:val="24"/>
        </w:rPr>
        <w:t xml:space="preserve">Local Assistance Projects - Noise Study Reports prepared in support of local agency Federal-aid transportation projects "off" the SHS </w:t>
      </w:r>
      <w:r w:rsidR="005D3DA1">
        <w:rPr>
          <w:color w:val="0000FF"/>
          <w:szCs w:val="24"/>
        </w:rPr>
        <w:t xml:space="preserve">have the same review and approval requirements but are </w:t>
      </w:r>
      <w:r w:rsidRPr="00B81169">
        <w:rPr>
          <w:color w:val="0000FF"/>
          <w:szCs w:val="24"/>
        </w:rPr>
        <w:t>processed through the District Local Assistance Engineer (DLAE). The report shall be reviewed by the District noise specialist and the District Local Assistance Environmental Planner/</w:t>
      </w:r>
      <w:proofErr w:type="gramStart"/>
      <w:r w:rsidRPr="00B81169">
        <w:rPr>
          <w:color w:val="0000FF"/>
          <w:szCs w:val="24"/>
        </w:rPr>
        <w:t>Generalist</w:t>
      </w:r>
      <w:r w:rsidR="008B1505">
        <w:rPr>
          <w:color w:val="0000FF"/>
          <w:szCs w:val="24"/>
        </w:rPr>
        <w:t>, and</w:t>
      </w:r>
      <w:proofErr w:type="gramEnd"/>
      <w:r w:rsidR="008B1505">
        <w:rPr>
          <w:color w:val="0000FF"/>
          <w:szCs w:val="24"/>
        </w:rPr>
        <w:t xml:space="preserve"> approved by the noise specialist’s supervisor (District Branch Chief)</w:t>
      </w:r>
      <w:r w:rsidRPr="00B81169">
        <w:rPr>
          <w:color w:val="0000FF"/>
          <w:szCs w:val="24"/>
        </w:rPr>
        <w:t>.</w:t>
      </w:r>
    </w:p>
    <w:p w14:paraId="0228882D" w14:textId="77777777" w:rsidR="00BD3E32" w:rsidRPr="00B81169" w:rsidRDefault="00BD3E32" w:rsidP="00B81169">
      <w:pPr>
        <w:pStyle w:val="DPBodyText"/>
        <w:rPr>
          <w:snapToGrid w:val="0"/>
          <w:color w:val="0000FF"/>
        </w:rPr>
      </w:pPr>
      <w:r>
        <w:rPr>
          <w:color w:val="0000FF"/>
        </w:rPr>
        <w:t>Chapter 12 of the Standard Environmental Reference (SER) (</w:t>
      </w:r>
      <w:hyperlink r:id="rId16" w:history="1">
        <w:r>
          <w:rPr>
            <w:rStyle w:val="Hyperlink"/>
          </w:rPr>
          <w:t>http://www.dot.ca.gov/ser/vol1/sec3/physical/ch12noise/chap12noise.htm</w:t>
        </w:r>
      </w:hyperlink>
      <w:r>
        <w:rPr>
          <w:color w:val="0000FF"/>
        </w:rPr>
        <w:t xml:space="preserve">) provides content guidance relevant to this document.  </w:t>
      </w:r>
    </w:p>
    <w:p w14:paraId="67FCD40D" w14:textId="77777777" w:rsidR="00BD3E32" w:rsidRDefault="00583891" w:rsidP="00B81169">
      <w:pPr>
        <w:pStyle w:val="DPBodyText"/>
      </w:pPr>
      <w:r>
        <w:rPr>
          <w:color w:val="0000FF"/>
        </w:rPr>
        <w:t xml:space="preserve">Bruce </w:t>
      </w:r>
      <w:proofErr w:type="spellStart"/>
      <w:r>
        <w:rPr>
          <w:color w:val="0000FF"/>
        </w:rPr>
        <w:t>Rymer</w:t>
      </w:r>
      <w:proofErr w:type="spellEnd"/>
      <w:r w:rsidR="005C5047" w:rsidRPr="005C5047">
        <w:rPr>
          <w:color w:val="0000FF"/>
        </w:rPr>
        <w:t>, Senior Transportation Engineer at Caltrans Division of En</w:t>
      </w:r>
      <w:r>
        <w:rPr>
          <w:color w:val="0000FF"/>
        </w:rPr>
        <w:t>vironmental Analysis,</w:t>
      </w:r>
      <w:r w:rsidR="00BD3E32" w:rsidRPr="005C5047">
        <w:rPr>
          <w:color w:val="0000FF"/>
        </w:rPr>
        <w:t xml:space="preserve"> developed this template. Questions and comments regarding this template should be forwarded to </w:t>
      </w:r>
      <w:r>
        <w:rPr>
          <w:color w:val="0000FF"/>
        </w:rPr>
        <w:t xml:space="preserve">Bruce </w:t>
      </w:r>
      <w:proofErr w:type="spellStart"/>
      <w:r>
        <w:rPr>
          <w:color w:val="0000FF"/>
        </w:rPr>
        <w:t>Rymer</w:t>
      </w:r>
      <w:proofErr w:type="spellEnd"/>
      <w:r w:rsidR="005C5047" w:rsidRPr="005C5047">
        <w:rPr>
          <w:color w:val="0000FF"/>
        </w:rPr>
        <w:t>, Caltrans Division of Environmental Analysis, (916) 653-</w:t>
      </w:r>
      <w:r>
        <w:rPr>
          <w:color w:val="0000FF"/>
        </w:rPr>
        <w:t>6073</w:t>
      </w:r>
      <w:r w:rsidR="00BD3E32" w:rsidRPr="005C5047">
        <w:rPr>
          <w:color w:val="0000FF"/>
        </w:rPr>
        <w:t>.</w:t>
      </w:r>
      <w:r w:rsidR="00BD3E32">
        <w:rPr>
          <w:snapToGrid w:val="0"/>
        </w:rPr>
        <w:t xml:space="preserve">  </w:t>
      </w:r>
    </w:p>
    <w:p w14:paraId="695FEF48" w14:textId="77777777" w:rsidR="005C5047" w:rsidRDefault="005C5047" w:rsidP="00B81169">
      <w:pPr>
        <w:pStyle w:val="PlainText"/>
      </w:pPr>
    </w:p>
    <w:p w14:paraId="206B97F7" w14:textId="77777777" w:rsidR="00BD3E32" w:rsidRDefault="00BD3E32">
      <w:pPr>
        <w:pStyle w:val="DPBodyText"/>
        <w:jc w:val="center"/>
        <w:rPr>
          <w:b/>
          <w:color w:val="FF0000"/>
          <w:sz w:val="22"/>
        </w:rPr>
      </w:pPr>
    </w:p>
    <w:p w14:paraId="5AB1AD67" w14:textId="77777777" w:rsidR="00BD3E32" w:rsidRDefault="00BD3E32">
      <w:pPr>
        <w:pStyle w:val="DPBodyText"/>
        <w:jc w:val="center"/>
        <w:rPr>
          <w:b/>
          <w:snapToGrid w:val="0"/>
          <w:color w:val="FF0000"/>
          <w:sz w:val="22"/>
        </w:rPr>
        <w:sectPr w:rsidR="00BD3E32" w:rsidSect="00F63010">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cols w:space="720"/>
          <w:titlePg/>
        </w:sectPr>
      </w:pPr>
    </w:p>
    <w:p w14:paraId="6D563DFA" w14:textId="77777777" w:rsidR="00BD3E32" w:rsidRDefault="00BD3E32">
      <w:pPr>
        <w:pStyle w:val="DPBodyText"/>
        <w:jc w:val="center"/>
        <w:rPr>
          <w:b/>
          <w:color w:val="000000"/>
          <w:sz w:val="48"/>
        </w:rPr>
      </w:pPr>
    </w:p>
    <w:p w14:paraId="20949FCD" w14:textId="77777777" w:rsidR="00BD3E32" w:rsidRDefault="00BD3E32">
      <w:pPr>
        <w:pStyle w:val="DPBodyText"/>
        <w:jc w:val="center"/>
        <w:rPr>
          <w:b/>
          <w:color w:val="000000"/>
          <w:sz w:val="48"/>
        </w:rPr>
      </w:pPr>
    </w:p>
    <w:p w14:paraId="00C3383E" w14:textId="77777777" w:rsidR="00BD3E32" w:rsidRDefault="00BD3E32">
      <w:pPr>
        <w:pStyle w:val="DPBodyText"/>
        <w:jc w:val="center"/>
        <w:rPr>
          <w:b/>
          <w:color w:val="000000"/>
          <w:sz w:val="48"/>
        </w:rPr>
      </w:pPr>
      <w:r>
        <w:rPr>
          <w:b/>
          <w:color w:val="000000"/>
          <w:sz w:val="48"/>
        </w:rPr>
        <w:t xml:space="preserve">Noise Study Report </w:t>
      </w:r>
    </w:p>
    <w:p w14:paraId="5C5161E9" w14:textId="77777777" w:rsidR="00BD3E32" w:rsidRDefault="00BD3E32">
      <w:pPr>
        <w:pStyle w:val="DPBodyText"/>
        <w:spacing w:after="120"/>
        <w:jc w:val="center"/>
        <w:rPr>
          <w:color w:val="FF0000"/>
          <w:sz w:val="28"/>
        </w:rPr>
      </w:pPr>
      <w:r>
        <w:rPr>
          <w:color w:val="FF0000"/>
          <w:sz w:val="28"/>
        </w:rPr>
        <w:t>[Project Title]</w:t>
      </w:r>
    </w:p>
    <w:p w14:paraId="39261B1C" w14:textId="77777777" w:rsidR="00BD3E32" w:rsidRDefault="00BD3E32">
      <w:pPr>
        <w:pStyle w:val="DPBodyText"/>
        <w:spacing w:after="120"/>
        <w:jc w:val="center"/>
        <w:rPr>
          <w:color w:val="FF0000"/>
          <w:sz w:val="28"/>
        </w:rPr>
      </w:pPr>
      <w:r>
        <w:rPr>
          <w:color w:val="FF0000"/>
          <w:sz w:val="28"/>
        </w:rPr>
        <w:t xml:space="preserve"> [General location information]</w:t>
      </w:r>
    </w:p>
    <w:p w14:paraId="05EAE2F5" w14:textId="77777777" w:rsidR="00BD3E32" w:rsidRDefault="00BD3E32">
      <w:pPr>
        <w:pStyle w:val="DPBodyText"/>
        <w:jc w:val="center"/>
        <w:rPr>
          <w:color w:val="FF0000"/>
          <w:sz w:val="28"/>
        </w:rPr>
      </w:pPr>
      <w:r>
        <w:rPr>
          <w:color w:val="FF0000"/>
          <w:sz w:val="28"/>
        </w:rPr>
        <w:t>[District]</w:t>
      </w:r>
      <w:proofErr w:type="gramStart"/>
      <w:r>
        <w:rPr>
          <w:color w:val="FF0000"/>
          <w:sz w:val="28"/>
        </w:rPr>
        <w:t>-[</w:t>
      </w:r>
      <w:proofErr w:type="gramEnd"/>
      <w:r>
        <w:rPr>
          <w:color w:val="FF0000"/>
          <w:sz w:val="28"/>
        </w:rPr>
        <w:t>County code]-[Route]-[PM]</w:t>
      </w:r>
    </w:p>
    <w:p w14:paraId="1F11860E" w14:textId="77777777" w:rsidR="00BD3E32" w:rsidRDefault="00BD3E32">
      <w:pPr>
        <w:pStyle w:val="DPBodyText"/>
        <w:jc w:val="center"/>
        <w:rPr>
          <w:color w:val="FF0000"/>
          <w:sz w:val="28"/>
        </w:rPr>
      </w:pPr>
      <w:r>
        <w:rPr>
          <w:color w:val="FF0000"/>
          <w:sz w:val="28"/>
        </w:rPr>
        <w:t>[EA</w:t>
      </w:r>
      <w:r w:rsidR="000B2FA7">
        <w:rPr>
          <w:color w:val="FF0000"/>
          <w:sz w:val="28"/>
        </w:rPr>
        <w:t>/Project No.</w:t>
      </w:r>
      <w:r>
        <w:rPr>
          <w:color w:val="FF0000"/>
          <w:sz w:val="28"/>
        </w:rPr>
        <w:t xml:space="preserve"> or Federal-Aid Project Number]</w:t>
      </w:r>
    </w:p>
    <w:p w14:paraId="7E5091A3" w14:textId="77777777" w:rsidR="00BD3E32" w:rsidRDefault="00BD3E32">
      <w:pPr>
        <w:pStyle w:val="DPBodyText"/>
        <w:jc w:val="center"/>
        <w:rPr>
          <w:color w:val="FF0000"/>
          <w:sz w:val="32"/>
        </w:rPr>
      </w:pPr>
      <w:r>
        <w:rPr>
          <w:color w:val="FF0000"/>
          <w:sz w:val="28"/>
        </w:rPr>
        <w:t>[Month Year]</w:t>
      </w:r>
    </w:p>
    <w:p w14:paraId="73F01026" w14:textId="77777777" w:rsidR="00BD3E32" w:rsidRDefault="00BD3E32">
      <w:pPr>
        <w:pStyle w:val="DPBodyText"/>
        <w:jc w:val="center"/>
        <w:rPr>
          <w:sz w:val="32"/>
        </w:rPr>
      </w:pPr>
    </w:p>
    <w:p w14:paraId="5BA87E69" w14:textId="77777777" w:rsidR="00BD3E32" w:rsidRDefault="00BD3E32">
      <w:pPr>
        <w:pStyle w:val="DPBodyText"/>
        <w:jc w:val="center"/>
        <w:rPr>
          <w:sz w:val="28"/>
        </w:rPr>
      </w:pPr>
    </w:p>
    <w:p w14:paraId="6A065EAE" w14:textId="77777777" w:rsidR="00BD3E32" w:rsidRDefault="00BD3E32">
      <w:pPr>
        <w:tabs>
          <w:tab w:val="left" w:pos="5040"/>
        </w:tabs>
        <w:rPr>
          <w:rFonts w:ascii="Times New Roman" w:hAnsi="Times New Roman"/>
          <w:sz w:val="16"/>
        </w:rPr>
      </w:pPr>
    </w:p>
    <w:tbl>
      <w:tblPr>
        <w:tblW w:w="0" w:type="auto"/>
        <w:tblLook w:val="04A0" w:firstRow="1" w:lastRow="0" w:firstColumn="1" w:lastColumn="0" w:noHBand="0" w:noVBand="1"/>
      </w:tblPr>
      <w:tblGrid>
        <w:gridCol w:w="1533"/>
        <w:gridCol w:w="3794"/>
        <w:gridCol w:w="1025"/>
        <w:gridCol w:w="2288"/>
      </w:tblGrid>
      <w:tr w:rsidR="009B3A09" w:rsidRPr="00552F0A" w14:paraId="60759602" w14:textId="77777777">
        <w:tc>
          <w:tcPr>
            <w:tcW w:w="1548" w:type="dxa"/>
          </w:tcPr>
          <w:p w14:paraId="116B1F91" w14:textId="77777777" w:rsidR="009B3A09" w:rsidRPr="00552F0A" w:rsidRDefault="009B3A09" w:rsidP="00552F0A">
            <w:pPr>
              <w:rPr>
                <w:rFonts w:ascii="Times New Roman" w:hAnsi="Times New Roman"/>
                <w:sz w:val="24"/>
                <w:szCs w:val="24"/>
              </w:rPr>
            </w:pPr>
            <w:bookmarkStart w:id="3" w:name="_Toc512160037"/>
            <w:bookmarkStart w:id="4" w:name="_Toc512160389"/>
            <w:bookmarkStart w:id="5" w:name="_Toc512160531"/>
            <w:bookmarkStart w:id="6" w:name="_Toc512160579"/>
            <w:bookmarkStart w:id="7" w:name="_Toc512160749"/>
            <w:bookmarkStart w:id="8" w:name="_Toc512160837"/>
            <w:bookmarkStart w:id="9" w:name="_Toc512671247"/>
            <w:r w:rsidRPr="00552F0A">
              <w:rPr>
                <w:rFonts w:ascii="Times New Roman" w:hAnsi="Times New Roman"/>
                <w:sz w:val="24"/>
                <w:szCs w:val="24"/>
              </w:rPr>
              <w:t>Prepared By:</w:t>
            </w:r>
          </w:p>
        </w:tc>
        <w:tc>
          <w:tcPr>
            <w:tcW w:w="3915" w:type="dxa"/>
            <w:tcBorders>
              <w:bottom w:val="single" w:sz="4" w:space="0" w:color="auto"/>
            </w:tcBorders>
          </w:tcPr>
          <w:p w14:paraId="55A6B5CC" w14:textId="77777777" w:rsidR="009B3A09" w:rsidRPr="00552F0A" w:rsidRDefault="009B3A09" w:rsidP="00552F0A">
            <w:pPr>
              <w:rPr>
                <w:rFonts w:ascii="Times New Roman" w:hAnsi="Times New Roman"/>
                <w:sz w:val="24"/>
                <w:szCs w:val="24"/>
              </w:rPr>
            </w:pPr>
          </w:p>
        </w:tc>
        <w:tc>
          <w:tcPr>
            <w:tcW w:w="1035" w:type="dxa"/>
          </w:tcPr>
          <w:p w14:paraId="77992ED2" w14:textId="77777777" w:rsidR="009B3A09" w:rsidRPr="00552F0A" w:rsidRDefault="009B3A09" w:rsidP="00552F0A">
            <w:pPr>
              <w:rPr>
                <w:rFonts w:ascii="Times New Roman" w:hAnsi="Times New Roman"/>
                <w:sz w:val="24"/>
                <w:szCs w:val="24"/>
              </w:rPr>
            </w:pPr>
            <w:r w:rsidRPr="00552F0A">
              <w:rPr>
                <w:rFonts w:ascii="Times New Roman" w:hAnsi="Times New Roman"/>
                <w:sz w:val="24"/>
                <w:szCs w:val="24"/>
              </w:rPr>
              <w:t xml:space="preserve">Date: </w:t>
            </w:r>
          </w:p>
        </w:tc>
        <w:tc>
          <w:tcPr>
            <w:tcW w:w="2358" w:type="dxa"/>
            <w:tcBorders>
              <w:bottom w:val="single" w:sz="4" w:space="0" w:color="auto"/>
            </w:tcBorders>
          </w:tcPr>
          <w:p w14:paraId="4AA614B7" w14:textId="77777777" w:rsidR="009B3A09" w:rsidRPr="00552F0A" w:rsidRDefault="009B3A09" w:rsidP="00552F0A">
            <w:pPr>
              <w:rPr>
                <w:rFonts w:ascii="Times New Roman" w:hAnsi="Times New Roman"/>
                <w:sz w:val="24"/>
                <w:szCs w:val="24"/>
              </w:rPr>
            </w:pPr>
          </w:p>
        </w:tc>
      </w:tr>
    </w:tbl>
    <w:p w14:paraId="1A08A94A" w14:textId="77777777" w:rsidR="00BD3E32" w:rsidRDefault="00BD3E32" w:rsidP="00552F0A">
      <w:pPr>
        <w:rPr>
          <w:rFonts w:ascii="Times New Roman" w:hAnsi="Times New Roman"/>
          <w:color w:val="FF0000"/>
          <w:sz w:val="24"/>
          <w:szCs w:val="24"/>
        </w:rPr>
      </w:pPr>
      <w:r w:rsidRPr="00552F0A">
        <w:rPr>
          <w:rFonts w:ascii="Times New Roman" w:hAnsi="Times New Roman"/>
          <w:sz w:val="24"/>
          <w:szCs w:val="24"/>
        </w:rPr>
        <w:tab/>
      </w:r>
      <w:r w:rsidR="00552F0A">
        <w:rPr>
          <w:rFonts w:ascii="Times New Roman" w:hAnsi="Times New Roman"/>
          <w:sz w:val="24"/>
          <w:szCs w:val="24"/>
        </w:rPr>
        <w:tab/>
        <w:t xml:space="preserve"> </w:t>
      </w:r>
      <w:r w:rsidRPr="00552F0A">
        <w:rPr>
          <w:rFonts w:ascii="Times New Roman" w:hAnsi="Times New Roman"/>
          <w:color w:val="FF0000"/>
          <w:sz w:val="24"/>
          <w:szCs w:val="24"/>
        </w:rPr>
        <w:t>Author’s Name, Title</w:t>
      </w:r>
    </w:p>
    <w:p w14:paraId="59533833" w14:textId="77777777" w:rsidR="00552F0A" w:rsidRPr="00552F0A" w:rsidRDefault="00552F0A" w:rsidP="00552F0A">
      <w:pPr>
        <w:rPr>
          <w:rFonts w:ascii="Times New Roman" w:hAnsi="Times New Roman"/>
          <w:color w:val="FF0000"/>
          <w:sz w:val="24"/>
          <w:szCs w:val="24"/>
        </w:rPr>
      </w:pPr>
    </w:p>
    <w:tbl>
      <w:tblPr>
        <w:tblW w:w="0" w:type="auto"/>
        <w:tblInd w:w="1548" w:type="dxa"/>
        <w:tblLook w:val="04A0" w:firstRow="1" w:lastRow="0" w:firstColumn="1" w:lastColumn="0" w:noHBand="0" w:noVBand="1"/>
      </w:tblPr>
      <w:tblGrid>
        <w:gridCol w:w="1696"/>
        <w:gridCol w:w="3755"/>
      </w:tblGrid>
      <w:tr w:rsidR="009B3A09" w:rsidRPr="00552F0A" w14:paraId="6FCE0052" w14:textId="77777777">
        <w:trPr>
          <w:trHeight w:val="288"/>
        </w:trPr>
        <w:tc>
          <w:tcPr>
            <w:tcW w:w="0" w:type="auto"/>
            <w:vAlign w:val="bottom"/>
          </w:tcPr>
          <w:p w14:paraId="689FDED5" w14:textId="77777777" w:rsidR="009B3A09" w:rsidRPr="00552F0A" w:rsidRDefault="009B3A09" w:rsidP="00552F0A">
            <w:pPr>
              <w:rPr>
                <w:rFonts w:ascii="Times New Roman" w:hAnsi="Times New Roman"/>
                <w:color w:val="FF0000"/>
                <w:sz w:val="24"/>
                <w:szCs w:val="24"/>
              </w:rPr>
            </w:pPr>
            <w:r w:rsidRPr="00552F0A">
              <w:rPr>
                <w:rFonts w:ascii="Times New Roman" w:hAnsi="Times New Roman"/>
                <w:color w:val="FF0000"/>
                <w:sz w:val="24"/>
                <w:szCs w:val="24"/>
              </w:rPr>
              <w:t xml:space="preserve">Phone Number </w:t>
            </w:r>
          </w:p>
        </w:tc>
        <w:tc>
          <w:tcPr>
            <w:tcW w:w="3755" w:type="dxa"/>
            <w:tcBorders>
              <w:bottom w:val="single" w:sz="4" w:space="0" w:color="auto"/>
            </w:tcBorders>
            <w:vAlign w:val="bottom"/>
          </w:tcPr>
          <w:p w14:paraId="58347735" w14:textId="77777777" w:rsidR="009B3A09" w:rsidRPr="00552F0A" w:rsidRDefault="009B3A09" w:rsidP="00552F0A">
            <w:pPr>
              <w:rPr>
                <w:rFonts w:ascii="Times New Roman" w:hAnsi="Times New Roman"/>
                <w:color w:val="FF0000"/>
                <w:sz w:val="24"/>
                <w:szCs w:val="24"/>
              </w:rPr>
            </w:pPr>
          </w:p>
        </w:tc>
      </w:tr>
      <w:tr w:rsidR="009B3A09" w:rsidRPr="00552F0A" w14:paraId="21CCDA54" w14:textId="77777777">
        <w:trPr>
          <w:trHeight w:val="288"/>
        </w:trPr>
        <w:tc>
          <w:tcPr>
            <w:tcW w:w="0" w:type="auto"/>
            <w:vAlign w:val="bottom"/>
          </w:tcPr>
          <w:p w14:paraId="4CEF4259" w14:textId="77777777" w:rsidR="009B3A09" w:rsidRPr="00552F0A" w:rsidRDefault="009B3A09" w:rsidP="00552F0A">
            <w:pPr>
              <w:rPr>
                <w:rFonts w:ascii="Times New Roman" w:hAnsi="Times New Roman"/>
                <w:color w:val="FF0000"/>
                <w:sz w:val="24"/>
                <w:szCs w:val="24"/>
              </w:rPr>
            </w:pPr>
            <w:r w:rsidRPr="00552F0A">
              <w:rPr>
                <w:rFonts w:ascii="Times New Roman" w:hAnsi="Times New Roman"/>
                <w:color w:val="FF0000"/>
                <w:sz w:val="24"/>
                <w:szCs w:val="24"/>
              </w:rPr>
              <w:t>Office Name</w:t>
            </w:r>
          </w:p>
        </w:tc>
        <w:tc>
          <w:tcPr>
            <w:tcW w:w="3755" w:type="dxa"/>
            <w:tcBorders>
              <w:top w:val="single" w:sz="4" w:space="0" w:color="auto"/>
              <w:bottom w:val="single" w:sz="4" w:space="0" w:color="auto"/>
            </w:tcBorders>
            <w:vAlign w:val="bottom"/>
          </w:tcPr>
          <w:p w14:paraId="11D13437" w14:textId="77777777" w:rsidR="009B3A09" w:rsidRPr="00552F0A" w:rsidRDefault="009B3A09" w:rsidP="00552F0A">
            <w:pPr>
              <w:rPr>
                <w:rFonts w:ascii="Times New Roman" w:hAnsi="Times New Roman"/>
                <w:color w:val="FF0000"/>
                <w:sz w:val="24"/>
                <w:szCs w:val="24"/>
              </w:rPr>
            </w:pPr>
          </w:p>
        </w:tc>
      </w:tr>
      <w:tr w:rsidR="009B3A09" w:rsidRPr="00552F0A" w14:paraId="47C02C11" w14:textId="77777777">
        <w:trPr>
          <w:trHeight w:val="288"/>
        </w:trPr>
        <w:tc>
          <w:tcPr>
            <w:tcW w:w="0" w:type="auto"/>
            <w:vAlign w:val="bottom"/>
          </w:tcPr>
          <w:p w14:paraId="4AE092C5" w14:textId="77777777" w:rsidR="009B3A09" w:rsidRPr="00552F0A" w:rsidRDefault="009B3A09" w:rsidP="00552F0A">
            <w:pPr>
              <w:rPr>
                <w:rFonts w:ascii="Times New Roman" w:hAnsi="Times New Roman"/>
                <w:color w:val="FF0000"/>
                <w:sz w:val="24"/>
                <w:szCs w:val="24"/>
              </w:rPr>
            </w:pPr>
            <w:r w:rsidRPr="00552F0A">
              <w:rPr>
                <w:rFonts w:ascii="Times New Roman" w:hAnsi="Times New Roman"/>
                <w:color w:val="FF0000"/>
                <w:sz w:val="24"/>
                <w:szCs w:val="24"/>
              </w:rPr>
              <w:t>District/Region</w:t>
            </w:r>
          </w:p>
        </w:tc>
        <w:tc>
          <w:tcPr>
            <w:tcW w:w="3755" w:type="dxa"/>
            <w:tcBorders>
              <w:top w:val="single" w:sz="4" w:space="0" w:color="auto"/>
              <w:bottom w:val="single" w:sz="4" w:space="0" w:color="auto"/>
            </w:tcBorders>
            <w:vAlign w:val="bottom"/>
          </w:tcPr>
          <w:p w14:paraId="246B69A2" w14:textId="77777777" w:rsidR="009B3A09" w:rsidRPr="00552F0A" w:rsidRDefault="009B3A09" w:rsidP="00552F0A">
            <w:pPr>
              <w:rPr>
                <w:rFonts w:ascii="Times New Roman" w:hAnsi="Times New Roman"/>
                <w:color w:val="FF0000"/>
                <w:sz w:val="24"/>
                <w:szCs w:val="24"/>
              </w:rPr>
            </w:pPr>
          </w:p>
        </w:tc>
      </w:tr>
    </w:tbl>
    <w:p w14:paraId="32675534" w14:textId="77777777" w:rsidR="00BD3E32" w:rsidRPr="00552F0A" w:rsidRDefault="00BD3E32">
      <w:pPr>
        <w:pStyle w:val="BodyText3"/>
        <w:tabs>
          <w:tab w:val="left" w:pos="1350"/>
        </w:tabs>
        <w:jc w:val="left"/>
        <w:rPr>
          <w:rFonts w:ascii="Times New Roman" w:hAnsi="Times New Roman"/>
          <w:sz w:val="24"/>
          <w:szCs w:val="24"/>
        </w:rPr>
      </w:pPr>
    </w:p>
    <w:p w14:paraId="413C7B3D" w14:textId="77777777" w:rsidR="00BD3E32" w:rsidRPr="00552F0A" w:rsidRDefault="00BD3E32">
      <w:pPr>
        <w:pStyle w:val="BodyText3"/>
        <w:tabs>
          <w:tab w:val="left" w:pos="1350"/>
        </w:tabs>
        <w:jc w:val="left"/>
        <w:rPr>
          <w:rFonts w:ascii="Times New Roman" w:hAnsi="Times New Roman"/>
          <w:sz w:val="24"/>
          <w:szCs w:val="24"/>
        </w:rPr>
      </w:pPr>
    </w:p>
    <w:tbl>
      <w:tblPr>
        <w:tblW w:w="0" w:type="auto"/>
        <w:tblLook w:val="04A0" w:firstRow="1" w:lastRow="0" w:firstColumn="1" w:lastColumn="0" w:noHBand="0" w:noVBand="1"/>
      </w:tblPr>
      <w:tblGrid>
        <w:gridCol w:w="1536"/>
        <w:gridCol w:w="3792"/>
        <w:gridCol w:w="1025"/>
        <w:gridCol w:w="2287"/>
      </w:tblGrid>
      <w:tr w:rsidR="009B3A09" w:rsidRPr="00552F0A" w14:paraId="7CC68038" w14:textId="77777777">
        <w:tc>
          <w:tcPr>
            <w:tcW w:w="1548" w:type="dxa"/>
          </w:tcPr>
          <w:p w14:paraId="4850BAB6" w14:textId="77777777" w:rsidR="009B3A09" w:rsidRPr="00552F0A" w:rsidRDefault="009B3A09" w:rsidP="00552F0A">
            <w:pPr>
              <w:rPr>
                <w:rFonts w:ascii="Times New Roman" w:hAnsi="Times New Roman"/>
                <w:sz w:val="24"/>
                <w:szCs w:val="24"/>
              </w:rPr>
            </w:pPr>
            <w:r w:rsidRPr="00552F0A">
              <w:rPr>
                <w:rFonts w:ascii="Times New Roman" w:hAnsi="Times New Roman"/>
                <w:sz w:val="24"/>
                <w:szCs w:val="24"/>
              </w:rPr>
              <w:t>Approved</w:t>
            </w:r>
            <w:r w:rsidR="00552F0A">
              <w:rPr>
                <w:rFonts w:ascii="Times New Roman" w:hAnsi="Times New Roman"/>
                <w:sz w:val="24"/>
                <w:szCs w:val="24"/>
              </w:rPr>
              <w:t xml:space="preserve"> </w:t>
            </w:r>
            <w:r w:rsidRPr="00552F0A">
              <w:rPr>
                <w:rFonts w:ascii="Times New Roman" w:hAnsi="Times New Roman"/>
                <w:sz w:val="24"/>
                <w:szCs w:val="24"/>
              </w:rPr>
              <w:t>By:</w:t>
            </w:r>
          </w:p>
        </w:tc>
        <w:tc>
          <w:tcPr>
            <w:tcW w:w="3915" w:type="dxa"/>
            <w:tcBorders>
              <w:bottom w:val="single" w:sz="4" w:space="0" w:color="auto"/>
            </w:tcBorders>
          </w:tcPr>
          <w:p w14:paraId="5C17B301" w14:textId="77777777" w:rsidR="009B3A09" w:rsidRPr="00552F0A" w:rsidRDefault="009B3A09" w:rsidP="00552F0A">
            <w:pPr>
              <w:rPr>
                <w:rFonts w:ascii="Times New Roman" w:hAnsi="Times New Roman"/>
                <w:sz w:val="24"/>
                <w:szCs w:val="24"/>
              </w:rPr>
            </w:pPr>
          </w:p>
        </w:tc>
        <w:tc>
          <w:tcPr>
            <w:tcW w:w="1035" w:type="dxa"/>
          </w:tcPr>
          <w:p w14:paraId="143B13DE" w14:textId="77777777" w:rsidR="009B3A09" w:rsidRPr="00552F0A" w:rsidRDefault="009B3A09" w:rsidP="00552F0A">
            <w:pPr>
              <w:rPr>
                <w:rFonts w:ascii="Times New Roman" w:hAnsi="Times New Roman"/>
                <w:sz w:val="24"/>
                <w:szCs w:val="24"/>
              </w:rPr>
            </w:pPr>
            <w:r w:rsidRPr="00552F0A">
              <w:rPr>
                <w:rFonts w:ascii="Times New Roman" w:hAnsi="Times New Roman"/>
                <w:sz w:val="24"/>
                <w:szCs w:val="24"/>
              </w:rPr>
              <w:t xml:space="preserve">Date: </w:t>
            </w:r>
          </w:p>
        </w:tc>
        <w:tc>
          <w:tcPr>
            <w:tcW w:w="2358" w:type="dxa"/>
            <w:tcBorders>
              <w:bottom w:val="single" w:sz="4" w:space="0" w:color="auto"/>
            </w:tcBorders>
          </w:tcPr>
          <w:p w14:paraId="3975F1B5" w14:textId="77777777" w:rsidR="009B3A09" w:rsidRPr="00552F0A" w:rsidRDefault="009B3A09" w:rsidP="002217E3">
            <w:pPr>
              <w:pStyle w:val="BodyText3"/>
              <w:jc w:val="left"/>
              <w:outlineLvl w:val="0"/>
              <w:rPr>
                <w:rFonts w:ascii="Times New Roman" w:hAnsi="Times New Roman"/>
                <w:sz w:val="24"/>
                <w:szCs w:val="24"/>
              </w:rPr>
            </w:pPr>
          </w:p>
        </w:tc>
      </w:tr>
    </w:tbl>
    <w:p w14:paraId="6631F1E2" w14:textId="77777777" w:rsidR="00BD3E32" w:rsidRDefault="00BD3E32" w:rsidP="009B3A09">
      <w:pPr>
        <w:pStyle w:val="BodyText3"/>
        <w:tabs>
          <w:tab w:val="left" w:pos="1440"/>
        </w:tabs>
        <w:spacing w:after="120"/>
        <w:jc w:val="left"/>
        <w:rPr>
          <w:rFonts w:ascii="Times New Roman" w:hAnsi="Times New Roman"/>
          <w:color w:val="FF0000"/>
          <w:sz w:val="24"/>
          <w:szCs w:val="24"/>
        </w:rPr>
      </w:pPr>
      <w:r w:rsidRPr="00552F0A">
        <w:rPr>
          <w:rFonts w:ascii="Times New Roman" w:hAnsi="Times New Roman"/>
          <w:sz w:val="24"/>
          <w:szCs w:val="24"/>
        </w:rPr>
        <w:tab/>
      </w:r>
      <w:r w:rsidRPr="00552F0A">
        <w:rPr>
          <w:rFonts w:ascii="Times New Roman" w:hAnsi="Times New Roman"/>
          <w:color w:val="FF0000"/>
          <w:sz w:val="24"/>
          <w:szCs w:val="24"/>
        </w:rPr>
        <w:t>Supervisor’s Name, Title</w:t>
      </w:r>
    </w:p>
    <w:tbl>
      <w:tblPr>
        <w:tblW w:w="0" w:type="auto"/>
        <w:tblInd w:w="1548" w:type="dxa"/>
        <w:tblLook w:val="04A0" w:firstRow="1" w:lastRow="0" w:firstColumn="1" w:lastColumn="0" w:noHBand="0" w:noVBand="1"/>
      </w:tblPr>
      <w:tblGrid>
        <w:gridCol w:w="1735"/>
        <w:gridCol w:w="3755"/>
      </w:tblGrid>
      <w:tr w:rsidR="009B3A09" w:rsidRPr="00552F0A" w14:paraId="786E4051" w14:textId="77777777">
        <w:trPr>
          <w:trHeight w:val="288"/>
        </w:trPr>
        <w:tc>
          <w:tcPr>
            <w:tcW w:w="0" w:type="auto"/>
            <w:vAlign w:val="bottom"/>
          </w:tcPr>
          <w:p w14:paraId="25194997" w14:textId="77777777" w:rsidR="009B3A09" w:rsidRPr="00552F0A" w:rsidRDefault="009B3A09" w:rsidP="002217E3">
            <w:pPr>
              <w:pStyle w:val="BodyText3"/>
              <w:ind w:left="-108"/>
              <w:jc w:val="left"/>
              <w:rPr>
                <w:rFonts w:ascii="Times New Roman" w:hAnsi="Times New Roman"/>
                <w:color w:val="FF0000"/>
                <w:sz w:val="24"/>
                <w:szCs w:val="24"/>
              </w:rPr>
            </w:pPr>
            <w:r w:rsidRPr="00552F0A">
              <w:rPr>
                <w:rFonts w:ascii="Times New Roman" w:hAnsi="Times New Roman"/>
                <w:color w:val="FF0000"/>
                <w:sz w:val="24"/>
                <w:szCs w:val="24"/>
              </w:rPr>
              <w:t xml:space="preserve">Phone Number </w:t>
            </w:r>
          </w:p>
        </w:tc>
        <w:tc>
          <w:tcPr>
            <w:tcW w:w="3755" w:type="dxa"/>
            <w:tcBorders>
              <w:bottom w:val="single" w:sz="4" w:space="0" w:color="auto"/>
            </w:tcBorders>
            <w:vAlign w:val="bottom"/>
          </w:tcPr>
          <w:p w14:paraId="5628DB34" w14:textId="77777777" w:rsidR="009B3A09" w:rsidRPr="00552F0A" w:rsidRDefault="009B3A09" w:rsidP="002217E3">
            <w:pPr>
              <w:pStyle w:val="BodyText3"/>
              <w:jc w:val="left"/>
              <w:rPr>
                <w:rFonts w:ascii="Times New Roman" w:hAnsi="Times New Roman"/>
                <w:color w:val="FF0000"/>
                <w:sz w:val="24"/>
                <w:szCs w:val="24"/>
              </w:rPr>
            </w:pPr>
          </w:p>
        </w:tc>
      </w:tr>
      <w:tr w:rsidR="009B3A09" w:rsidRPr="00552F0A" w14:paraId="59F9B80F" w14:textId="77777777">
        <w:trPr>
          <w:trHeight w:val="288"/>
        </w:trPr>
        <w:tc>
          <w:tcPr>
            <w:tcW w:w="0" w:type="auto"/>
            <w:vAlign w:val="bottom"/>
          </w:tcPr>
          <w:p w14:paraId="38A648E1" w14:textId="77777777" w:rsidR="009B3A09" w:rsidRPr="00552F0A" w:rsidRDefault="009B3A09" w:rsidP="002217E3">
            <w:pPr>
              <w:pStyle w:val="BodyText3"/>
              <w:ind w:left="-108"/>
              <w:jc w:val="left"/>
              <w:rPr>
                <w:rFonts w:ascii="Times New Roman" w:hAnsi="Times New Roman"/>
                <w:color w:val="FF0000"/>
                <w:sz w:val="24"/>
                <w:szCs w:val="24"/>
              </w:rPr>
            </w:pPr>
            <w:r w:rsidRPr="00552F0A">
              <w:rPr>
                <w:rFonts w:ascii="Times New Roman" w:hAnsi="Times New Roman"/>
                <w:color w:val="FF0000"/>
                <w:sz w:val="24"/>
                <w:szCs w:val="24"/>
              </w:rPr>
              <w:t>Office Name</w:t>
            </w:r>
          </w:p>
        </w:tc>
        <w:tc>
          <w:tcPr>
            <w:tcW w:w="3755" w:type="dxa"/>
            <w:tcBorders>
              <w:top w:val="single" w:sz="4" w:space="0" w:color="auto"/>
              <w:bottom w:val="single" w:sz="4" w:space="0" w:color="auto"/>
            </w:tcBorders>
            <w:vAlign w:val="bottom"/>
          </w:tcPr>
          <w:p w14:paraId="5E46B77A" w14:textId="77777777" w:rsidR="009B3A09" w:rsidRPr="00552F0A" w:rsidRDefault="009B3A09" w:rsidP="002217E3">
            <w:pPr>
              <w:pStyle w:val="BodyText3"/>
              <w:jc w:val="left"/>
              <w:rPr>
                <w:rFonts w:ascii="Times New Roman" w:hAnsi="Times New Roman"/>
                <w:color w:val="FF0000"/>
                <w:sz w:val="24"/>
                <w:szCs w:val="24"/>
              </w:rPr>
            </w:pPr>
          </w:p>
        </w:tc>
      </w:tr>
      <w:tr w:rsidR="009B3A09" w:rsidRPr="00552F0A" w14:paraId="2FA4CE32" w14:textId="77777777">
        <w:trPr>
          <w:trHeight w:val="288"/>
        </w:trPr>
        <w:tc>
          <w:tcPr>
            <w:tcW w:w="0" w:type="auto"/>
            <w:vAlign w:val="bottom"/>
          </w:tcPr>
          <w:p w14:paraId="5C16F123" w14:textId="77777777" w:rsidR="009B3A09" w:rsidRPr="00552F0A" w:rsidRDefault="009B3A09" w:rsidP="002217E3">
            <w:pPr>
              <w:pStyle w:val="BodyText3"/>
              <w:ind w:left="-108"/>
              <w:jc w:val="left"/>
              <w:rPr>
                <w:rFonts w:ascii="Times New Roman" w:hAnsi="Times New Roman"/>
                <w:color w:val="FF0000"/>
                <w:sz w:val="24"/>
                <w:szCs w:val="24"/>
              </w:rPr>
            </w:pPr>
            <w:r w:rsidRPr="00552F0A">
              <w:rPr>
                <w:rFonts w:ascii="Times New Roman" w:hAnsi="Times New Roman"/>
                <w:color w:val="FF0000"/>
                <w:sz w:val="24"/>
                <w:szCs w:val="24"/>
              </w:rPr>
              <w:t>District/Region</w:t>
            </w:r>
          </w:p>
        </w:tc>
        <w:tc>
          <w:tcPr>
            <w:tcW w:w="3755" w:type="dxa"/>
            <w:tcBorders>
              <w:top w:val="single" w:sz="4" w:space="0" w:color="auto"/>
              <w:bottom w:val="single" w:sz="4" w:space="0" w:color="auto"/>
            </w:tcBorders>
            <w:vAlign w:val="bottom"/>
          </w:tcPr>
          <w:p w14:paraId="772DB5CF" w14:textId="77777777" w:rsidR="009B3A09" w:rsidRPr="00552F0A" w:rsidRDefault="009B3A09" w:rsidP="002217E3">
            <w:pPr>
              <w:pStyle w:val="BodyText3"/>
              <w:jc w:val="left"/>
              <w:rPr>
                <w:rFonts w:ascii="Times New Roman" w:hAnsi="Times New Roman"/>
                <w:color w:val="FF0000"/>
                <w:sz w:val="24"/>
                <w:szCs w:val="24"/>
              </w:rPr>
            </w:pPr>
          </w:p>
        </w:tc>
      </w:tr>
    </w:tbl>
    <w:p w14:paraId="608721B7" w14:textId="77777777" w:rsidR="009B3A09" w:rsidRPr="00552F0A" w:rsidRDefault="009B3A09" w:rsidP="009B3A09">
      <w:pPr>
        <w:pStyle w:val="BodyText3"/>
        <w:tabs>
          <w:tab w:val="left" w:pos="1440"/>
        </w:tabs>
        <w:jc w:val="left"/>
        <w:rPr>
          <w:rFonts w:ascii="Times New Roman" w:hAnsi="Times New Roman"/>
          <w:color w:val="FF0000"/>
          <w:sz w:val="24"/>
          <w:szCs w:val="24"/>
        </w:rPr>
      </w:pPr>
    </w:p>
    <w:p w14:paraId="3B25433F" w14:textId="77777777" w:rsidR="00BD3E32" w:rsidRPr="00552F0A" w:rsidRDefault="00BD3E32" w:rsidP="00BD3E32">
      <w:pPr>
        <w:pStyle w:val="BodyText3"/>
        <w:tabs>
          <w:tab w:val="left" w:pos="1440"/>
        </w:tabs>
        <w:jc w:val="left"/>
        <w:rPr>
          <w:rFonts w:ascii="Times New Roman" w:hAnsi="Times New Roman"/>
          <w:color w:val="FF0000"/>
          <w:sz w:val="24"/>
          <w:szCs w:val="24"/>
        </w:rPr>
      </w:pPr>
    </w:p>
    <w:p w14:paraId="1F919298" w14:textId="77777777" w:rsidR="00BD3E32" w:rsidRDefault="00BD3E32">
      <w:pPr>
        <w:pStyle w:val="BodyText3"/>
        <w:tabs>
          <w:tab w:val="left" w:pos="1440"/>
        </w:tabs>
        <w:jc w:val="left"/>
        <w:rPr>
          <w:rFonts w:ascii="Times New Roman" w:hAnsi="Times New Roman"/>
          <w:color w:val="FF0000"/>
          <w:sz w:val="22"/>
        </w:rPr>
      </w:pPr>
    </w:p>
    <w:bookmarkEnd w:id="3"/>
    <w:bookmarkEnd w:id="4"/>
    <w:bookmarkEnd w:id="5"/>
    <w:bookmarkEnd w:id="6"/>
    <w:bookmarkEnd w:id="7"/>
    <w:bookmarkEnd w:id="8"/>
    <w:bookmarkEnd w:id="9"/>
    <w:p w14:paraId="2EB1885E" w14:textId="77777777" w:rsidR="00B81169" w:rsidRDefault="00B81169" w:rsidP="00B81169">
      <w:pPr>
        <w:spacing w:after="240" w:line="300" w:lineRule="auto"/>
        <w:rPr>
          <w:rFonts w:ascii="Times New Roman" w:hAnsi="Times New Roman"/>
          <w:color w:val="0000FF"/>
        </w:rPr>
      </w:pPr>
    </w:p>
    <w:p w14:paraId="6BC94BFF" w14:textId="77777777" w:rsidR="00B81169" w:rsidRDefault="00B81169" w:rsidP="00B81169">
      <w:pPr>
        <w:spacing w:after="240" w:line="300" w:lineRule="auto"/>
        <w:rPr>
          <w:rFonts w:ascii="Times New Roman" w:hAnsi="Times New Roman"/>
          <w:color w:val="0000FF"/>
        </w:rPr>
      </w:pPr>
    </w:p>
    <w:p w14:paraId="24756B47" w14:textId="77777777" w:rsidR="00BD3E32" w:rsidRPr="00B81169" w:rsidRDefault="00BD3E32" w:rsidP="00B81169">
      <w:pPr>
        <w:spacing w:after="240" w:line="300" w:lineRule="auto"/>
        <w:sectPr w:rsidR="00BD3E32" w:rsidRPr="00B81169" w:rsidSect="00F63010">
          <w:headerReference w:type="default" r:id="rId21"/>
          <w:headerReference w:type="first" r:id="rId22"/>
          <w:footerReference w:type="first" r:id="rId23"/>
          <w:pgSz w:w="12240" w:h="15840" w:code="1"/>
          <w:pgMar w:top="1440" w:right="1800" w:bottom="1440" w:left="1800" w:header="720" w:footer="720" w:gutter="0"/>
          <w:cols w:space="720"/>
          <w:vAlign w:val="center"/>
        </w:sectPr>
      </w:pPr>
      <w:r>
        <w:rPr>
          <w:rFonts w:ascii="Times New Roman" w:hAnsi="Times New Roman"/>
          <w:color w:val="0000FF"/>
        </w:rPr>
        <w:t>For Local Assistance NSRs, the “Prepared By” line should be signed by the person who prepared the NSR</w:t>
      </w:r>
      <w:r w:rsidR="00F1713F">
        <w:rPr>
          <w:rFonts w:ascii="Times New Roman" w:hAnsi="Times New Roman"/>
          <w:color w:val="0000FF"/>
        </w:rPr>
        <w:t xml:space="preserve"> (noise specialist)</w:t>
      </w:r>
      <w:r>
        <w:rPr>
          <w:rFonts w:ascii="Times New Roman" w:hAnsi="Times New Roman"/>
          <w:color w:val="0000FF"/>
        </w:rPr>
        <w:t xml:space="preserve">. The “Approved By” line should be signed by the </w:t>
      </w:r>
      <w:r w:rsidR="000B2FA7">
        <w:rPr>
          <w:rFonts w:ascii="Times New Roman" w:hAnsi="Times New Roman"/>
          <w:color w:val="0000FF"/>
        </w:rPr>
        <w:t xml:space="preserve">District </w:t>
      </w:r>
      <w:r w:rsidR="008B1505">
        <w:rPr>
          <w:rFonts w:ascii="Times New Roman" w:hAnsi="Times New Roman"/>
          <w:color w:val="0000FF"/>
        </w:rPr>
        <w:t>Branch Chief</w:t>
      </w:r>
      <w:r w:rsidR="000B2FA7">
        <w:rPr>
          <w:rFonts w:ascii="Times New Roman" w:hAnsi="Times New Roman"/>
          <w:color w:val="0000FF"/>
        </w:rPr>
        <w:t xml:space="preserve"> </w:t>
      </w:r>
      <w:r>
        <w:rPr>
          <w:rFonts w:ascii="Times New Roman" w:hAnsi="Times New Roman"/>
          <w:color w:val="0000FF"/>
        </w:rPr>
        <w:t xml:space="preserve">who </w:t>
      </w:r>
      <w:r w:rsidR="000B2FA7">
        <w:rPr>
          <w:rFonts w:ascii="Times New Roman" w:hAnsi="Times New Roman"/>
          <w:color w:val="0000FF"/>
        </w:rPr>
        <w:t xml:space="preserve">reviewed </w:t>
      </w:r>
      <w:r w:rsidR="00B9298E">
        <w:rPr>
          <w:rFonts w:ascii="Times New Roman" w:hAnsi="Times New Roman"/>
          <w:color w:val="0000FF"/>
        </w:rPr>
        <w:t xml:space="preserve">and approved </w:t>
      </w:r>
      <w:r>
        <w:rPr>
          <w:rFonts w:ascii="Times New Roman" w:hAnsi="Times New Roman"/>
          <w:color w:val="0000FF"/>
        </w:rPr>
        <w:t>the report.</w:t>
      </w:r>
    </w:p>
    <w:p w14:paraId="47A13D29" w14:textId="77777777" w:rsidR="00BD3E32" w:rsidRDefault="00BD3E32">
      <w:pPr>
        <w:pStyle w:val="DPBodyText"/>
        <w:rPr>
          <w:color w:val="0000FF"/>
        </w:rPr>
      </w:pPr>
      <w:bookmarkStart w:id="11" w:name="_Toc116196028"/>
      <w:r>
        <w:rPr>
          <w:color w:val="0000FF"/>
        </w:rPr>
        <w:t>NSRs are prepared for Type I projects, as defined by Title 23 Part 772 of the Code of Federal Regulations (23 CFR 772). The Caltrans Noise Analysis Protocol (Protocol) (</w:t>
      </w:r>
      <w:hyperlink r:id="rId24" w:history="1">
        <w:r w:rsidR="00444250" w:rsidRPr="00ED1AF5">
          <w:rPr>
            <w:rStyle w:val="Hyperlink"/>
          </w:rPr>
          <w:t>http://www.dot.ca.gov/hq/env/noise/pub/ca_tnap_may2011.pdf</w:t>
        </w:r>
      </w:hyperlink>
      <w:r>
        <w:rPr>
          <w:color w:val="0000FF"/>
        </w:rPr>
        <w:t xml:space="preserve">) (Caltrans </w:t>
      </w:r>
      <w:r w:rsidR="00B01E9D">
        <w:rPr>
          <w:color w:val="0000FF"/>
        </w:rPr>
        <w:t>201</w:t>
      </w:r>
      <w:r w:rsidR="00710A25">
        <w:rPr>
          <w:color w:val="0000FF"/>
        </w:rPr>
        <w:t>1</w:t>
      </w:r>
      <w:r>
        <w:rPr>
          <w:color w:val="0000FF"/>
        </w:rPr>
        <w:t>) provides Caltrans policy for applying 23 CFR 772. The Technical Noise Supplement (</w:t>
      </w:r>
      <w:proofErr w:type="spellStart"/>
      <w:r>
        <w:rPr>
          <w:color w:val="0000FF"/>
        </w:rPr>
        <w:t>TeNS</w:t>
      </w:r>
      <w:proofErr w:type="spellEnd"/>
      <w:r>
        <w:rPr>
          <w:color w:val="0000FF"/>
        </w:rPr>
        <w:t xml:space="preserve">) (Caltrans </w:t>
      </w:r>
      <w:r w:rsidR="00B01E9D">
        <w:rPr>
          <w:color w:val="0000FF"/>
        </w:rPr>
        <w:t>201</w:t>
      </w:r>
      <w:r w:rsidR="00A37359">
        <w:rPr>
          <w:color w:val="0000FF"/>
        </w:rPr>
        <w:t>3</w:t>
      </w:r>
      <w:r>
        <w:rPr>
          <w:color w:val="0000FF"/>
        </w:rPr>
        <w:t xml:space="preserve">) to Caltrans Protocol provides further detailed technical guidance on the preparation of noise studies for highway construction and reconstruction projects, including the definition of technical terms used in the Protocol </w:t>
      </w:r>
      <w:bookmarkStart w:id="12" w:name="OLE_LINK1"/>
      <w:r>
        <w:rPr>
          <w:color w:val="0000FF"/>
        </w:rPr>
        <w:t>(</w:t>
      </w:r>
      <w:hyperlink r:id="rId25" w:history="1">
        <w:r w:rsidR="00444250" w:rsidRPr="00ED1AF5">
          <w:rPr>
            <w:rStyle w:val="Hyperlink"/>
          </w:rPr>
          <w:t>http://www.dot.ca.gov/hq/env/noise/pub/TeNS_Sept_2013B.pdf</w:t>
        </w:r>
      </w:hyperlink>
      <w:r>
        <w:rPr>
          <w:color w:val="0000FF"/>
        </w:rPr>
        <w:t>).</w:t>
      </w:r>
    </w:p>
    <w:bookmarkEnd w:id="12"/>
    <w:p w14:paraId="0FB43AD8" w14:textId="77777777" w:rsidR="00444250" w:rsidRPr="00B81169" w:rsidRDefault="00444250" w:rsidP="00444250">
      <w:pPr>
        <w:spacing w:before="100" w:beforeAutospacing="1" w:after="100" w:afterAutospacing="1"/>
        <w:rPr>
          <w:rFonts w:ascii="Times New Roman" w:hAnsi="Times New Roman"/>
          <w:color w:val="0000FF"/>
          <w:sz w:val="24"/>
          <w:szCs w:val="24"/>
        </w:rPr>
      </w:pPr>
      <w:r w:rsidRPr="00B81169">
        <w:rPr>
          <w:rFonts w:ascii="Times New Roman" w:hAnsi="Times New Roman"/>
          <w:color w:val="0000FF"/>
          <w:sz w:val="24"/>
          <w:szCs w:val="24"/>
        </w:rPr>
        <w:t>A Type I project as defined in 23 CFR 772, is a federal or Federal-aid project for:</w:t>
      </w:r>
    </w:p>
    <w:p w14:paraId="104227FE" w14:textId="77777777" w:rsidR="00444250" w:rsidRPr="00B81169" w:rsidRDefault="00444250" w:rsidP="00B81169">
      <w:pPr>
        <w:numPr>
          <w:ilvl w:val="0"/>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t>The construction of a highway on a new location; or</w:t>
      </w:r>
    </w:p>
    <w:p w14:paraId="5505059A" w14:textId="77777777" w:rsidR="00444250" w:rsidRPr="00B81169" w:rsidRDefault="00444250" w:rsidP="00B81169">
      <w:pPr>
        <w:numPr>
          <w:ilvl w:val="0"/>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t>The physical alteration of an existing highway where there is</w:t>
      </w:r>
      <w:r w:rsidRPr="00B81169">
        <w:rPr>
          <w:rFonts w:ascii="Times New Roman" w:hAnsi="Times New Roman"/>
          <w:color w:val="0000FF"/>
          <w:sz w:val="24"/>
          <w:szCs w:val="24"/>
        </w:rPr>
        <w:br/>
        <w:t xml:space="preserve">either: </w:t>
      </w:r>
    </w:p>
    <w:p w14:paraId="3CB4C5FA" w14:textId="77777777" w:rsidR="00444250" w:rsidRPr="00B81169" w:rsidRDefault="00444250" w:rsidP="00B81169">
      <w:pPr>
        <w:numPr>
          <w:ilvl w:val="1"/>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t>Substantial horizontal alteration. A project that halves the</w:t>
      </w:r>
      <w:r w:rsidRPr="00B81169">
        <w:rPr>
          <w:rFonts w:ascii="Times New Roman" w:hAnsi="Times New Roman"/>
          <w:color w:val="0000FF"/>
          <w:sz w:val="24"/>
          <w:szCs w:val="24"/>
        </w:rPr>
        <w:br/>
        <w:t>distance between the traffic noise source and the closest</w:t>
      </w:r>
      <w:r w:rsidRPr="00B81169">
        <w:rPr>
          <w:rFonts w:ascii="Times New Roman" w:hAnsi="Times New Roman"/>
          <w:color w:val="0000FF"/>
          <w:sz w:val="24"/>
          <w:szCs w:val="24"/>
        </w:rPr>
        <w:br/>
        <w:t>receptor between the existing condition to the future build</w:t>
      </w:r>
      <w:r w:rsidRPr="00B81169">
        <w:rPr>
          <w:rFonts w:ascii="Times New Roman" w:hAnsi="Times New Roman"/>
          <w:color w:val="0000FF"/>
          <w:sz w:val="24"/>
          <w:szCs w:val="24"/>
        </w:rPr>
        <w:br/>
        <w:t>condition; or</w:t>
      </w:r>
    </w:p>
    <w:p w14:paraId="7E1BEA46" w14:textId="77777777" w:rsidR="00444250" w:rsidRPr="00B81169" w:rsidRDefault="00444250" w:rsidP="00B81169">
      <w:pPr>
        <w:numPr>
          <w:ilvl w:val="1"/>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t>Substantial vertical alteration. A project that removes shielding</w:t>
      </w:r>
      <w:r w:rsidRPr="00B81169">
        <w:rPr>
          <w:rFonts w:ascii="Times New Roman" w:hAnsi="Times New Roman"/>
          <w:color w:val="0000FF"/>
          <w:sz w:val="24"/>
          <w:szCs w:val="24"/>
        </w:rPr>
        <w:br/>
        <w:t>thereby exposing the line-of-sight between the receptor and the</w:t>
      </w:r>
      <w:r w:rsidRPr="00B81169">
        <w:rPr>
          <w:rFonts w:ascii="Times New Roman" w:hAnsi="Times New Roman"/>
          <w:color w:val="0000FF"/>
          <w:sz w:val="24"/>
          <w:szCs w:val="24"/>
        </w:rPr>
        <w:br/>
        <w:t>traffic noise source. This is done by altering either the vertical</w:t>
      </w:r>
      <w:r w:rsidRPr="00B81169">
        <w:rPr>
          <w:rFonts w:ascii="Times New Roman" w:hAnsi="Times New Roman"/>
          <w:color w:val="0000FF"/>
          <w:sz w:val="24"/>
          <w:szCs w:val="24"/>
        </w:rPr>
        <w:br/>
        <w:t>alignment of the highway or the topography between the</w:t>
      </w:r>
      <w:r w:rsidRPr="00B81169">
        <w:rPr>
          <w:rFonts w:ascii="Times New Roman" w:hAnsi="Times New Roman"/>
          <w:color w:val="0000FF"/>
          <w:sz w:val="24"/>
          <w:szCs w:val="24"/>
        </w:rPr>
        <w:br/>
        <w:t>highway traffic noise source and the receptor; or</w:t>
      </w:r>
    </w:p>
    <w:p w14:paraId="0FF77332" w14:textId="77777777" w:rsidR="00444250" w:rsidRPr="00B81169" w:rsidRDefault="00444250" w:rsidP="00B81169">
      <w:pPr>
        <w:numPr>
          <w:ilvl w:val="0"/>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t>The addition of a through-traffic lane(s). This includes the addition</w:t>
      </w:r>
      <w:r w:rsidRPr="00B81169">
        <w:rPr>
          <w:rFonts w:ascii="Times New Roman" w:hAnsi="Times New Roman"/>
          <w:color w:val="0000FF"/>
          <w:sz w:val="24"/>
          <w:szCs w:val="24"/>
        </w:rPr>
        <w:br/>
        <w:t>of a through-traffic lane that functions as a high-occupancy vehicle</w:t>
      </w:r>
      <w:r w:rsidRPr="00B81169">
        <w:rPr>
          <w:rFonts w:ascii="Times New Roman" w:hAnsi="Times New Roman"/>
          <w:color w:val="0000FF"/>
          <w:sz w:val="24"/>
          <w:szCs w:val="24"/>
        </w:rPr>
        <w:br/>
        <w:t>(HOV) lane, high-occupancy toll (HOT) lane, bus lane, or truck</w:t>
      </w:r>
      <w:r w:rsidRPr="00B81169">
        <w:rPr>
          <w:rFonts w:ascii="Times New Roman" w:hAnsi="Times New Roman"/>
          <w:color w:val="0000FF"/>
          <w:sz w:val="24"/>
          <w:szCs w:val="24"/>
        </w:rPr>
        <w:br/>
        <w:t>climbing lane; or</w:t>
      </w:r>
    </w:p>
    <w:p w14:paraId="230B1112" w14:textId="77777777" w:rsidR="00444250" w:rsidRPr="00B81169" w:rsidRDefault="00444250" w:rsidP="00B81169">
      <w:pPr>
        <w:numPr>
          <w:ilvl w:val="0"/>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t>The addition of an auxiliary lane, except for when the auxiliary</w:t>
      </w:r>
      <w:r w:rsidRPr="00B81169">
        <w:rPr>
          <w:rFonts w:ascii="Times New Roman" w:hAnsi="Times New Roman"/>
          <w:color w:val="0000FF"/>
          <w:sz w:val="24"/>
          <w:szCs w:val="24"/>
        </w:rPr>
        <w:br/>
        <w:t>lane is a turn lane; or</w:t>
      </w:r>
    </w:p>
    <w:p w14:paraId="7A9A9316" w14:textId="77777777" w:rsidR="00444250" w:rsidRPr="00B81169" w:rsidRDefault="00444250" w:rsidP="00B81169">
      <w:pPr>
        <w:numPr>
          <w:ilvl w:val="0"/>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t>The addition or relocation of interchange lanes or ramps added to a</w:t>
      </w:r>
      <w:r w:rsidRPr="00B81169">
        <w:rPr>
          <w:rFonts w:ascii="Times New Roman" w:hAnsi="Times New Roman"/>
          <w:color w:val="0000FF"/>
          <w:sz w:val="24"/>
          <w:szCs w:val="24"/>
        </w:rPr>
        <w:br/>
        <w:t>quadrant to complete an existing partial interchange; or</w:t>
      </w:r>
    </w:p>
    <w:p w14:paraId="1709B200" w14:textId="77777777" w:rsidR="00444250" w:rsidRPr="00B81169" w:rsidRDefault="00444250" w:rsidP="00B81169">
      <w:pPr>
        <w:numPr>
          <w:ilvl w:val="0"/>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lastRenderedPageBreak/>
        <w:t>Restriping existing pavement for the purpose of adding a through traffic</w:t>
      </w:r>
      <w:r w:rsidRPr="00B81169">
        <w:rPr>
          <w:rFonts w:ascii="Times New Roman" w:hAnsi="Times New Roman"/>
          <w:color w:val="0000FF"/>
          <w:sz w:val="24"/>
          <w:szCs w:val="24"/>
        </w:rPr>
        <w:br/>
        <w:t>lane or an auxiliary lane; or</w:t>
      </w:r>
    </w:p>
    <w:p w14:paraId="69FE58FA" w14:textId="77777777" w:rsidR="00444250" w:rsidRPr="00B81169" w:rsidRDefault="00444250" w:rsidP="00B81169">
      <w:pPr>
        <w:numPr>
          <w:ilvl w:val="0"/>
          <w:numId w:val="34"/>
        </w:numPr>
        <w:spacing w:line="300" w:lineRule="auto"/>
        <w:rPr>
          <w:rFonts w:ascii="Times New Roman" w:hAnsi="Times New Roman"/>
          <w:color w:val="0000FF"/>
          <w:sz w:val="24"/>
          <w:szCs w:val="24"/>
        </w:rPr>
      </w:pPr>
      <w:r w:rsidRPr="00B81169">
        <w:rPr>
          <w:rFonts w:ascii="Times New Roman" w:hAnsi="Times New Roman"/>
          <w:color w:val="0000FF"/>
          <w:sz w:val="24"/>
          <w:szCs w:val="24"/>
        </w:rPr>
        <w:t>The addition of a new or substantial alteration of a weigh station,</w:t>
      </w:r>
      <w:r w:rsidRPr="00B81169">
        <w:rPr>
          <w:rFonts w:ascii="Times New Roman" w:hAnsi="Times New Roman"/>
          <w:color w:val="0000FF"/>
          <w:sz w:val="24"/>
          <w:szCs w:val="24"/>
        </w:rPr>
        <w:br/>
        <w:t xml:space="preserve">rest stop, ride-share lot, or toll plaza. </w:t>
      </w:r>
    </w:p>
    <w:p w14:paraId="5DA86AC0" w14:textId="77777777" w:rsidR="00B81169" w:rsidRDefault="00B81169" w:rsidP="00B81169">
      <w:pPr>
        <w:pStyle w:val="DPBodyText"/>
        <w:spacing w:after="0"/>
        <w:rPr>
          <w:szCs w:val="24"/>
        </w:rPr>
      </w:pPr>
    </w:p>
    <w:p w14:paraId="2114323A" w14:textId="77777777" w:rsidR="00BD3E32" w:rsidRPr="00B81169" w:rsidRDefault="00444250" w:rsidP="00B81169">
      <w:pPr>
        <w:pStyle w:val="DPBodyText"/>
        <w:spacing w:after="0"/>
        <w:rPr>
          <w:color w:val="0000FF"/>
        </w:rPr>
      </w:pPr>
      <w:r w:rsidRPr="00B81169">
        <w:rPr>
          <w:color w:val="0000FF"/>
          <w:szCs w:val="24"/>
        </w:rPr>
        <w:t>The Department uses this same definition when evaluating State Highway System (SHS) projects without federal funding</w:t>
      </w:r>
      <w:r w:rsidR="00BD3E32" w:rsidRPr="00B81169">
        <w:rPr>
          <w:color w:val="0000FF"/>
        </w:rPr>
        <w:t xml:space="preserve">.  </w:t>
      </w:r>
    </w:p>
    <w:p w14:paraId="1ED792D2" w14:textId="77777777" w:rsidR="00B81169" w:rsidRDefault="00B81169" w:rsidP="00B81169">
      <w:pPr>
        <w:pStyle w:val="DPBodyText"/>
        <w:spacing w:after="0"/>
        <w:rPr>
          <w:color w:val="0000FF"/>
        </w:rPr>
      </w:pPr>
    </w:p>
    <w:p w14:paraId="4F283B29" w14:textId="77777777" w:rsidR="00BD3E32" w:rsidRDefault="00B01E9D" w:rsidP="00B01E9D">
      <w:pPr>
        <w:pStyle w:val="DPBodyText"/>
      </w:pPr>
      <w:r>
        <w:rPr>
          <w:color w:val="0000FF"/>
        </w:rPr>
        <w:t xml:space="preserve">Under the </w:t>
      </w:r>
      <w:r w:rsidR="00E955EC">
        <w:rPr>
          <w:color w:val="0000FF"/>
        </w:rPr>
        <w:t>201</w:t>
      </w:r>
      <w:r w:rsidR="00710A25">
        <w:rPr>
          <w:color w:val="0000FF"/>
        </w:rPr>
        <w:t>1</w:t>
      </w:r>
      <w:r w:rsidR="00444250">
        <w:rPr>
          <w:color w:val="0000FF"/>
        </w:rPr>
        <w:t xml:space="preserve"> </w:t>
      </w:r>
      <w:r>
        <w:rPr>
          <w:color w:val="0000FF"/>
        </w:rPr>
        <w:t>Protocol there is no longer a screening procedure for determining if a detailed traffic noise analysis is required. Traffic noise must be predicted and reported for all lands adjacent to a Type I project. If there is no developed land adjacent to the project or if all developed land has no noise abatement criterion (</w:t>
      </w:r>
      <w:r w:rsidR="00E1522F">
        <w:rPr>
          <w:color w:val="0000FF"/>
        </w:rPr>
        <w:t>e.g.</w:t>
      </w:r>
      <w:r>
        <w:rPr>
          <w:color w:val="0000FF"/>
        </w:rPr>
        <w:t xml:space="preserve"> airports</w:t>
      </w:r>
      <w:r w:rsidR="00E1522F">
        <w:rPr>
          <w:color w:val="0000FF"/>
        </w:rPr>
        <w:t>, rail yards, bus yards)</w:t>
      </w:r>
      <w:r>
        <w:rPr>
          <w:color w:val="0000FF"/>
        </w:rPr>
        <w:t xml:space="preserve"> p</w:t>
      </w:r>
      <w:r w:rsidR="00BD3E32">
        <w:rPr>
          <w:color w:val="0000FF"/>
        </w:rPr>
        <w:t>reparation of noise technical memorandum, rather than a</w:t>
      </w:r>
      <w:r w:rsidR="00762FC0">
        <w:rPr>
          <w:color w:val="0000FF"/>
        </w:rPr>
        <w:t>n</w:t>
      </w:r>
      <w:r w:rsidR="00BD3E32">
        <w:rPr>
          <w:color w:val="0000FF"/>
        </w:rPr>
        <w:t xml:space="preserve"> NSR, may be warranted</w:t>
      </w:r>
      <w:r>
        <w:rPr>
          <w:color w:val="0000FF"/>
        </w:rPr>
        <w:t xml:space="preserve">. A noise technical memorandum may also be warranted for projects that are not Type I but where adverse construction noise is anticipated. </w:t>
      </w:r>
      <w:r w:rsidR="00BD3E32">
        <w:t xml:space="preserve"> </w:t>
      </w:r>
    </w:p>
    <w:p w14:paraId="55726890" w14:textId="39754CA5" w:rsidR="00995172" w:rsidRPr="00B81169" w:rsidRDefault="00995172">
      <w:pPr>
        <w:pStyle w:val="DPBodyText"/>
        <w:rPr>
          <w:color w:val="0000FF"/>
        </w:rPr>
      </w:pPr>
      <w:r>
        <w:rPr>
          <w:color w:val="0000FF"/>
        </w:rPr>
        <w:t xml:space="preserve">Noise analysis under the California Environmental Quality Act (CEQA) may be required regardless of </w:t>
      </w:r>
      <w:proofErr w:type="gramStart"/>
      <w:r>
        <w:rPr>
          <w:color w:val="0000FF"/>
        </w:rPr>
        <w:t>whether or not</w:t>
      </w:r>
      <w:proofErr w:type="gramEnd"/>
      <w:r>
        <w:rPr>
          <w:color w:val="0000FF"/>
        </w:rPr>
        <w:t xml:space="preserve"> the project is a Type I project.  The CEQA noise analysis is completely independent of the 23 CFR 772 analysis done for NEPA.  Under CEQA, the baseline noise level is compared to the build noise level.  </w:t>
      </w:r>
      <w:r w:rsidRPr="00B81169">
        <w:rPr>
          <w:color w:val="0000FF"/>
        </w:rPr>
        <w:t>The assessment entails looking at the setting of the noise impact and then how large or perceptible any noise increase would be in the given area. Key considerations include:  the uniqueness of the setting, the sensitive nature of the noise receptors, the magnitude of the noise increase, the number of residences affected, and the absolute noise level</w:t>
      </w:r>
      <w:r w:rsidR="00B81169">
        <w:rPr>
          <w:color w:val="0000FF"/>
        </w:rPr>
        <w:t>.</w:t>
      </w:r>
    </w:p>
    <w:p w14:paraId="21223FE5" w14:textId="77777777" w:rsidR="00BD3E32" w:rsidRDefault="00995172">
      <w:pPr>
        <w:pStyle w:val="DPBodyText"/>
        <w:rPr>
          <w:color w:val="0000FF"/>
        </w:rPr>
        <w:sectPr w:rsidR="00BD3E32" w:rsidSect="00F63010">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800" w:bottom="1440" w:left="1800" w:header="720" w:footer="720" w:gutter="0"/>
          <w:pgNumType w:fmt="lowerRoman" w:start="1"/>
          <w:cols w:space="720"/>
        </w:sectPr>
      </w:pPr>
      <w:r>
        <w:rPr>
          <w:color w:val="0000FF"/>
        </w:rPr>
        <w:t xml:space="preserve">The significance of noise </w:t>
      </w:r>
      <w:r w:rsidR="00BD3E32">
        <w:rPr>
          <w:color w:val="0000FF"/>
        </w:rPr>
        <w:t xml:space="preserve">impacts under </w:t>
      </w:r>
      <w:r>
        <w:rPr>
          <w:color w:val="0000FF"/>
        </w:rPr>
        <w:t>CEQA</w:t>
      </w:r>
      <w:r w:rsidR="00BD3E32">
        <w:rPr>
          <w:color w:val="0000FF"/>
        </w:rPr>
        <w:t xml:space="preserve"> are addressed in the </w:t>
      </w:r>
      <w:r>
        <w:rPr>
          <w:color w:val="0000FF"/>
        </w:rPr>
        <w:t>environmental document rather than the NSR</w:t>
      </w:r>
      <w:r w:rsidR="00BD3E32">
        <w:rPr>
          <w:color w:val="0000FF"/>
        </w:rPr>
        <w:t xml:space="preserve">. </w:t>
      </w:r>
      <w:r w:rsidR="00AA7EA5">
        <w:rPr>
          <w:color w:val="0000FF"/>
        </w:rPr>
        <w:t xml:space="preserve"> </w:t>
      </w:r>
      <w:r w:rsidR="00BD3E32">
        <w:rPr>
          <w:color w:val="0000FF"/>
        </w:rPr>
        <w:t xml:space="preserve">Even though the NSR </w:t>
      </w:r>
      <w:r>
        <w:rPr>
          <w:color w:val="0000FF"/>
        </w:rPr>
        <w:t xml:space="preserve">(or noise technical memorandum) </w:t>
      </w:r>
      <w:r w:rsidR="00BD3E32">
        <w:rPr>
          <w:color w:val="0000FF"/>
        </w:rPr>
        <w:t xml:space="preserve">does not specifically evaluate </w:t>
      </w:r>
      <w:r>
        <w:rPr>
          <w:color w:val="0000FF"/>
        </w:rPr>
        <w:t xml:space="preserve">the significance of </w:t>
      </w:r>
      <w:r w:rsidR="00BD3E32">
        <w:rPr>
          <w:color w:val="0000FF"/>
        </w:rPr>
        <w:t xml:space="preserve">noise impacts under CEQA, it </w:t>
      </w:r>
      <w:r>
        <w:rPr>
          <w:color w:val="0000FF"/>
        </w:rPr>
        <w:t xml:space="preserve">must </w:t>
      </w:r>
      <w:r w:rsidR="00BD3E32">
        <w:rPr>
          <w:color w:val="0000FF"/>
        </w:rPr>
        <w:t xml:space="preserve">contain the technical information that is needed </w:t>
      </w:r>
      <w:r>
        <w:rPr>
          <w:color w:val="0000FF"/>
        </w:rPr>
        <w:t>to make that determination in the environmental document</w:t>
      </w:r>
      <w:r w:rsidR="00BD3E32">
        <w:rPr>
          <w:color w:val="0000FF"/>
        </w:rPr>
        <w:t>.</w:t>
      </w:r>
      <w:r>
        <w:rPr>
          <w:color w:val="0000FF"/>
        </w:rPr>
        <w:t xml:space="preserve">  </w:t>
      </w:r>
    </w:p>
    <w:p w14:paraId="39F9F707" w14:textId="77777777" w:rsidR="00BD3E32" w:rsidRDefault="00BD3E32">
      <w:pPr>
        <w:pStyle w:val="DPFrontBackMatter"/>
      </w:pPr>
      <w:r>
        <w:lastRenderedPageBreak/>
        <w:t>Summary</w:t>
      </w:r>
      <w:bookmarkEnd w:id="11"/>
    </w:p>
    <w:p w14:paraId="4586A248" w14:textId="77777777" w:rsidR="00BD3E32" w:rsidRDefault="00BD3E32">
      <w:pPr>
        <w:pStyle w:val="DPBodyText"/>
        <w:rPr>
          <w:color w:val="0000FF"/>
        </w:rPr>
      </w:pPr>
      <w:r>
        <w:rPr>
          <w:color w:val="0000FF"/>
        </w:rPr>
        <w:t xml:space="preserve">The Summary includes the results of the noise impact analysis and key conclusions related to noise abatement under the requirements of 23 CFR 772. </w:t>
      </w:r>
      <w:r w:rsidR="00AA7EA5">
        <w:rPr>
          <w:color w:val="0000FF"/>
        </w:rPr>
        <w:t xml:space="preserve"> </w:t>
      </w:r>
      <w:r>
        <w:rPr>
          <w:color w:val="0000FF"/>
        </w:rPr>
        <w:t>Th</w:t>
      </w:r>
      <w:r w:rsidR="002A59DA">
        <w:rPr>
          <w:color w:val="0000FF"/>
        </w:rPr>
        <w:t>e Summary should be limited to one</w:t>
      </w:r>
      <w:r>
        <w:rPr>
          <w:color w:val="0000FF"/>
        </w:rPr>
        <w:t xml:space="preserve"> to </w:t>
      </w:r>
      <w:r w:rsidR="002A59DA">
        <w:rPr>
          <w:color w:val="0000FF"/>
        </w:rPr>
        <w:t>two</w:t>
      </w:r>
      <w:r>
        <w:rPr>
          <w:color w:val="0000FF"/>
        </w:rPr>
        <w:t xml:space="preserve"> pages and </w:t>
      </w:r>
      <w:r w:rsidRPr="00D35F93">
        <w:rPr>
          <w:color w:val="0000FF"/>
        </w:rPr>
        <w:t>should not include any tables.</w:t>
      </w:r>
      <w:r>
        <w:rPr>
          <w:color w:val="0000FF"/>
        </w:rPr>
        <w:t xml:space="preserve"> </w:t>
      </w:r>
      <w:r w:rsidR="00AA7EA5">
        <w:rPr>
          <w:color w:val="0000FF"/>
        </w:rPr>
        <w:t xml:space="preserve"> </w:t>
      </w:r>
      <w:r>
        <w:rPr>
          <w:color w:val="0000FF"/>
        </w:rPr>
        <w:t>Key topics that should be summarized in this section are:</w:t>
      </w:r>
    </w:p>
    <w:p w14:paraId="590C7CB8" w14:textId="77777777" w:rsidR="00BD3E32" w:rsidRDefault="007D1C0F" w:rsidP="007D1C0F">
      <w:pPr>
        <w:pStyle w:val="DPBulletText"/>
      </w:pPr>
      <w:r>
        <w:t>P</w:t>
      </w:r>
      <w:r w:rsidR="00BD3E32">
        <w:t>urpose of NSR</w:t>
      </w:r>
      <w:r w:rsidR="002A59DA">
        <w:t>;</w:t>
      </w:r>
    </w:p>
    <w:p w14:paraId="4F199382" w14:textId="77777777" w:rsidR="00BD3E32" w:rsidRDefault="007D1C0F" w:rsidP="007D1C0F">
      <w:pPr>
        <w:pStyle w:val="DPBulletText"/>
      </w:pPr>
      <w:r>
        <w:t>P</w:t>
      </w:r>
      <w:r w:rsidR="00BD3E32">
        <w:t>roject location;</w:t>
      </w:r>
    </w:p>
    <w:p w14:paraId="233CB4F3" w14:textId="77777777" w:rsidR="00BD3E32" w:rsidRDefault="007D1C0F" w:rsidP="007D1C0F">
      <w:pPr>
        <w:pStyle w:val="DPBulletText"/>
      </w:pPr>
      <w:r>
        <w:t>P</w:t>
      </w:r>
      <w:r w:rsidR="00BD3E32">
        <w:t xml:space="preserve">roject purpose </w:t>
      </w:r>
      <w:r w:rsidR="00BD3E32" w:rsidRPr="00D35F93">
        <w:t>and</w:t>
      </w:r>
      <w:r w:rsidR="00BD3E32">
        <w:t xml:space="preserve"> need; </w:t>
      </w:r>
    </w:p>
    <w:p w14:paraId="6AF69622" w14:textId="77777777" w:rsidR="00BD3E32" w:rsidRDefault="007D1C0F" w:rsidP="007D1C0F">
      <w:pPr>
        <w:pStyle w:val="DPBulletText"/>
      </w:pPr>
      <w:r>
        <w:t>P</w:t>
      </w:r>
      <w:r w:rsidR="00BD3E32">
        <w:t>roject alternatives;</w:t>
      </w:r>
    </w:p>
    <w:p w14:paraId="10EA779D" w14:textId="77777777" w:rsidR="00BD3E32" w:rsidRPr="00D35F93" w:rsidRDefault="007D1C0F" w:rsidP="007D1C0F">
      <w:pPr>
        <w:pStyle w:val="DPBulletText"/>
      </w:pPr>
      <w:r>
        <w:t>L</w:t>
      </w:r>
      <w:r w:rsidR="00BD3E32">
        <w:t>and use and terrain in the project area</w:t>
      </w:r>
      <w:r w:rsidR="006531C9">
        <w:t xml:space="preserve"> </w:t>
      </w:r>
      <w:r w:rsidR="00D35F93" w:rsidRPr="00D35F93">
        <w:t>(generally describe the various land uses in the project area such as residential</w:t>
      </w:r>
      <w:r w:rsidR="00D35F93">
        <w:t xml:space="preserve">, </w:t>
      </w:r>
      <w:r w:rsidR="00D35F93" w:rsidRPr="00D35F93">
        <w:t>commercial, parks, and hotels.</w:t>
      </w:r>
      <w:r w:rsidR="00611D00">
        <w:t>)</w:t>
      </w:r>
      <w:r w:rsidR="00D35F93" w:rsidRPr="00D35F93">
        <w:t xml:space="preserve"> </w:t>
      </w:r>
      <w:r w:rsidR="00AA7EA5">
        <w:t xml:space="preserve"> </w:t>
      </w:r>
      <w:proofErr w:type="gramStart"/>
      <w:r w:rsidR="00D35F93" w:rsidRPr="00D35F93">
        <w:t>Generally</w:t>
      </w:r>
      <w:proofErr w:type="gramEnd"/>
      <w:r w:rsidR="00D35F93" w:rsidRPr="00D35F93">
        <w:t xml:space="preserve"> describe the terrain </w:t>
      </w:r>
      <w:r w:rsidR="00034C61">
        <w:t>(</w:t>
      </w:r>
      <w:r w:rsidR="00D35F93">
        <w:t xml:space="preserve">such as </w:t>
      </w:r>
      <w:r w:rsidR="00034C61">
        <w:t xml:space="preserve">the area is </w:t>
      </w:r>
      <w:r w:rsidR="00D35F93" w:rsidRPr="00D35F93">
        <w:t>flat, slopes downhill from the roadway, or shielded by intervening hills)</w:t>
      </w:r>
      <w:r w:rsidR="00034C61">
        <w:t>;</w:t>
      </w:r>
    </w:p>
    <w:p w14:paraId="0DFB6CD3" w14:textId="77777777" w:rsidR="00BD3E32" w:rsidRDefault="007D1C0F" w:rsidP="007D1C0F">
      <w:pPr>
        <w:pStyle w:val="DPBulletText"/>
      </w:pPr>
      <w:r>
        <w:t>E</w:t>
      </w:r>
      <w:r w:rsidR="00BD3E32">
        <w:t>xisting noise levels</w:t>
      </w:r>
      <w:r w:rsidR="00D35F93">
        <w:t xml:space="preserve"> (</w:t>
      </w:r>
      <w:r w:rsidR="00034C61">
        <w:t>summarize the range of existing noise levels for each land use type);</w:t>
      </w:r>
    </w:p>
    <w:p w14:paraId="018A8345" w14:textId="77777777" w:rsidR="00BD3E32" w:rsidRDefault="007D1C0F" w:rsidP="007D1C0F">
      <w:pPr>
        <w:pStyle w:val="DPBulletText"/>
      </w:pPr>
      <w:r>
        <w:t>P</w:t>
      </w:r>
      <w:r w:rsidR="00BD3E32">
        <w:t xml:space="preserve">redicted </w:t>
      </w:r>
      <w:r w:rsidR="00762FC0">
        <w:t>design-</w:t>
      </w:r>
      <w:r w:rsidR="00BD3E32">
        <w:t>year noise levels</w:t>
      </w:r>
      <w:r w:rsidR="00034C61">
        <w:t xml:space="preserve"> (summarize the predicted </w:t>
      </w:r>
      <w:r w:rsidR="00762FC0">
        <w:t>design-</w:t>
      </w:r>
      <w:r w:rsidR="00034C61">
        <w:t>year noise level for each land use type)</w:t>
      </w:r>
      <w:r w:rsidR="00BD3E32">
        <w:t>;</w:t>
      </w:r>
    </w:p>
    <w:p w14:paraId="39DA8C6A" w14:textId="77777777" w:rsidR="00BD3E32" w:rsidRDefault="007D1C0F" w:rsidP="007D1C0F">
      <w:pPr>
        <w:pStyle w:val="DPBulletText"/>
      </w:pPr>
      <w:r>
        <w:t>T</w:t>
      </w:r>
      <w:r w:rsidR="00BD3E32">
        <w:t>raffic noise impacts, if any</w:t>
      </w:r>
      <w:r w:rsidR="00034C61">
        <w:t xml:space="preserve"> (summarize traffic noise impacts associated with each land use type)</w:t>
      </w:r>
      <w:r w:rsidR="00BD3E32">
        <w:t>;</w:t>
      </w:r>
    </w:p>
    <w:p w14:paraId="104987A4" w14:textId="77777777" w:rsidR="00BD3E32" w:rsidRDefault="007D1C0F" w:rsidP="007D1C0F">
      <w:pPr>
        <w:pStyle w:val="DPBulletText"/>
      </w:pPr>
      <w:r>
        <w:t>N</w:t>
      </w:r>
      <w:r w:rsidR="00BD3E32">
        <w:t>oise abatement considered</w:t>
      </w:r>
      <w:r w:rsidR="00034C61">
        <w:t xml:space="preserve"> (</w:t>
      </w:r>
      <w:r w:rsidR="002304A7">
        <w:t xml:space="preserve">a summary should be provided that includes the range of heights, lengths, insertion loses, and number of benefited </w:t>
      </w:r>
      <w:r w:rsidR="00B0424A">
        <w:t>receptors</w:t>
      </w:r>
      <w:r w:rsidR="002304A7">
        <w:t xml:space="preserve"> </w:t>
      </w:r>
      <w:r w:rsidR="00034C61">
        <w:t>for each area exposed to traffic noise impacts)</w:t>
      </w:r>
      <w:r w:rsidR="00BD3E32">
        <w:t xml:space="preserve">; </w:t>
      </w:r>
    </w:p>
    <w:p w14:paraId="06C4D43A" w14:textId="77777777" w:rsidR="00132BA6" w:rsidRDefault="00132BA6" w:rsidP="00132BA6">
      <w:pPr>
        <w:pStyle w:val="DPBulletText"/>
        <w:numPr>
          <w:ilvl w:val="0"/>
          <w:numId w:val="0"/>
        </w:numPr>
        <w:ind w:left="432"/>
      </w:pPr>
    </w:p>
    <w:p w14:paraId="480E69F8" w14:textId="77777777" w:rsidR="00132BA6" w:rsidRDefault="00132BA6" w:rsidP="00132BA6">
      <w:pPr>
        <w:pStyle w:val="DPBulletText"/>
        <w:numPr>
          <w:ilvl w:val="0"/>
          <w:numId w:val="0"/>
        </w:numPr>
        <w:ind w:left="432"/>
      </w:pPr>
    </w:p>
    <w:p w14:paraId="6C043212" w14:textId="77777777" w:rsidR="00132BA6" w:rsidRDefault="00132BA6" w:rsidP="00132BA6">
      <w:pPr>
        <w:pStyle w:val="DPBulletText"/>
        <w:numPr>
          <w:ilvl w:val="0"/>
          <w:numId w:val="0"/>
        </w:numPr>
        <w:ind w:left="432"/>
      </w:pPr>
    </w:p>
    <w:p w14:paraId="6FE5684E" w14:textId="01B297D0" w:rsidR="00BD3E32" w:rsidRDefault="007D1C0F" w:rsidP="007D1C0F">
      <w:pPr>
        <w:pStyle w:val="DPBulletText"/>
      </w:pPr>
      <w:r>
        <w:lastRenderedPageBreak/>
        <w:t>A</w:t>
      </w:r>
      <w:r w:rsidR="00BD3E32">
        <w:t>coustical feasibility of noise abatement considered</w:t>
      </w:r>
      <w:r w:rsidR="00034C61">
        <w:t xml:space="preserve"> (summarize the feasibility of each noise abatement measure considered</w:t>
      </w:r>
      <w:r w:rsidR="0090088E">
        <w:t xml:space="preserve"> and identify those areas where abatement is not feasible</w:t>
      </w:r>
      <w:r w:rsidR="00034C61">
        <w:t>)</w:t>
      </w:r>
      <w:r w:rsidR="00BD3E32">
        <w:t xml:space="preserve">; </w:t>
      </w:r>
    </w:p>
    <w:p w14:paraId="4EDF6E59" w14:textId="52F75863" w:rsidR="00BD3E32" w:rsidRDefault="007D1C0F" w:rsidP="007D1C0F">
      <w:pPr>
        <w:pStyle w:val="DPBulletText"/>
      </w:pPr>
      <w:r>
        <w:t>R</w:t>
      </w:r>
      <w:r w:rsidR="00BD3E32">
        <w:t>easonable allowances for feasible abatement</w:t>
      </w:r>
      <w:r w:rsidR="00034C61">
        <w:t xml:space="preserve"> (summarize the range of allowances for each feasible noise abatement measure considered)</w:t>
      </w:r>
      <w:r w:rsidR="00611AC2">
        <w:t>; and</w:t>
      </w:r>
    </w:p>
    <w:p w14:paraId="6C992977" w14:textId="77777777" w:rsidR="0090088E" w:rsidRDefault="0090088E" w:rsidP="007D1C0F">
      <w:pPr>
        <w:pStyle w:val="DPBulletText"/>
      </w:pPr>
      <w:r>
        <w:t xml:space="preserve">Construction noise impacts. </w:t>
      </w:r>
    </w:p>
    <w:p w14:paraId="4AD8B1F7" w14:textId="77777777" w:rsidR="00BD3E32" w:rsidRDefault="00BD3E32">
      <w:pPr>
        <w:pStyle w:val="DPBodyText"/>
        <w:rPr>
          <w:i/>
          <w:iCs/>
          <w:color w:val="FF0000"/>
        </w:rPr>
      </w:pPr>
      <w:r>
        <w:rPr>
          <w:i/>
          <w:iCs/>
          <w:color w:val="FF0000"/>
        </w:rPr>
        <w:t>[Begin typing here].</w:t>
      </w:r>
      <w:bookmarkStart w:id="13" w:name="_Toc116196029"/>
    </w:p>
    <w:p w14:paraId="763034C2" w14:textId="77777777" w:rsidR="00BD3E32" w:rsidRDefault="00BD3E32">
      <w:pPr>
        <w:pStyle w:val="DPBodyText"/>
        <w:rPr>
          <w:i/>
          <w:iCs/>
          <w:color w:val="FF0000"/>
        </w:rPr>
      </w:pPr>
    </w:p>
    <w:p w14:paraId="3264E320" w14:textId="77777777" w:rsidR="00BD3E32" w:rsidRDefault="00BD3E32">
      <w:pPr>
        <w:pStyle w:val="DPBodyText"/>
        <w:sectPr w:rsidR="00BD3E32" w:rsidSect="00F63010">
          <w:headerReference w:type="default" r:id="rId32"/>
          <w:headerReference w:type="first" r:id="rId33"/>
          <w:footerReference w:type="first" r:id="rId34"/>
          <w:pgSz w:w="12240" w:h="15840" w:code="1"/>
          <w:pgMar w:top="1440" w:right="1800" w:bottom="1440" w:left="1800" w:header="720" w:footer="720" w:gutter="0"/>
          <w:pgNumType w:fmt="lowerRoman"/>
          <w:cols w:space="720"/>
          <w:titlePg/>
        </w:sectPr>
      </w:pPr>
    </w:p>
    <w:p w14:paraId="636A04C9" w14:textId="77777777" w:rsidR="00517664" w:rsidRPr="00F719EB" w:rsidRDefault="00552F0A" w:rsidP="00552F0A">
      <w:pPr>
        <w:pStyle w:val="TOCHeading"/>
        <w:jc w:val="center"/>
        <w:rPr>
          <w:rFonts w:ascii="Arial" w:hAnsi="Arial" w:cs="Arial"/>
          <w:b/>
          <w:color w:val="auto"/>
          <w:sz w:val="28"/>
          <w:szCs w:val="28"/>
        </w:rPr>
      </w:pPr>
      <w:r w:rsidRPr="00F719EB">
        <w:rPr>
          <w:rFonts w:ascii="Arial" w:hAnsi="Arial" w:cs="Arial"/>
          <w:b/>
          <w:color w:val="auto"/>
          <w:sz w:val="28"/>
          <w:szCs w:val="28"/>
        </w:rPr>
        <w:lastRenderedPageBreak/>
        <w:t xml:space="preserve">Table of </w:t>
      </w:r>
      <w:r w:rsidR="00517664" w:rsidRPr="00F719EB">
        <w:rPr>
          <w:rFonts w:ascii="Arial" w:hAnsi="Arial" w:cs="Arial"/>
          <w:b/>
          <w:color w:val="auto"/>
          <w:sz w:val="28"/>
          <w:szCs w:val="28"/>
        </w:rPr>
        <w:t>Contents</w:t>
      </w:r>
    </w:p>
    <w:p w14:paraId="1A6F6B4C" w14:textId="77777777" w:rsidR="001F4993" w:rsidRDefault="006B2C7A">
      <w:pPr>
        <w:pStyle w:val="TOC1"/>
        <w:tabs>
          <w:tab w:val="left" w:pos="1540"/>
          <w:tab w:val="right" w:leader="dot" w:pos="8630"/>
        </w:tabs>
        <w:rPr>
          <w:rFonts w:asciiTheme="minorHAnsi" w:eastAsiaTheme="minorEastAsia" w:hAnsiTheme="minorHAnsi" w:cstheme="minorBidi"/>
          <w:noProof/>
          <w:szCs w:val="22"/>
        </w:rPr>
      </w:pPr>
      <w:r>
        <w:fldChar w:fldCharType="begin"/>
      </w:r>
      <w:r w:rsidR="00517664">
        <w:instrText xml:space="preserve"> TOC \o "1-3" \h \z \u </w:instrText>
      </w:r>
      <w:r>
        <w:fldChar w:fldCharType="separate"/>
      </w:r>
      <w:hyperlink w:anchor="_Toc415643605" w:history="1">
        <w:r w:rsidR="001F4993" w:rsidRPr="003959B2">
          <w:rPr>
            <w:rStyle w:val="Hyperlink"/>
            <w:rFonts w:ascii="Arial Black" w:hAnsi="Arial Black"/>
            <w:noProof/>
          </w:rPr>
          <w:t>Chapter 1.</w:t>
        </w:r>
        <w:r w:rsidR="001F4993">
          <w:rPr>
            <w:rFonts w:asciiTheme="minorHAnsi" w:eastAsiaTheme="minorEastAsia" w:hAnsiTheme="minorHAnsi" w:cstheme="minorBidi"/>
            <w:noProof/>
            <w:szCs w:val="22"/>
          </w:rPr>
          <w:tab/>
        </w:r>
        <w:r w:rsidR="001F4993" w:rsidRPr="003959B2">
          <w:rPr>
            <w:rStyle w:val="Hyperlink"/>
            <w:noProof/>
          </w:rPr>
          <w:t>Introduction</w:t>
        </w:r>
        <w:r w:rsidR="001F4993">
          <w:rPr>
            <w:noProof/>
            <w:webHidden/>
          </w:rPr>
          <w:tab/>
        </w:r>
        <w:r w:rsidR="001F4993">
          <w:rPr>
            <w:noProof/>
            <w:webHidden/>
          </w:rPr>
          <w:fldChar w:fldCharType="begin"/>
        </w:r>
        <w:r w:rsidR="001F4993">
          <w:rPr>
            <w:noProof/>
            <w:webHidden/>
          </w:rPr>
          <w:instrText xml:space="preserve"> PAGEREF _Toc415643605 \h </w:instrText>
        </w:r>
        <w:r w:rsidR="001F4993">
          <w:rPr>
            <w:noProof/>
            <w:webHidden/>
          </w:rPr>
        </w:r>
        <w:r w:rsidR="001F4993">
          <w:rPr>
            <w:noProof/>
            <w:webHidden/>
          </w:rPr>
          <w:fldChar w:fldCharType="separate"/>
        </w:r>
        <w:r w:rsidR="001F4993">
          <w:rPr>
            <w:noProof/>
            <w:webHidden/>
          </w:rPr>
          <w:t>1</w:t>
        </w:r>
        <w:r w:rsidR="001F4993">
          <w:rPr>
            <w:noProof/>
            <w:webHidden/>
          </w:rPr>
          <w:fldChar w:fldCharType="end"/>
        </w:r>
      </w:hyperlink>
    </w:p>
    <w:p w14:paraId="3F74036C"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06" w:history="1">
        <w:r w:rsidR="001F4993" w:rsidRPr="003959B2">
          <w:rPr>
            <w:rStyle w:val="Hyperlink"/>
            <w:noProof/>
          </w:rPr>
          <w:t>1.1.</w:t>
        </w:r>
        <w:r w:rsidR="001F4993">
          <w:rPr>
            <w:rFonts w:asciiTheme="minorHAnsi" w:eastAsiaTheme="minorEastAsia" w:hAnsiTheme="minorHAnsi" w:cstheme="minorBidi"/>
            <w:noProof/>
            <w:szCs w:val="22"/>
          </w:rPr>
          <w:tab/>
        </w:r>
        <w:r w:rsidR="001F4993" w:rsidRPr="003959B2">
          <w:rPr>
            <w:rStyle w:val="Hyperlink"/>
            <w:noProof/>
          </w:rPr>
          <w:t>Project Purpose and Need</w:t>
        </w:r>
        <w:r w:rsidR="001F4993">
          <w:rPr>
            <w:noProof/>
            <w:webHidden/>
          </w:rPr>
          <w:tab/>
        </w:r>
        <w:r w:rsidR="001F4993">
          <w:rPr>
            <w:noProof/>
            <w:webHidden/>
          </w:rPr>
          <w:fldChar w:fldCharType="begin"/>
        </w:r>
        <w:r w:rsidR="001F4993">
          <w:rPr>
            <w:noProof/>
            <w:webHidden/>
          </w:rPr>
          <w:instrText xml:space="preserve"> PAGEREF _Toc415643606 \h </w:instrText>
        </w:r>
        <w:r w:rsidR="001F4993">
          <w:rPr>
            <w:noProof/>
            <w:webHidden/>
          </w:rPr>
        </w:r>
        <w:r w:rsidR="001F4993">
          <w:rPr>
            <w:noProof/>
            <w:webHidden/>
          </w:rPr>
          <w:fldChar w:fldCharType="separate"/>
        </w:r>
        <w:r w:rsidR="001F4993">
          <w:rPr>
            <w:noProof/>
            <w:webHidden/>
          </w:rPr>
          <w:t>2</w:t>
        </w:r>
        <w:r w:rsidR="001F4993">
          <w:rPr>
            <w:noProof/>
            <w:webHidden/>
          </w:rPr>
          <w:fldChar w:fldCharType="end"/>
        </w:r>
      </w:hyperlink>
    </w:p>
    <w:p w14:paraId="60B424A4" w14:textId="77777777" w:rsidR="001F4993" w:rsidRDefault="004126EB">
      <w:pPr>
        <w:pStyle w:val="TOC1"/>
        <w:tabs>
          <w:tab w:val="left" w:pos="1540"/>
          <w:tab w:val="right" w:leader="dot" w:pos="8630"/>
        </w:tabs>
        <w:rPr>
          <w:rFonts w:asciiTheme="minorHAnsi" w:eastAsiaTheme="minorEastAsia" w:hAnsiTheme="minorHAnsi" w:cstheme="minorBidi"/>
          <w:noProof/>
          <w:szCs w:val="22"/>
        </w:rPr>
      </w:pPr>
      <w:hyperlink w:anchor="_Toc415643607" w:history="1">
        <w:r w:rsidR="001F4993" w:rsidRPr="003959B2">
          <w:rPr>
            <w:rStyle w:val="Hyperlink"/>
            <w:rFonts w:ascii="Arial Black" w:hAnsi="Arial Black"/>
            <w:noProof/>
          </w:rPr>
          <w:t>Chapter 2.</w:t>
        </w:r>
        <w:r w:rsidR="001F4993">
          <w:rPr>
            <w:rFonts w:asciiTheme="minorHAnsi" w:eastAsiaTheme="minorEastAsia" w:hAnsiTheme="minorHAnsi" w:cstheme="minorBidi"/>
            <w:noProof/>
            <w:szCs w:val="22"/>
          </w:rPr>
          <w:tab/>
        </w:r>
        <w:r w:rsidR="001F4993" w:rsidRPr="003959B2">
          <w:rPr>
            <w:rStyle w:val="Hyperlink"/>
            <w:noProof/>
          </w:rPr>
          <w:t>Project Description</w:t>
        </w:r>
        <w:r w:rsidR="001F4993">
          <w:rPr>
            <w:noProof/>
            <w:webHidden/>
          </w:rPr>
          <w:tab/>
        </w:r>
        <w:r w:rsidR="001F4993">
          <w:rPr>
            <w:noProof/>
            <w:webHidden/>
          </w:rPr>
          <w:fldChar w:fldCharType="begin"/>
        </w:r>
        <w:r w:rsidR="001F4993">
          <w:rPr>
            <w:noProof/>
            <w:webHidden/>
          </w:rPr>
          <w:instrText xml:space="preserve"> PAGEREF _Toc415643607 \h </w:instrText>
        </w:r>
        <w:r w:rsidR="001F4993">
          <w:rPr>
            <w:noProof/>
            <w:webHidden/>
          </w:rPr>
        </w:r>
        <w:r w:rsidR="001F4993">
          <w:rPr>
            <w:noProof/>
            <w:webHidden/>
          </w:rPr>
          <w:fldChar w:fldCharType="separate"/>
        </w:r>
        <w:r w:rsidR="001F4993">
          <w:rPr>
            <w:noProof/>
            <w:webHidden/>
          </w:rPr>
          <w:t>3</w:t>
        </w:r>
        <w:r w:rsidR="001F4993">
          <w:rPr>
            <w:noProof/>
            <w:webHidden/>
          </w:rPr>
          <w:fldChar w:fldCharType="end"/>
        </w:r>
      </w:hyperlink>
    </w:p>
    <w:p w14:paraId="79EEA2AF"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08" w:history="1">
        <w:r w:rsidR="001F4993" w:rsidRPr="003959B2">
          <w:rPr>
            <w:rStyle w:val="Hyperlink"/>
            <w:noProof/>
          </w:rPr>
          <w:t>2.1.</w:t>
        </w:r>
        <w:r w:rsidR="001F4993">
          <w:rPr>
            <w:rFonts w:asciiTheme="minorHAnsi" w:eastAsiaTheme="minorEastAsia" w:hAnsiTheme="minorHAnsi" w:cstheme="minorBidi"/>
            <w:noProof/>
            <w:szCs w:val="22"/>
          </w:rPr>
          <w:tab/>
        </w:r>
        <w:r w:rsidR="001F4993" w:rsidRPr="003959B2">
          <w:rPr>
            <w:rStyle w:val="Hyperlink"/>
            <w:noProof/>
          </w:rPr>
          <w:t>No-Build</w:t>
        </w:r>
        <w:r w:rsidR="001F4993">
          <w:rPr>
            <w:noProof/>
            <w:webHidden/>
          </w:rPr>
          <w:tab/>
        </w:r>
        <w:r w:rsidR="001F4993">
          <w:rPr>
            <w:noProof/>
            <w:webHidden/>
          </w:rPr>
          <w:fldChar w:fldCharType="begin"/>
        </w:r>
        <w:r w:rsidR="001F4993">
          <w:rPr>
            <w:noProof/>
            <w:webHidden/>
          </w:rPr>
          <w:instrText xml:space="preserve"> PAGEREF _Toc415643608 \h </w:instrText>
        </w:r>
        <w:r w:rsidR="001F4993">
          <w:rPr>
            <w:noProof/>
            <w:webHidden/>
          </w:rPr>
        </w:r>
        <w:r w:rsidR="001F4993">
          <w:rPr>
            <w:noProof/>
            <w:webHidden/>
          </w:rPr>
          <w:fldChar w:fldCharType="separate"/>
        </w:r>
        <w:r w:rsidR="001F4993">
          <w:rPr>
            <w:noProof/>
            <w:webHidden/>
          </w:rPr>
          <w:t>4</w:t>
        </w:r>
        <w:r w:rsidR="001F4993">
          <w:rPr>
            <w:noProof/>
            <w:webHidden/>
          </w:rPr>
          <w:fldChar w:fldCharType="end"/>
        </w:r>
      </w:hyperlink>
    </w:p>
    <w:p w14:paraId="52E3FE1F"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09" w:history="1">
        <w:r w:rsidR="001F4993" w:rsidRPr="003959B2">
          <w:rPr>
            <w:rStyle w:val="Hyperlink"/>
            <w:noProof/>
          </w:rPr>
          <w:t>2.2.</w:t>
        </w:r>
        <w:r w:rsidR="001F4993">
          <w:rPr>
            <w:rFonts w:asciiTheme="minorHAnsi" w:eastAsiaTheme="minorEastAsia" w:hAnsiTheme="minorHAnsi" w:cstheme="minorBidi"/>
            <w:noProof/>
            <w:szCs w:val="22"/>
          </w:rPr>
          <w:tab/>
        </w:r>
        <w:r w:rsidR="001F4993" w:rsidRPr="003959B2">
          <w:rPr>
            <w:rStyle w:val="Hyperlink"/>
            <w:noProof/>
          </w:rPr>
          <w:t>Build Alternative—Addition of HOV Lanes</w:t>
        </w:r>
        <w:r w:rsidR="001F4993">
          <w:rPr>
            <w:noProof/>
            <w:webHidden/>
          </w:rPr>
          <w:tab/>
        </w:r>
        <w:r w:rsidR="001F4993">
          <w:rPr>
            <w:noProof/>
            <w:webHidden/>
          </w:rPr>
          <w:fldChar w:fldCharType="begin"/>
        </w:r>
        <w:r w:rsidR="001F4993">
          <w:rPr>
            <w:noProof/>
            <w:webHidden/>
          </w:rPr>
          <w:instrText xml:space="preserve"> PAGEREF _Toc415643609 \h </w:instrText>
        </w:r>
        <w:r w:rsidR="001F4993">
          <w:rPr>
            <w:noProof/>
            <w:webHidden/>
          </w:rPr>
        </w:r>
        <w:r w:rsidR="001F4993">
          <w:rPr>
            <w:noProof/>
            <w:webHidden/>
          </w:rPr>
          <w:fldChar w:fldCharType="separate"/>
        </w:r>
        <w:r w:rsidR="001F4993">
          <w:rPr>
            <w:noProof/>
            <w:webHidden/>
          </w:rPr>
          <w:t>4</w:t>
        </w:r>
        <w:r w:rsidR="001F4993">
          <w:rPr>
            <w:noProof/>
            <w:webHidden/>
          </w:rPr>
          <w:fldChar w:fldCharType="end"/>
        </w:r>
      </w:hyperlink>
    </w:p>
    <w:p w14:paraId="0F98D07E" w14:textId="77777777" w:rsidR="001F4993" w:rsidRDefault="004126EB">
      <w:pPr>
        <w:pStyle w:val="TOC1"/>
        <w:tabs>
          <w:tab w:val="left" w:pos="1540"/>
          <w:tab w:val="right" w:leader="dot" w:pos="8630"/>
        </w:tabs>
        <w:rPr>
          <w:rFonts w:asciiTheme="minorHAnsi" w:eastAsiaTheme="minorEastAsia" w:hAnsiTheme="minorHAnsi" w:cstheme="minorBidi"/>
          <w:noProof/>
          <w:szCs w:val="22"/>
        </w:rPr>
      </w:pPr>
      <w:hyperlink w:anchor="_Toc415643610" w:history="1">
        <w:r w:rsidR="001F4993" w:rsidRPr="003959B2">
          <w:rPr>
            <w:rStyle w:val="Hyperlink"/>
            <w:rFonts w:ascii="Arial Black" w:hAnsi="Arial Black"/>
            <w:noProof/>
          </w:rPr>
          <w:t>Chapter 3.</w:t>
        </w:r>
        <w:r w:rsidR="001F4993">
          <w:rPr>
            <w:rFonts w:asciiTheme="minorHAnsi" w:eastAsiaTheme="minorEastAsia" w:hAnsiTheme="minorHAnsi" w:cstheme="minorBidi"/>
            <w:noProof/>
            <w:szCs w:val="22"/>
          </w:rPr>
          <w:tab/>
        </w:r>
        <w:r w:rsidR="001F4993" w:rsidRPr="003959B2">
          <w:rPr>
            <w:rStyle w:val="Hyperlink"/>
            <w:noProof/>
          </w:rPr>
          <w:t>Fundamentals of Traffic Noise</w:t>
        </w:r>
        <w:r w:rsidR="001F4993">
          <w:rPr>
            <w:noProof/>
            <w:webHidden/>
          </w:rPr>
          <w:tab/>
        </w:r>
        <w:r w:rsidR="001F4993">
          <w:rPr>
            <w:noProof/>
            <w:webHidden/>
          </w:rPr>
          <w:fldChar w:fldCharType="begin"/>
        </w:r>
        <w:r w:rsidR="001F4993">
          <w:rPr>
            <w:noProof/>
            <w:webHidden/>
          </w:rPr>
          <w:instrText xml:space="preserve"> PAGEREF _Toc415643610 \h </w:instrText>
        </w:r>
        <w:r w:rsidR="001F4993">
          <w:rPr>
            <w:noProof/>
            <w:webHidden/>
          </w:rPr>
        </w:r>
        <w:r w:rsidR="001F4993">
          <w:rPr>
            <w:noProof/>
            <w:webHidden/>
          </w:rPr>
          <w:fldChar w:fldCharType="separate"/>
        </w:r>
        <w:r w:rsidR="001F4993">
          <w:rPr>
            <w:noProof/>
            <w:webHidden/>
          </w:rPr>
          <w:t>5</w:t>
        </w:r>
        <w:r w:rsidR="001F4993">
          <w:rPr>
            <w:noProof/>
            <w:webHidden/>
          </w:rPr>
          <w:fldChar w:fldCharType="end"/>
        </w:r>
      </w:hyperlink>
    </w:p>
    <w:p w14:paraId="74833475"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11" w:history="1">
        <w:r w:rsidR="001F4993" w:rsidRPr="003959B2">
          <w:rPr>
            <w:rStyle w:val="Hyperlink"/>
            <w:noProof/>
          </w:rPr>
          <w:t>3.1.</w:t>
        </w:r>
        <w:r w:rsidR="001F4993">
          <w:rPr>
            <w:rFonts w:asciiTheme="minorHAnsi" w:eastAsiaTheme="minorEastAsia" w:hAnsiTheme="minorHAnsi" w:cstheme="minorBidi"/>
            <w:noProof/>
            <w:szCs w:val="22"/>
          </w:rPr>
          <w:tab/>
        </w:r>
        <w:r w:rsidR="001F4993" w:rsidRPr="003959B2">
          <w:rPr>
            <w:rStyle w:val="Hyperlink"/>
            <w:noProof/>
          </w:rPr>
          <w:t>Sound, Noise, and Acoustics</w:t>
        </w:r>
        <w:r w:rsidR="001F4993">
          <w:rPr>
            <w:noProof/>
            <w:webHidden/>
          </w:rPr>
          <w:tab/>
        </w:r>
        <w:r w:rsidR="001F4993">
          <w:rPr>
            <w:noProof/>
            <w:webHidden/>
          </w:rPr>
          <w:fldChar w:fldCharType="begin"/>
        </w:r>
        <w:r w:rsidR="001F4993">
          <w:rPr>
            <w:noProof/>
            <w:webHidden/>
          </w:rPr>
          <w:instrText xml:space="preserve"> PAGEREF _Toc415643611 \h </w:instrText>
        </w:r>
        <w:r w:rsidR="001F4993">
          <w:rPr>
            <w:noProof/>
            <w:webHidden/>
          </w:rPr>
        </w:r>
        <w:r w:rsidR="001F4993">
          <w:rPr>
            <w:noProof/>
            <w:webHidden/>
          </w:rPr>
          <w:fldChar w:fldCharType="separate"/>
        </w:r>
        <w:r w:rsidR="001F4993">
          <w:rPr>
            <w:noProof/>
            <w:webHidden/>
          </w:rPr>
          <w:t>5</w:t>
        </w:r>
        <w:r w:rsidR="001F4993">
          <w:rPr>
            <w:noProof/>
            <w:webHidden/>
          </w:rPr>
          <w:fldChar w:fldCharType="end"/>
        </w:r>
      </w:hyperlink>
    </w:p>
    <w:p w14:paraId="68805FAB"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12" w:history="1">
        <w:r w:rsidR="001F4993" w:rsidRPr="003959B2">
          <w:rPr>
            <w:rStyle w:val="Hyperlink"/>
            <w:noProof/>
          </w:rPr>
          <w:t>3.1.</w:t>
        </w:r>
        <w:r w:rsidR="001F4993">
          <w:rPr>
            <w:rFonts w:asciiTheme="minorHAnsi" w:eastAsiaTheme="minorEastAsia" w:hAnsiTheme="minorHAnsi" w:cstheme="minorBidi"/>
            <w:noProof/>
            <w:szCs w:val="22"/>
          </w:rPr>
          <w:tab/>
        </w:r>
        <w:r w:rsidR="001F4993" w:rsidRPr="003959B2">
          <w:rPr>
            <w:rStyle w:val="Hyperlink"/>
            <w:noProof/>
          </w:rPr>
          <w:t>Frequency</w:t>
        </w:r>
        <w:r w:rsidR="001F4993">
          <w:rPr>
            <w:noProof/>
            <w:webHidden/>
          </w:rPr>
          <w:tab/>
        </w:r>
        <w:r w:rsidR="001F4993">
          <w:rPr>
            <w:noProof/>
            <w:webHidden/>
          </w:rPr>
          <w:fldChar w:fldCharType="begin"/>
        </w:r>
        <w:r w:rsidR="001F4993">
          <w:rPr>
            <w:noProof/>
            <w:webHidden/>
          </w:rPr>
          <w:instrText xml:space="preserve"> PAGEREF _Toc415643612 \h </w:instrText>
        </w:r>
        <w:r w:rsidR="001F4993">
          <w:rPr>
            <w:noProof/>
            <w:webHidden/>
          </w:rPr>
        </w:r>
        <w:r w:rsidR="001F4993">
          <w:rPr>
            <w:noProof/>
            <w:webHidden/>
          </w:rPr>
          <w:fldChar w:fldCharType="separate"/>
        </w:r>
        <w:r w:rsidR="001F4993">
          <w:rPr>
            <w:noProof/>
            <w:webHidden/>
          </w:rPr>
          <w:t>5</w:t>
        </w:r>
        <w:r w:rsidR="001F4993">
          <w:rPr>
            <w:noProof/>
            <w:webHidden/>
          </w:rPr>
          <w:fldChar w:fldCharType="end"/>
        </w:r>
      </w:hyperlink>
    </w:p>
    <w:p w14:paraId="1FE30401"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13" w:history="1">
        <w:r w:rsidR="001F4993" w:rsidRPr="003959B2">
          <w:rPr>
            <w:rStyle w:val="Hyperlink"/>
            <w:noProof/>
          </w:rPr>
          <w:t>3.2.</w:t>
        </w:r>
        <w:r w:rsidR="001F4993">
          <w:rPr>
            <w:rFonts w:asciiTheme="minorHAnsi" w:eastAsiaTheme="minorEastAsia" w:hAnsiTheme="minorHAnsi" w:cstheme="minorBidi"/>
            <w:noProof/>
            <w:szCs w:val="22"/>
          </w:rPr>
          <w:tab/>
        </w:r>
        <w:r w:rsidR="001F4993" w:rsidRPr="003959B2">
          <w:rPr>
            <w:rStyle w:val="Hyperlink"/>
            <w:noProof/>
          </w:rPr>
          <w:t>Sound Pressure Levels and Decibels</w:t>
        </w:r>
        <w:r w:rsidR="001F4993">
          <w:rPr>
            <w:noProof/>
            <w:webHidden/>
          </w:rPr>
          <w:tab/>
        </w:r>
        <w:r w:rsidR="001F4993">
          <w:rPr>
            <w:noProof/>
            <w:webHidden/>
          </w:rPr>
          <w:fldChar w:fldCharType="begin"/>
        </w:r>
        <w:r w:rsidR="001F4993">
          <w:rPr>
            <w:noProof/>
            <w:webHidden/>
          </w:rPr>
          <w:instrText xml:space="preserve"> PAGEREF _Toc415643613 \h </w:instrText>
        </w:r>
        <w:r w:rsidR="001F4993">
          <w:rPr>
            <w:noProof/>
            <w:webHidden/>
          </w:rPr>
        </w:r>
        <w:r w:rsidR="001F4993">
          <w:rPr>
            <w:noProof/>
            <w:webHidden/>
          </w:rPr>
          <w:fldChar w:fldCharType="separate"/>
        </w:r>
        <w:r w:rsidR="001F4993">
          <w:rPr>
            <w:noProof/>
            <w:webHidden/>
          </w:rPr>
          <w:t>5</w:t>
        </w:r>
        <w:r w:rsidR="001F4993">
          <w:rPr>
            <w:noProof/>
            <w:webHidden/>
          </w:rPr>
          <w:fldChar w:fldCharType="end"/>
        </w:r>
      </w:hyperlink>
    </w:p>
    <w:p w14:paraId="631D6EE1"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14" w:history="1">
        <w:r w:rsidR="001F4993" w:rsidRPr="003959B2">
          <w:rPr>
            <w:rStyle w:val="Hyperlink"/>
            <w:noProof/>
          </w:rPr>
          <w:t>3.3.</w:t>
        </w:r>
        <w:r w:rsidR="001F4993">
          <w:rPr>
            <w:rFonts w:asciiTheme="minorHAnsi" w:eastAsiaTheme="minorEastAsia" w:hAnsiTheme="minorHAnsi" w:cstheme="minorBidi"/>
            <w:noProof/>
            <w:szCs w:val="22"/>
          </w:rPr>
          <w:tab/>
        </w:r>
        <w:r w:rsidR="001F4993" w:rsidRPr="003959B2">
          <w:rPr>
            <w:rStyle w:val="Hyperlink"/>
            <w:noProof/>
          </w:rPr>
          <w:t>Addition of Decibels</w:t>
        </w:r>
        <w:r w:rsidR="001F4993">
          <w:rPr>
            <w:noProof/>
            <w:webHidden/>
          </w:rPr>
          <w:tab/>
        </w:r>
        <w:r w:rsidR="001F4993">
          <w:rPr>
            <w:noProof/>
            <w:webHidden/>
          </w:rPr>
          <w:fldChar w:fldCharType="begin"/>
        </w:r>
        <w:r w:rsidR="001F4993">
          <w:rPr>
            <w:noProof/>
            <w:webHidden/>
          </w:rPr>
          <w:instrText xml:space="preserve"> PAGEREF _Toc415643614 \h </w:instrText>
        </w:r>
        <w:r w:rsidR="001F4993">
          <w:rPr>
            <w:noProof/>
            <w:webHidden/>
          </w:rPr>
        </w:r>
        <w:r w:rsidR="001F4993">
          <w:rPr>
            <w:noProof/>
            <w:webHidden/>
          </w:rPr>
          <w:fldChar w:fldCharType="separate"/>
        </w:r>
        <w:r w:rsidR="001F4993">
          <w:rPr>
            <w:noProof/>
            <w:webHidden/>
          </w:rPr>
          <w:t>6</w:t>
        </w:r>
        <w:r w:rsidR="001F4993">
          <w:rPr>
            <w:noProof/>
            <w:webHidden/>
          </w:rPr>
          <w:fldChar w:fldCharType="end"/>
        </w:r>
      </w:hyperlink>
    </w:p>
    <w:p w14:paraId="7B33A9BE"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15" w:history="1">
        <w:r w:rsidR="001F4993" w:rsidRPr="003959B2">
          <w:rPr>
            <w:rStyle w:val="Hyperlink"/>
            <w:noProof/>
          </w:rPr>
          <w:t>3.4.</w:t>
        </w:r>
        <w:r w:rsidR="001F4993">
          <w:rPr>
            <w:rFonts w:asciiTheme="minorHAnsi" w:eastAsiaTheme="minorEastAsia" w:hAnsiTheme="minorHAnsi" w:cstheme="minorBidi"/>
            <w:noProof/>
            <w:szCs w:val="22"/>
          </w:rPr>
          <w:tab/>
        </w:r>
        <w:r w:rsidR="001F4993" w:rsidRPr="003959B2">
          <w:rPr>
            <w:rStyle w:val="Hyperlink"/>
            <w:noProof/>
          </w:rPr>
          <w:t>A-Weighted Decibels</w:t>
        </w:r>
        <w:r w:rsidR="001F4993">
          <w:rPr>
            <w:noProof/>
            <w:webHidden/>
          </w:rPr>
          <w:tab/>
        </w:r>
        <w:r w:rsidR="001F4993">
          <w:rPr>
            <w:noProof/>
            <w:webHidden/>
          </w:rPr>
          <w:fldChar w:fldCharType="begin"/>
        </w:r>
        <w:r w:rsidR="001F4993">
          <w:rPr>
            <w:noProof/>
            <w:webHidden/>
          </w:rPr>
          <w:instrText xml:space="preserve"> PAGEREF _Toc415643615 \h </w:instrText>
        </w:r>
        <w:r w:rsidR="001F4993">
          <w:rPr>
            <w:noProof/>
            <w:webHidden/>
          </w:rPr>
        </w:r>
        <w:r w:rsidR="001F4993">
          <w:rPr>
            <w:noProof/>
            <w:webHidden/>
          </w:rPr>
          <w:fldChar w:fldCharType="separate"/>
        </w:r>
        <w:r w:rsidR="001F4993">
          <w:rPr>
            <w:noProof/>
            <w:webHidden/>
          </w:rPr>
          <w:t>6</w:t>
        </w:r>
        <w:r w:rsidR="001F4993">
          <w:rPr>
            <w:noProof/>
            <w:webHidden/>
          </w:rPr>
          <w:fldChar w:fldCharType="end"/>
        </w:r>
      </w:hyperlink>
    </w:p>
    <w:p w14:paraId="0803CF78"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16" w:history="1">
        <w:r w:rsidR="001F4993" w:rsidRPr="003959B2">
          <w:rPr>
            <w:rStyle w:val="Hyperlink"/>
            <w:noProof/>
          </w:rPr>
          <w:t>3.5.</w:t>
        </w:r>
        <w:r w:rsidR="001F4993">
          <w:rPr>
            <w:rFonts w:asciiTheme="minorHAnsi" w:eastAsiaTheme="minorEastAsia" w:hAnsiTheme="minorHAnsi" w:cstheme="minorBidi"/>
            <w:noProof/>
            <w:szCs w:val="22"/>
          </w:rPr>
          <w:tab/>
        </w:r>
        <w:r w:rsidR="001F4993" w:rsidRPr="003959B2">
          <w:rPr>
            <w:rStyle w:val="Hyperlink"/>
            <w:noProof/>
          </w:rPr>
          <w:t>Human Response to Changes in Noise Levels</w:t>
        </w:r>
        <w:r w:rsidR="001F4993">
          <w:rPr>
            <w:noProof/>
            <w:webHidden/>
          </w:rPr>
          <w:tab/>
        </w:r>
        <w:r w:rsidR="001F4993">
          <w:rPr>
            <w:noProof/>
            <w:webHidden/>
          </w:rPr>
          <w:fldChar w:fldCharType="begin"/>
        </w:r>
        <w:r w:rsidR="001F4993">
          <w:rPr>
            <w:noProof/>
            <w:webHidden/>
          </w:rPr>
          <w:instrText xml:space="preserve"> PAGEREF _Toc415643616 \h </w:instrText>
        </w:r>
        <w:r w:rsidR="001F4993">
          <w:rPr>
            <w:noProof/>
            <w:webHidden/>
          </w:rPr>
        </w:r>
        <w:r w:rsidR="001F4993">
          <w:rPr>
            <w:noProof/>
            <w:webHidden/>
          </w:rPr>
          <w:fldChar w:fldCharType="separate"/>
        </w:r>
        <w:r w:rsidR="001F4993">
          <w:rPr>
            <w:noProof/>
            <w:webHidden/>
          </w:rPr>
          <w:t>7</w:t>
        </w:r>
        <w:r w:rsidR="001F4993">
          <w:rPr>
            <w:noProof/>
            <w:webHidden/>
          </w:rPr>
          <w:fldChar w:fldCharType="end"/>
        </w:r>
      </w:hyperlink>
    </w:p>
    <w:p w14:paraId="153AE25F"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17" w:history="1">
        <w:r w:rsidR="001F4993" w:rsidRPr="003959B2">
          <w:rPr>
            <w:rStyle w:val="Hyperlink"/>
            <w:noProof/>
          </w:rPr>
          <w:t>3.6.</w:t>
        </w:r>
        <w:r w:rsidR="001F4993">
          <w:rPr>
            <w:rFonts w:asciiTheme="minorHAnsi" w:eastAsiaTheme="minorEastAsia" w:hAnsiTheme="minorHAnsi" w:cstheme="minorBidi"/>
            <w:noProof/>
            <w:szCs w:val="22"/>
          </w:rPr>
          <w:tab/>
        </w:r>
        <w:r w:rsidR="001F4993" w:rsidRPr="003959B2">
          <w:rPr>
            <w:rStyle w:val="Hyperlink"/>
            <w:noProof/>
          </w:rPr>
          <w:t>Noise Descriptors</w:t>
        </w:r>
        <w:r w:rsidR="001F4993">
          <w:rPr>
            <w:noProof/>
            <w:webHidden/>
          </w:rPr>
          <w:tab/>
        </w:r>
        <w:r w:rsidR="001F4993">
          <w:rPr>
            <w:noProof/>
            <w:webHidden/>
          </w:rPr>
          <w:fldChar w:fldCharType="begin"/>
        </w:r>
        <w:r w:rsidR="001F4993">
          <w:rPr>
            <w:noProof/>
            <w:webHidden/>
          </w:rPr>
          <w:instrText xml:space="preserve"> PAGEREF _Toc415643617 \h </w:instrText>
        </w:r>
        <w:r w:rsidR="001F4993">
          <w:rPr>
            <w:noProof/>
            <w:webHidden/>
          </w:rPr>
        </w:r>
        <w:r w:rsidR="001F4993">
          <w:rPr>
            <w:noProof/>
            <w:webHidden/>
          </w:rPr>
          <w:fldChar w:fldCharType="separate"/>
        </w:r>
        <w:r w:rsidR="001F4993">
          <w:rPr>
            <w:noProof/>
            <w:webHidden/>
          </w:rPr>
          <w:t>8</w:t>
        </w:r>
        <w:r w:rsidR="001F4993">
          <w:rPr>
            <w:noProof/>
            <w:webHidden/>
          </w:rPr>
          <w:fldChar w:fldCharType="end"/>
        </w:r>
      </w:hyperlink>
    </w:p>
    <w:p w14:paraId="0F0B1DB2"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18" w:history="1">
        <w:r w:rsidR="001F4993" w:rsidRPr="003959B2">
          <w:rPr>
            <w:rStyle w:val="Hyperlink"/>
            <w:noProof/>
          </w:rPr>
          <w:t>3.7.</w:t>
        </w:r>
        <w:r w:rsidR="001F4993">
          <w:rPr>
            <w:rFonts w:asciiTheme="minorHAnsi" w:eastAsiaTheme="minorEastAsia" w:hAnsiTheme="minorHAnsi" w:cstheme="minorBidi"/>
            <w:noProof/>
            <w:szCs w:val="22"/>
          </w:rPr>
          <w:tab/>
        </w:r>
        <w:r w:rsidR="001F4993" w:rsidRPr="003959B2">
          <w:rPr>
            <w:rStyle w:val="Hyperlink"/>
            <w:noProof/>
          </w:rPr>
          <w:t>Sound Propagation</w:t>
        </w:r>
        <w:r w:rsidR="001F4993">
          <w:rPr>
            <w:noProof/>
            <w:webHidden/>
          </w:rPr>
          <w:tab/>
        </w:r>
        <w:r w:rsidR="001F4993">
          <w:rPr>
            <w:noProof/>
            <w:webHidden/>
          </w:rPr>
          <w:fldChar w:fldCharType="begin"/>
        </w:r>
        <w:r w:rsidR="001F4993">
          <w:rPr>
            <w:noProof/>
            <w:webHidden/>
          </w:rPr>
          <w:instrText xml:space="preserve"> PAGEREF _Toc415643618 \h </w:instrText>
        </w:r>
        <w:r w:rsidR="001F4993">
          <w:rPr>
            <w:noProof/>
            <w:webHidden/>
          </w:rPr>
        </w:r>
        <w:r w:rsidR="001F4993">
          <w:rPr>
            <w:noProof/>
            <w:webHidden/>
          </w:rPr>
          <w:fldChar w:fldCharType="separate"/>
        </w:r>
        <w:r w:rsidR="001F4993">
          <w:rPr>
            <w:noProof/>
            <w:webHidden/>
          </w:rPr>
          <w:t>8</w:t>
        </w:r>
        <w:r w:rsidR="001F4993">
          <w:rPr>
            <w:noProof/>
            <w:webHidden/>
          </w:rPr>
          <w:fldChar w:fldCharType="end"/>
        </w:r>
      </w:hyperlink>
    </w:p>
    <w:p w14:paraId="387EFE92" w14:textId="77777777" w:rsidR="001F4993" w:rsidRDefault="004126EB">
      <w:pPr>
        <w:pStyle w:val="TOC3"/>
        <w:rPr>
          <w:rFonts w:asciiTheme="minorHAnsi" w:eastAsiaTheme="minorEastAsia" w:hAnsiTheme="minorHAnsi" w:cstheme="minorBidi"/>
          <w:szCs w:val="22"/>
        </w:rPr>
      </w:pPr>
      <w:hyperlink w:anchor="_Toc415643619" w:history="1">
        <w:r w:rsidR="001F4993" w:rsidRPr="003959B2">
          <w:rPr>
            <w:rStyle w:val="Hyperlink"/>
          </w:rPr>
          <w:t>3.7.1.</w:t>
        </w:r>
        <w:r w:rsidR="001F4993">
          <w:rPr>
            <w:rFonts w:asciiTheme="minorHAnsi" w:eastAsiaTheme="minorEastAsia" w:hAnsiTheme="minorHAnsi" w:cstheme="minorBidi"/>
            <w:szCs w:val="22"/>
          </w:rPr>
          <w:tab/>
        </w:r>
        <w:r w:rsidR="001F4993" w:rsidRPr="003959B2">
          <w:rPr>
            <w:rStyle w:val="Hyperlink"/>
          </w:rPr>
          <w:t>Geometric Spreading</w:t>
        </w:r>
        <w:r w:rsidR="001F4993">
          <w:rPr>
            <w:webHidden/>
          </w:rPr>
          <w:tab/>
        </w:r>
        <w:r w:rsidR="001F4993">
          <w:rPr>
            <w:webHidden/>
          </w:rPr>
          <w:fldChar w:fldCharType="begin"/>
        </w:r>
        <w:r w:rsidR="001F4993">
          <w:rPr>
            <w:webHidden/>
          </w:rPr>
          <w:instrText xml:space="preserve"> PAGEREF _Toc415643619 \h </w:instrText>
        </w:r>
        <w:r w:rsidR="001F4993">
          <w:rPr>
            <w:webHidden/>
          </w:rPr>
        </w:r>
        <w:r w:rsidR="001F4993">
          <w:rPr>
            <w:webHidden/>
          </w:rPr>
          <w:fldChar w:fldCharType="separate"/>
        </w:r>
        <w:r w:rsidR="001F4993">
          <w:rPr>
            <w:webHidden/>
          </w:rPr>
          <w:t>9</w:t>
        </w:r>
        <w:r w:rsidR="001F4993">
          <w:rPr>
            <w:webHidden/>
          </w:rPr>
          <w:fldChar w:fldCharType="end"/>
        </w:r>
      </w:hyperlink>
    </w:p>
    <w:p w14:paraId="7AF8F6C2" w14:textId="77777777" w:rsidR="001F4993" w:rsidRDefault="004126EB">
      <w:pPr>
        <w:pStyle w:val="TOC3"/>
        <w:rPr>
          <w:rFonts w:asciiTheme="minorHAnsi" w:eastAsiaTheme="minorEastAsia" w:hAnsiTheme="minorHAnsi" w:cstheme="minorBidi"/>
          <w:szCs w:val="22"/>
        </w:rPr>
      </w:pPr>
      <w:hyperlink w:anchor="_Toc415643620" w:history="1">
        <w:r w:rsidR="001F4993" w:rsidRPr="003959B2">
          <w:rPr>
            <w:rStyle w:val="Hyperlink"/>
          </w:rPr>
          <w:t>3.7.2.</w:t>
        </w:r>
        <w:r w:rsidR="001F4993">
          <w:rPr>
            <w:rFonts w:asciiTheme="minorHAnsi" w:eastAsiaTheme="minorEastAsia" w:hAnsiTheme="minorHAnsi" w:cstheme="minorBidi"/>
            <w:szCs w:val="22"/>
          </w:rPr>
          <w:tab/>
        </w:r>
        <w:r w:rsidR="001F4993" w:rsidRPr="003959B2">
          <w:rPr>
            <w:rStyle w:val="Hyperlink"/>
          </w:rPr>
          <w:t>Ground Absorption</w:t>
        </w:r>
        <w:r w:rsidR="001F4993">
          <w:rPr>
            <w:webHidden/>
          </w:rPr>
          <w:tab/>
        </w:r>
        <w:r w:rsidR="001F4993">
          <w:rPr>
            <w:webHidden/>
          </w:rPr>
          <w:fldChar w:fldCharType="begin"/>
        </w:r>
        <w:r w:rsidR="001F4993">
          <w:rPr>
            <w:webHidden/>
          </w:rPr>
          <w:instrText xml:space="preserve"> PAGEREF _Toc415643620 \h </w:instrText>
        </w:r>
        <w:r w:rsidR="001F4993">
          <w:rPr>
            <w:webHidden/>
          </w:rPr>
        </w:r>
        <w:r w:rsidR="001F4993">
          <w:rPr>
            <w:webHidden/>
          </w:rPr>
          <w:fldChar w:fldCharType="separate"/>
        </w:r>
        <w:r w:rsidR="001F4993">
          <w:rPr>
            <w:webHidden/>
          </w:rPr>
          <w:t>9</w:t>
        </w:r>
        <w:r w:rsidR="001F4993">
          <w:rPr>
            <w:webHidden/>
          </w:rPr>
          <w:fldChar w:fldCharType="end"/>
        </w:r>
      </w:hyperlink>
    </w:p>
    <w:p w14:paraId="3C1F7ADF" w14:textId="77777777" w:rsidR="001F4993" w:rsidRDefault="004126EB">
      <w:pPr>
        <w:pStyle w:val="TOC3"/>
        <w:rPr>
          <w:rFonts w:asciiTheme="minorHAnsi" w:eastAsiaTheme="minorEastAsia" w:hAnsiTheme="minorHAnsi" w:cstheme="minorBidi"/>
          <w:szCs w:val="22"/>
        </w:rPr>
      </w:pPr>
      <w:hyperlink w:anchor="_Toc415643621" w:history="1">
        <w:r w:rsidR="001F4993" w:rsidRPr="003959B2">
          <w:rPr>
            <w:rStyle w:val="Hyperlink"/>
          </w:rPr>
          <w:t>3.7.3.</w:t>
        </w:r>
        <w:r w:rsidR="001F4993">
          <w:rPr>
            <w:rFonts w:asciiTheme="minorHAnsi" w:eastAsiaTheme="minorEastAsia" w:hAnsiTheme="minorHAnsi" w:cstheme="minorBidi"/>
            <w:szCs w:val="22"/>
          </w:rPr>
          <w:tab/>
        </w:r>
        <w:r w:rsidR="001F4993" w:rsidRPr="003959B2">
          <w:rPr>
            <w:rStyle w:val="Hyperlink"/>
          </w:rPr>
          <w:t>Atmospheric Effects</w:t>
        </w:r>
        <w:r w:rsidR="001F4993">
          <w:rPr>
            <w:webHidden/>
          </w:rPr>
          <w:tab/>
        </w:r>
        <w:r w:rsidR="001F4993">
          <w:rPr>
            <w:webHidden/>
          </w:rPr>
          <w:fldChar w:fldCharType="begin"/>
        </w:r>
        <w:r w:rsidR="001F4993">
          <w:rPr>
            <w:webHidden/>
          </w:rPr>
          <w:instrText xml:space="preserve"> PAGEREF _Toc415643621 \h </w:instrText>
        </w:r>
        <w:r w:rsidR="001F4993">
          <w:rPr>
            <w:webHidden/>
          </w:rPr>
        </w:r>
        <w:r w:rsidR="001F4993">
          <w:rPr>
            <w:webHidden/>
          </w:rPr>
          <w:fldChar w:fldCharType="separate"/>
        </w:r>
        <w:r w:rsidR="001F4993">
          <w:rPr>
            <w:webHidden/>
          </w:rPr>
          <w:t>9</w:t>
        </w:r>
        <w:r w:rsidR="001F4993">
          <w:rPr>
            <w:webHidden/>
          </w:rPr>
          <w:fldChar w:fldCharType="end"/>
        </w:r>
      </w:hyperlink>
    </w:p>
    <w:p w14:paraId="1EB9835F" w14:textId="77777777" w:rsidR="001F4993" w:rsidRDefault="004126EB">
      <w:pPr>
        <w:pStyle w:val="TOC3"/>
        <w:rPr>
          <w:rFonts w:asciiTheme="minorHAnsi" w:eastAsiaTheme="minorEastAsia" w:hAnsiTheme="minorHAnsi" w:cstheme="minorBidi"/>
          <w:szCs w:val="22"/>
        </w:rPr>
      </w:pPr>
      <w:hyperlink w:anchor="_Toc415643622" w:history="1">
        <w:r w:rsidR="001F4993" w:rsidRPr="003959B2">
          <w:rPr>
            <w:rStyle w:val="Hyperlink"/>
          </w:rPr>
          <w:t>3.7.4.</w:t>
        </w:r>
        <w:r w:rsidR="001F4993">
          <w:rPr>
            <w:rFonts w:asciiTheme="minorHAnsi" w:eastAsiaTheme="minorEastAsia" w:hAnsiTheme="minorHAnsi" w:cstheme="minorBidi"/>
            <w:szCs w:val="22"/>
          </w:rPr>
          <w:tab/>
        </w:r>
        <w:r w:rsidR="001F4993" w:rsidRPr="003959B2">
          <w:rPr>
            <w:rStyle w:val="Hyperlink"/>
          </w:rPr>
          <w:t>Shielding by Natural or Human-Made Features</w:t>
        </w:r>
        <w:r w:rsidR="001F4993">
          <w:rPr>
            <w:webHidden/>
          </w:rPr>
          <w:tab/>
        </w:r>
        <w:r w:rsidR="001F4993">
          <w:rPr>
            <w:webHidden/>
          </w:rPr>
          <w:fldChar w:fldCharType="begin"/>
        </w:r>
        <w:r w:rsidR="001F4993">
          <w:rPr>
            <w:webHidden/>
          </w:rPr>
          <w:instrText xml:space="preserve"> PAGEREF _Toc415643622 \h </w:instrText>
        </w:r>
        <w:r w:rsidR="001F4993">
          <w:rPr>
            <w:webHidden/>
          </w:rPr>
        </w:r>
        <w:r w:rsidR="001F4993">
          <w:rPr>
            <w:webHidden/>
          </w:rPr>
          <w:fldChar w:fldCharType="separate"/>
        </w:r>
        <w:r w:rsidR="001F4993">
          <w:rPr>
            <w:webHidden/>
          </w:rPr>
          <w:t>9</w:t>
        </w:r>
        <w:r w:rsidR="001F4993">
          <w:rPr>
            <w:webHidden/>
          </w:rPr>
          <w:fldChar w:fldCharType="end"/>
        </w:r>
      </w:hyperlink>
    </w:p>
    <w:p w14:paraId="4DF19C7E" w14:textId="77777777" w:rsidR="001F4993" w:rsidRDefault="004126EB">
      <w:pPr>
        <w:pStyle w:val="TOC1"/>
        <w:tabs>
          <w:tab w:val="left" w:pos="1540"/>
          <w:tab w:val="right" w:leader="dot" w:pos="8630"/>
        </w:tabs>
        <w:rPr>
          <w:rFonts w:asciiTheme="minorHAnsi" w:eastAsiaTheme="minorEastAsia" w:hAnsiTheme="minorHAnsi" w:cstheme="minorBidi"/>
          <w:noProof/>
          <w:szCs w:val="22"/>
        </w:rPr>
      </w:pPr>
      <w:hyperlink w:anchor="_Toc415643623" w:history="1">
        <w:r w:rsidR="001F4993" w:rsidRPr="003959B2">
          <w:rPr>
            <w:rStyle w:val="Hyperlink"/>
            <w:rFonts w:ascii="Arial Black" w:hAnsi="Arial Black"/>
            <w:noProof/>
          </w:rPr>
          <w:t>Chapter 4.</w:t>
        </w:r>
        <w:r w:rsidR="001F4993">
          <w:rPr>
            <w:rFonts w:asciiTheme="minorHAnsi" w:eastAsiaTheme="minorEastAsia" w:hAnsiTheme="minorHAnsi" w:cstheme="minorBidi"/>
            <w:noProof/>
            <w:szCs w:val="22"/>
          </w:rPr>
          <w:tab/>
        </w:r>
        <w:r w:rsidR="001F4993" w:rsidRPr="003959B2">
          <w:rPr>
            <w:rStyle w:val="Hyperlink"/>
            <w:noProof/>
          </w:rPr>
          <w:t>Federal Regulations and State Policies</w:t>
        </w:r>
        <w:r w:rsidR="001F4993">
          <w:rPr>
            <w:noProof/>
            <w:webHidden/>
          </w:rPr>
          <w:tab/>
        </w:r>
        <w:r w:rsidR="001F4993">
          <w:rPr>
            <w:noProof/>
            <w:webHidden/>
          </w:rPr>
          <w:fldChar w:fldCharType="begin"/>
        </w:r>
        <w:r w:rsidR="001F4993">
          <w:rPr>
            <w:noProof/>
            <w:webHidden/>
          </w:rPr>
          <w:instrText xml:space="preserve"> PAGEREF _Toc415643623 \h </w:instrText>
        </w:r>
        <w:r w:rsidR="001F4993">
          <w:rPr>
            <w:noProof/>
            <w:webHidden/>
          </w:rPr>
        </w:r>
        <w:r w:rsidR="001F4993">
          <w:rPr>
            <w:noProof/>
            <w:webHidden/>
          </w:rPr>
          <w:fldChar w:fldCharType="separate"/>
        </w:r>
        <w:r w:rsidR="001F4993">
          <w:rPr>
            <w:noProof/>
            <w:webHidden/>
          </w:rPr>
          <w:t>11</w:t>
        </w:r>
        <w:r w:rsidR="001F4993">
          <w:rPr>
            <w:noProof/>
            <w:webHidden/>
          </w:rPr>
          <w:fldChar w:fldCharType="end"/>
        </w:r>
      </w:hyperlink>
    </w:p>
    <w:p w14:paraId="490D6477"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24" w:history="1">
        <w:r w:rsidR="001F4993" w:rsidRPr="003959B2">
          <w:rPr>
            <w:rStyle w:val="Hyperlink"/>
            <w:noProof/>
          </w:rPr>
          <w:t>4.1.</w:t>
        </w:r>
        <w:r w:rsidR="001F4993">
          <w:rPr>
            <w:rFonts w:asciiTheme="minorHAnsi" w:eastAsiaTheme="minorEastAsia" w:hAnsiTheme="minorHAnsi" w:cstheme="minorBidi"/>
            <w:noProof/>
            <w:szCs w:val="22"/>
          </w:rPr>
          <w:tab/>
        </w:r>
        <w:r w:rsidR="001F4993" w:rsidRPr="003959B2">
          <w:rPr>
            <w:rStyle w:val="Hyperlink"/>
            <w:noProof/>
          </w:rPr>
          <w:t>Federal Regulations</w:t>
        </w:r>
        <w:r w:rsidR="001F4993">
          <w:rPr>
            <w:noProof/>
            <w:webHidden/>
          </w:rPr>
          <w:tab/>
        </w:r>
        <w:r w:rsidR="001F4993">
          <w:rPr>
            <w:noProof/>
            <w:webHidden/>
          </w:rPr>
          <w:fldChar w:fldCharType="begin"/>
        </w:r>
        <w:r w:rsidR="001F4993">
          <w:rPr>
            <w:noProof/>
            <w:webHidden/>
          </w:rPr>
          <w:instrText xml:space="preserve"> PAGEREF _Toc415643624 \h </w:instrText>
        </w:r>
        <w:r w:rsidR="001F4993">
          <w:rPr>
            <w:noProof/>
            <w:webHidden/>
          </w:rPr>
        </w:r>
        <w:r w:rsidR="001F4993">
          <w:rPr>
            <w:noProof/>
            <w:webHidden/>
          </w:rPr>
          <w:fldChar w:fldCharType="separate"/>
        </w:r>
        <w:r w:rsidR="001F4993">
          <w:rPr>
            <w:noProof/>
            <w:webHidden/>
          </w:rPr>
          <w:t>11</w:t>
        </w:r>
        <w:r w:rsidR="001F4993">
          <w:rPr>
            <w:noProof/>
            <w:webHidden/>
          </w:rPr>
          <w:fldChar w:fldCharType="end"/>
        </w:r>
      </w:hyperlink>
    </w:p>
    <w:p w14:paraId="21D40924" w14:textId="77777777" w:rsidR="001F4993" w:rsidRDefault="004126EB">
      <w:pPr>
        <w:pStyle w:val="TOC3"/>
        <w:rPr>
          <w:rFonts w:asciiTheme="minorHAnsi" w:eastAsiaTheme="minorEastAsia" w:hAnsiTheme="minorHAnsi" w:cstheme="minorBidi"/>
          <w:szCs w:val="22"/>
        </w:rPr>
      </w:pPr>
      <w:hyperlink w:anchor="_Toc415643625" w:history="1">
        <w:r w:rsidR="001F4993" w:rsidRPr="003959B2">
          <w:rPr>
            <w:rStyle w:val="Hyperlink"/>
          </w:rPr>
          <w:t>4.1.1.</w:t>
        </w:r>
        <w:r w:rsidR="001F4993">
          <w:rPr>
            <w:rFonts w:asciiTheme="minorHAnsi" w:eastAsiaTheme="minorEastAsia" w:hAnsiTheme="minorHAnsi" w:cstheme="minorBidi"/>
            <w:szCs w:val="22"/>
          </w:rPr>
          <w:tab/>
        </w:r>
        <w:r w:rsidR="001F4993" w:rsidRPr="003959B2">
          <w:rPr>
            <w:rStyle w:val="Hyperlink"/>
          </w:rPr>
          <w:t>23 CFR 772</w:t>
        </w:r>
        <w:r w:rsidR="001F4993">
          <w:rPr>
            <w:webHidden/>
          </w:rPr>
          <w:tab/>
        </w:r>
        <w:r w:rsidR="001F4993">
          <w:rPr>
            <w:webHidden/>
          </w:rPr>
          <w:fldChar w:fldCharType="begin"/>
        </w:r>
        <w:r w:rsidR="001F4993">
          <w:rPr>
            <w:webHidden/>
          </w:rPr>
          <w:instrText xml:space="preserve"> PAGEREF _Toc415643625 \h </w:instrText>
        </w:r>
        <w:r w:rsidR="001F4993">
          <w:rPr>
            <w:webHidden/>
          </w:rPr>
        </w:r>
        <w:r w:rsidR="001F4993">
          <w:rPr>
            <w:webHidden/>
          </w:rPr>
          <w:fldChar w:fldCharType="separate"/>
        </w:r>
        <w:r w:rsidR="001F4993">
          <w:rPr>
            <w:webHidden/>
          </w:rPr>
          <w:t>11</w:t>
        </w:r>
        <w:r w:rsidR="001F4993">
          <w:rPr>
            <w:webHidden/>
          </w:rPr>
          <w:fldChar w:fldCharType="end"/>
        </w:r>
      </w:hyperlink>
    </w:p>
    <w:p w14:paraId="5E6F70BC" w14:textId="77777777" w:rsidR="001F4993" w:rsidRDefault="004126EB">
      <w:pPr>
        <w:pStyle w:val="TOC3"/>
        <w:rPr>
          <w:rFonts w:asciiTheme="minorHAnsi" w:eastAsiaTheme="minorEastAsia" w:hAnsiTheme="minorHAnsi" w:cstheme="minorBidi"/>
          <w:szCs w:val="22"/>
        </w:rPr>
      </w:pPr>
      <w:hyperlink w:anchor="_Toc415643626" w:history="1">
        <w:r w:rsidR="001F4993" w:rsidRPr="003959B2">
          <w:rPr>
            <w:rStyle w:val="Hyperlink"/>
          </w:rPr>
          <w:t>4.1.2.</w:t>
        </w:r>
        <w:r w:rsidR="001F4993">
          <w:rPr>
            <w:rFonts w:asciiTheme="minorHAnsi" w:eastAsiaTheme="minorEastAsia" w:hAnsiTheme="minorHAnsi" w:cstheme="minorBidi"/>
            <w:szCs w:val="22"/>
          </w:rPr>
          <w:tab/>
        </w:r>
        <w:r w:rsidR="001F4993" w:rsidRPr="003959B2">
          <w:rPr>
            <w:rStyle w:val="Hyperlink"/>
          </w:rPr>
          <w:t>Traffic Noise Analysis Protocol for New Highway Construction and Reconstruction Projects</w:t>
        </w:r>
        <w:r w:rsidR="001F4993">
          <w:rPr>
            <w:webHidden/>
          </w:rPr>
          <w:tab/>
        </w:r>
        <w:r w:rsidR="001F4993">
          <w:rPr>
            <w:webHidden/>
          </w:rPr>
          <w:fldChar w:fldCharType="begin"/>
        </w:r>
        <w:r w:rsidR="001F4993">
          <w:rPr>
            <w:webHidden/>
          </w:rPr>
          <w:instrText xml:space="preserve"> PAGEREF _Toc415643626 \h </w:instrText>
        </w:r>
        <w:r w:rsidR="001F4993">
          <w:rPr>
            <w:webHidden/>
          </w:rPr>
        </w:r>
        <w:r w:rsidR="001F4993">
          <w:rPr>
            <w:webHidden/>
          </w:rPr>
          <w:fldChar w:fldCharType="separate"/>
        </w:r>
        <w:r w:rsidR="001F4993">
          <w:rPr>
            <w:webHidden/>
          </w:rPr>
          <w:t>12</w:t>
        </w:r>
        <w:r w:rsidR="001F4993">
          <w:rPr>
            <w:webHidden/>
          </w:rPr>
          <w:fldChar w:fldCharType="end"/>
        </w:r>
      </w:hyperlink>
    </w:p>
    <w:p w14:paraId="7444C126"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27" w:history="1">
        <w:r w:rsidR="001F4993" w:rsidRPr="003959B2">
          <w:rPr>
            <w:rStyle w:val="Hyperlink"/>
            <w:noProof/>
          </w:rPr>
          <w:t>4.2.</w:t>
        </w:r>
        <w:r w:rsidR="001F4993">
          <w:rPr>
            <w:rFonts w:asciiTheme="minorHAnsi" w:eastAsiaTheme="minorEastAsia" w:hAnsiTheme="minorHAnsi" w:cstheme="minorBidi"/>
            <w:noProof/>
            <w:szCs w:val="22"/>
          </w:rPr>
          <w:tab/>
        </w:r>
        <w:r w:rsidR="001F4993" w:rsidRPr="003959B2">
          <w:rPr>
            <w:rStyle w:val="Hyperlink"/>
            <w:noProof/>
          </w:rPr>
          <w:t>State Regulations and Policies</w:t>
        </w:r>
        <w:r w:rsidR="001F4993">
          <w:rPr>
            <w:noProof/>
            <w:webHidden/>
          </w:rPr>
          <w:tab/>
        </w:r>
        <w:r w:rsidR="001F4993">
          <w:rPr>
            <w:noProof/>
            <w:webHidden/>
          </w:rPr>
          <w:fldChar w:fldCharType="begin"/>
        </w:r>
        <w:r w:rsidR="001F4993">
          <w:rPr>
            <w:noProof/>
            <w:webHidden/>
          </w:rPr>
          <w:instrText xml:space="preserve"> PAGEREF _Toc415643627 \h </w:instrText>
        </w:r>
        <w:r w:rsidR="001F4993">
          <w:rPr>
            <w:noProof/>
            <w:webHidden/>
          </w:rPr>
        </w:r>
        <w:r w:rsidR="001F4993">
          <w:rPr>
            <w:noProof/>
            <w:webHidden/>
          </w:rPr>
          <w:fldChar w:fldCharType="separate"/>
        </w:r>
        <w:r w:rsidR="001F4993">
          <w:rPr>
            <w:noProof/>
            <w:webHidden/>
          </w:rPr>
          <w:t>13</w:t>
        </w:r>
        <w:r w:rsidR="001F4993">
          <w:rPr>
            <w:noProof/>
            <w:webHidden/>
          </w:rPr>
          <w:fldChar w:fldCharType="end"/>
        </w:r>
      </w:hyperlink>
    </w:p>
    <w:p w14:paraId="0CB2BB61" w14:textId="77777777" w:rsidR="001F4993" w:rsidRDefault="004126EB">
      <w:pPr>
        <w:pStyle w:val="TOC3"/>
        <w:rPr>
          <w:rFonts w:asciiTheme="minorHAnsi" w:eastAsiaTheme="minorEastAsia" w:hAnsiTheme="minorHAnsi" w:cstheme="minorBidi"/>
          <w:szCs w:val="22"/>
        </w:rPr>
      </w:pPr>
      <w:hyperlink w:anchor="_Toc415643628" w:history="1">
        <w:r w:rsidR="001F4993" w:rsidRPr="003959B2">
          <w:rPr>
            <w:rStyle w:val="Hyperlink"/>
          </w:rPr>
          <w:t>4.2.1.</w:t>
        </w:r>
        <w:r w:rsidR="001F4993">
          <w:rPr>
            <w:rFonts w:asciiTheme="minorHAnsi" w:eastAsiaTheme="minorEastAsia" w:hAnsiTheme="minorHAnsi" w:cstheme="minorBidi"/>
            <w:szCs w:val="22"/>
          </w:rPr>
          <w:tab/>
        </w:r>
        <w:r w:rsidR="001F4993" w:rsidRPr="003959B2">
          <w:rPr>
            <w:rStyle w:val="Hyperlink"/>
          </w:rPr>
          <w:t>California Environmental Quality Act (CEQA)</w:t>
        </w:r>
        <w:r w:rsidR="001F4993">
          <w:rPr>
            <w:webHidden/>
          </w:rPr>
          <w:tab/>
        </w:r>
        <w:r w:rsidR="001F4993">
          <w:rPr>
            <w:webHidden/>
          </w:rPr>
          <w:fldChar w:fldCharType="begin"/>
        </w:r>
        <w:r w:rsidR="001F4993">
          <w:rPr>
            <w:webHidden/>
          </w:rPr>
          <w:instrText xml:space="preserve"> PAGEREF _Toc415643628 \h </w:instrText>
        </w:r>
        <w:r w:rsidR="001F4993">
          <w:rPr>
            <w:webHidden/>
          </w:rPr>
        </w:r>
        <w:r w:rsidR="001F4993">
          <w:rPr>
            <w:webHidden/>
          </w:rPr>
          <w:fldChar w:fldCharType="separate"/>
        </w:r>
        <w:r w:rsidR="001F4993">
          <w:rPr>
            <w:webHidden/>
          </w:rPr>
          <w:t>13</w:t>
        </w:r>
        <w:r w:rsidR="001F4993">
          <w:rPr>
            <w:webHidden/>
          </w:rPr>
          <w:fldChar w:fldCharType="end"/>
        </w:r>
      </w:hyperlink>
    </w:p>
    <w:p w14:paraId="3FCB335B" w14:textId="77777777" w:rsidR="001F4993" w:rsidRDefault="004126EB">
      <w:pPr>
        <w:pStyle w:val="TOC3"/>
        <w:rPr>
          <w:rFonts w:asciiTheme="minorHAnsi" w:eastAsiaTheme="minorEastAsia" w:hAnsiTheme="minorHAnsi" w:cstheme="minorBidi"/>
          <w:szCs w:val="22"/>
        </w:rPr>
      </w:pPr>
      <w:hyperlink w:anchor="_Toc415643629" w:history="1">
        <w:r w:rsidR="001F4993" w:rsidRPr="003959B2">
          <w:rPr>
            <w:rStyle w:val="Hyperlink"/>
          </w:rPr>
          <w:t>4.2.2.</w:t>
        </w:r>
        <w:r w:rsidR="001F4993">
          <w:rPr>
            <w:rFonts w:asciiTheme="minorHAnsi" w:eastAsiaTheme="minorEastAsia" w:hAnsiTheme="minorHAnsi" w:cstheme="minorBidi"/>
            <w:szCs w:val="22"/>
          </w:rPr>
          <w:tab/>
        </w:r>
        <w:r w:rsidR="001F4993" w:rsidRPr="003959B2">
          <w:rPr>
            <w:rStyle w:val="Hyperlink"/>
          </w:rPr>
          <w:t>Section 216 of the California Streets and Highways Code</w:t>
        </w:r>
        <w:r w:rsidR="001F4993">
          <w:rPr>
            <w:webHidden/>
          </w:rPr>
          <w:tab/>
        </w:r>
        <w:r w:rsidR="001F4993">
          <w:rPr>
            <w:webHidden/>
          </w:rPr>
          <w:fldChar w:fldCharType="begin"/>
        </w:r>
        <w:r w:rsidR="001F4993">
          <w:rPr>
            <w:webHidden/>
          </w:rPr>
          <w:instrText xml:space="preserve"> PAGEREF _Toc415643629 \h </w:instrText>
        </w:r>
        <w:r w:rsidR="001F4993">
          <w:rPr>
            <w:webHidden/>
          </w:rPr>
        </w:r>
        <w:r w:rsidR="001F4993">
          <w:rPr>
            <w:webHidden/>
          </w:rPr>
          <w:fldChar w:fldCharType="separate"/>
        </w:r>
        <w:r w:rsidR="001F4993">
          <w:rPr>
            <w:webHidden/>
          </w:rPr>
          <w:t>14</w:t>
        </w:r>
        <w:r w:rsidR="001F4993">
          <w:rPr>
            <w:webHidden/>
          </w:rPr>
          <w:fldChar w:fldCharType="end"/>
        </w:r>
      </w:hyperlink>
    </w:p>
    <w:p w14:paraId="717E0FF5" w14:textId="77777777" w:rsidR="001F4993" w:rsidRDefault="004126EB">
      <w:pPr>
        <w:pStyle w:val="TOC1"/>
        <w:tabs>
          <w:tab w:val="left" w:pos="1540"/>
          <w:tab w:val="right" w:leader="dot" w:pos="8630"/>
        </w:tabs>
        <w:rPr>
          <w:rFonts w:asciiTheme="minorHAnsi" w:eastAsiaTheme="minorEastAsia" w:hAnsiTheme="minorHAnsi" w:cstheme="minorBidi"/>
          <w:noProof/>
          <w:szCs w:val="22"/>
        </w:rPr>
      </w:pPr>
      <w:hyperlink w:anchor="_Toc415643630" w:history="1">
        <w:r w:rsidR="001F4993" w:rsidRPr="003959B2">
          <w:rPr>
            <w:rStyle w:val="Hyperlink"/>
            <w:rFonts w:ascii="Arial Black" w:hAnsi="Arial Black"/>
            <w:noProof/>
          </w:rPr>
          <w:t>Chapter 5.</w:t>
        </w:r>
        <w:r w:rsidR="001F4993">
          <w:rPr>
            <w:rFonts w:asciiTheme="minorHAnsi" w:eastAsiaTheme="minorEastAsia" w:hAnsiTheme="minorHAnsi" w:cstheme="minorBidi"/>
            <w:noProof/>
            <w:szCs w:val="22"/>
          </w:rPr>
          <w:tab/>
        </w:r>
        <w:r w:rsidR="001F4993" w:rsidRPr="003959B2">
          <w:rPr>
            <w:rStyle w:val="Hyperlink"/>
            <w:noProof/>
          </w:rPr>
          <w:t>Study Methods and Procedures</w:t>
        </w:r>
        <w:r w:rsidR="001F4993">
          <w:rPr>
            <w:noProof/>
            <w:webHidden/>
          </w:rPr>
          <w:tab/>
        </w:r>
        <w:r w:rsidR="001F4993">
          <w:rPr>
            <w:noProof/>
            <w:webHidden/>
          </w:rPr>
          <w:fldChar w:fldCharType="begin"/>
        </w:r>
        <w:r w:rsidR="001F4993">
          <w:rPr>
            <w:noProof/>
            <w:webHidden/>
          </w:rPr>
          <w:instrText xml:space="preserve"> PAGEREF _Toc415643630 \h </w:instrText>
        </w:r>
        <w:r w:rsidR="001F4993">
          <w:rPr>
            <w:noProof/>
            <w:webHidden/>
          </w:rPr>
        </w:r>
        <w:r w:rsidR="001F4993">
          <w:rPr>
            <w:noProof/>
            <w:webHidden/>
          </w:rPr>
          <w:fldChar w:fldCharType="separate"/>
        </w:r>
        <w:r w:rsidR="001F4993">
          <w:rPr>
            <w:noProof/>
            <w:webHidden/>
          </w:rPr>
          <w:t>15</w:t>
        </w:r>
        <w:r w:rsidR="001F4993">
          <w:rPr>
            <w:noProof/>
            <w:webHidden/>
          </w:rPr>
          <w:fldChar w:fldCharType="end"/>
        </w:r>
      </w:hyperlink>
    </w:p>
    <w:p w14:paraId="0C372B69"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31" w:history="1">
        <w:r w:rsidR="001F4993" w:rsidRPr="003959B2">
          <w:rPr>
            <w:rStyle w:val="Hyperlink"/>
            <w:noProof/>
          </w:rPr>
          <w:t>5.1.</w:t>
        </w:r>
        <w:r w:rsidR="001F4993">
          <w:rPr>
            <w:rFonts w:asciiTheme="minorHAnsi" w:eastAsiaTheme="minorEastAsia" w:hAnsiTheme="minorHAnsi" w:cstheme="minorBidi"/>
            <w:noProof/>
            <w:szCs w:val="22"/>
          </w:rPr>
          <w:tab/>
        </w:r>
        <w:r w:rsidR="001F4993" w:rsidRPr="003959B2">
          <w:rPr>
            <w:rStyle w:val="Hyperlink"/>
            <w:noProof/>
          </w:rPr>
          <w:t>Methods for Identifying Land Uses and Selecting Noise Measurement and Modeling Receiver Locations</w:t>
        </w:r>
        <w:r w:rsidR="001F4993">
          <w:rPr>
            <w:noProof/>
            <w:webHidden/>
          </w:rPr>
          <w:tab/>
        </w:r>
        <w:r w:rsidR="001F4993">
          <w:rPr>
            <w:noProof/>
            <w:webHidden/>
          </w:rPr>
          <w:fldChar w:fldCharType="begin"/>
        </w:r>
        <w:r w:rsidR="001F4993">
          <w:rPr>
            <w:noProof/>
            <w:webHidden/>
          </w:rPr>
          <w:instrText xml:space="preserve"> PAGEREF _Toc415643631 \h </w:instrText>
        </w:r>
        <w:r w:rsidR="001F4993">
          <w:rPr>
            <w:noProof/>
            <w:webHidden/>
          </w:rPr>
        </w:r>
        <w:r w:rsidR="001F4993">
          <w:rPr>
            <w:noProof/>
            <w:webHidden/>
          </w:rPr>
          <w:fldChar w:fldCharType="separate"/>
        </w:r>
        <w:r w:rsidR="001F4993">
          <w:rPr>
            <w:noProof/>
            <w:webHidden/>
          </w:rPr>
          <w:t>18</w:t>
        </w:r>
        <w:r w:rsidR="001F4993">
          <w:rPr>
            <w:noProof/>
            <w:webHidden/>
          </w:rPr>
          <w:fldChar w:fldCharType="end"/>
        </w:r>
      </w:hyperlink>
    </w:p>
    <w:p w14:paraId="3B8902EF"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32" w:history="1">
        <w:r w:rsidR="001F4993" w:rsidRPr="003959B2">
          <w:rPr>
            <w:rStyle w:val="Hyperlink"/>
            <w:noProof/>
          </w:rPr>
          <w:t>5.2.</w:t>
        </w:r>
        <w:r w:rsidR="001F4993">
          <w:rPr>
            <w:rFonts w:asciiTheme="minorHAnsi" w:eastAsiaTheme="minorEastAsia" w:hAnsiTheme="minorHAnsi" w:cstheme="minorBidi"/>
            <w:noProof/>
            <w:szCs w:val="22"/>
          </w:rPr>
          <w:tab/>
        </w:r>
        <w:r w:rsidR="001F4993" w:rsidRPr="003959B2">
          <w:rPr>
            <w:rStyle w:val="Hyperlink"/>
            <w:noProof/>
          </w:rPr>
          <w:t>Field Measurement Procedures</w:t>
        </w:r>
        <w:r w:rsidR="001F4993">
          <w:rPr>
            <w:noProof/>
            <w:webHidden/>
          </w:rPr>
          <w:tab/>
        </w:r>
        <w:r w:rsidR="001F4993">
          <w:rPr>
            <w:noProof/>
            <w:webHidden/>
          </w:rPr>
          <w:fldChar w:fldCharType="begin"/>
        </w:r>
        <w:r w:rsidR="001F4993">
          <w:rPr>
            <w:noProof/>
            <w:webHidden/>
          </w:rPr>
          <w:instrText xml:space="preserve"> PAGEREF _Toc415643632 \h </w:instrText>
        </w:r>
        <w:r w:rsidR="001F4993">
          <w:rPr>
            <w:noProof/>
            <w:webHidden/>
          </w:rPr>
        </w:r>
        <w:r w:rsidR="001F4993">
          <w:rPr>
            <w:noProof/>
            <w:webHidden/>
          </w:rPr>
          <w:fldChar w:fldCharType="separate"/>
        </w:r>
        <w:r w:rsidR="001F4993">
          <w:rPr>
            <w:noProof/>
            <w:webHidden/>
          </w:rPr>
          <w:t>18</w:t>
        </w:r>
        <w:r w:rsidR="001F4993">
          <w:rPr>
            <w:noProof/>
            <w:webHidden/>
          </w:rPr>
          <w:fldChar w:fldCharType="end"/>
        </w:r>
      </w:hyperlink>
    </w:p>
    <w:p w14:paraId="12424F9D" w14:textId="77777777" w:rsidR="001F4993" w:rsidRDefault="004126EB">
      <w:pPr>
        <w:pStyle w:val="TOC3"/>
        <w:rPr>
          <w:rFonts w:asciiTheme="minorHAnsi" w:eastAsiaTheme="minorEastAsia" w:hAnsiTheme="minorHAnsi" w:cstheme="minorBidi"/>
          <w:szCs w:val="22"/>
        </w:rPr>
      </w:pPr>
      <w:hyperlink w:anchor="_Toc415643633" w:history="1">
        <w:r w:rsidR="001F4993" w:rsidRPr="003959B2">
          <w:rPr>
            <w:rStyle w:val="Hyperlink"/>
          </w:rPr>
          <w:t>5.2.1.</w:t>
        </w:r>
        <w:r w:rsidR="001F4993">
          <w:rPr>
            <w:rFonts w:asciiTheme="minorHAnsi" w:eastAsiaTheme="minorEastAsia" w:hAnsiTheme="minorHAnsi" w:cstheme="minorBidi"/>
            <w:szCs w:val="22"/>
          </w:rPr>
          <w:tab/>
        </w:r>
        <w:r w:rsidR="001F4993" w:rsidRPr="003959B2">
          <w:rPr>
            <w:rStyle w:val="Hyperlink"/>
          </w:rPr>
          <w:t>Short-Term Measurements</w:t>
        </w:r>
        <w:r w:rsidR="001F4993">
          <w:rPr>
            <w:webHidden/>
          </w:rPr>
          <w:tab/>
        </w:r>
        <w:r w:rsidR="001F4993">
          <w:rPr>
            <w:webHidden/>
          </w:rPr>
          <w:fldChar w:fldCharType="begin"/>
        </w:r>
        <w:r w:rsidR="001F4993">
          <w:rPr>
            <w:webHidden/>
          </w:rPr>
          <w:instrText xml:space="preserve"> PAGEREF _Toc415643633 \h </w:instrText>
        </w:r>
        <w:r w:rsidR="001F4993">
          <w:rPr>
            <w:webHidden/>
          </w:rPr>
        </w:r>
        <w:r w:rsidR="001F4993">
          <w:rPr>
            <w:webHidden/>
          </w:rPr>
          <w:fldChar w:fldCharType="separate"/>
        </w:r>
        <w:r w:rsidR="001F4993">
          <w:rPr>
            <w:webHidden/>
          </w:rPr>
          <w:t>18</w:t>
        </w:r>
        <w:r w:rsidR="001F4993">
          <w:rPr>
            <w:webHidden/>
          </w:rPr>
          <w:fldChar w:fldCharType="end"/>
        </w:r>
      </w:hyperlink>
    </w:p>
    <w:p w14:paraId="14F4E3C6" w14:textId="77777777" w:rsidR="001F4993" w:rsidRDefault="004126EB">
      <w:pPr>
        <w:pStyle w:val="TOC3"/>
        <w:rPr>
          <w:rFonts w:asciiTheme="minorHAnsi" w:eastAsiaTheme="minorEastAsia" w:hAnsiTheme="minorHAnsi" w:cstheme="minorBidi"/>
          <w:szCs w:val="22"/>
        </w:rPr>
      </w:pPr>
      <w:hyperlink w:anchor="_Toc415643634" w:history="1">
        <w:r w:rsidR="001F4993" w:rsidRPr="003959B2">
          <w:rPr>
            <w:rStyle w:val="Hyperlink"/>
          </w:rPr>
          <w:t>5.2.2.</w:t>
        </w:r>
        <w:r w:rsidR="001F4993">
          <w:rPr>
            <w:rFonts w:asciiTheme="minorHAnsi" w:eastAsiaTheme="minorEastAsia" w:hAnsiTheme="minorHAnsi" w:cstheme="minorBidi"/>
            <w:szCs w:val="22"/>
          </w:rPr>
          <w:tab/>
        </w:r>
        <w:r w:rsidR="001F4993" w:rsidRPr="003959B2">
          <w:rPr>
            <w:rStyle w:val="Hyperlink"/>
          </w:rPr>
          <w:t>Long -Term Measurements</w:t>
        </w:r>
        <w:r w:rsidR="001F4993">
          <w:rPr>
            <w:webHidden/>
          </w:rPr>
          <w:tab/>
        </w:r>
        <w:r w:rsidR="001F4993">
          <w:rPr>
            <w:webHidden/>
          </w:rPr>
          <w:fldChar w:fldCharType="begin"/>
        </w:r>
        <w:r w:rsidR="001F4993">
          <w:rPr>
            <w:webHidden/>
          </w:rPr>
          <w:instrText xml:space="preserve"> PAGEREF _Toc415643634 \h </w:instrText>
        </w:r>
        <w:r w:rsidR="001F4993">
          <w:rPr>
            <w:webHidden/>
          </w:rPr>
        </w:r>
        <w:r w:rsidR="001F4993">
          <w:rPr>
            <w:webHidden/>
          </w:rPr>
          <w:fldChar w:fldCharType="separate"/>
        </w:r>
        <w:r w:rsidR="001F4993">
          <w:rPr>
            <w:webHidden/>
          </w:rPr>
          <w:t>19</w:t>
        </w:r>
        <w:r w:rsidR="001F4993">
          <w:rPr>
            <w:webHidden/>
          </w:rPr>
          <w:fldChar w:fldCharType="end"/>
        </w:r>
      </w:hyperlink>
    </w:p>
    <w:p w14:paraId="11D2DD14"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35" w:history="1">
        <w:r w:rsidR="001F4993" w:rsidRPr="003959B2">
          <w:rPr>
            <w:rStyle w:val="Hyperlink"/>
            <w:noProof/>
          </w:rPr>
          <w:t>5.3.</w:t>
        </w:r>
        <w:r w:rsidR="001F4993">
          <w:rPr>
            <w:rFonts w:asciiTheme="minorHAnsi" w:eastAsiaTheme="minorEastAsia" w:hAnsiTheme="minorHAnsi" w:cstheme="minorBidi"/>
            <w:noProof/>
            <w:szCs w:val="22"/>
          </w:rPr>
          <w:tab/>
        </w:r>
        <w:r w:rsidR="001F4993" w:rsidRPr="003959B2">
          <w:rPr>
            <w:rStyle w:val="Hyperlink"/>
            <w:noProof/>
          </w:rPr>
          <w:t>Traffic Noise Levels Prediction Methods</w:t>
        </w:r>
        <w:r w:rsidR="001F4993">
          <w:rPr>
            <w:noProof/>
            <w:webHidden/>
          </w:rPr>
          <w:tab/>
        </w:r>
        <w:r w:rsidR="001F4993">
          <w:rPr>
            <w:noProof/>
            <w:webHidden/>
          </w:rPr>
          <w:fldChar w:fldCharType="begin"/>
        </w:r>
        <w:r w:rsidR="001F4993">
          <w:rPr>
            <w:noProof/>
            <w:webHidden/>
          </w:rPr>
          <w:instrText xml:space="preserve"> PAGEREF _Toc415643635 \h </w:instrText>
        </w:r>
        <w:r w:rsidR="001F4993">
          <w:rPr>
            <w:noProof/>
            <w:webHidden/>
          </w:rPr>
        </w:r>
        <w:r w:rsidR="001F4993">
          <w:rPr>
            <w:noProof/>
            <w:webHidden/>
          </w:rPr>
          <w:fldChar w:fldCharType="separate"/>
        </w:r>
        <w:r w:rsidR="001F4993">
          <w:rPr>
            <w:noProof/>
            <w:webHidden/>
          </w:rPr>
          <w:t>20</w:t>
        </w:r>
        <w:r w:rsidR="001F4993">
          <w:rPr>
            <w:noProof/>
            <w:webHidden/>
          </w:rPr>
          <w:fldChar w:fldCharType="end"/>
        </w:r>
      </w:hyperlink>
    </w:p>
    <w:p w14:paraId="6177F9F1"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36" w:history="1">
        <w:r w:rsidR="001F4993" w:rsidRPr="003959B2">
          <w:rPr>
            <w:rStyle w:val="Hyperlink"/>
            <w:iCs/>
            <w:noProof/>
          </w:rPr>
          <w:t>5.4.</w:t>
        </w:r>
        <w:r w:rsidR="001F4993">
          <w:rPr>
            <w:rFonts w:asciiTheme="minorHAnsi" w:eastAsiaTheme="minorEastAsia" w:hAnsiTheme="minorHAnsi" w:cstheme="minorBidi"/>
            <w:noProof/>
            <w:szCs w:val="22"/>
          </w:rPr>
          <w:tab/>
        </w:r>
        <w:r w:rsidR="001F4993" w:rsidRPr="003959B2">
          <w:rPr>
            <w:rStyle w:val="Hyperlink"/>
            <w:noProof/>
          </w:rPr>
          <w:t>Methods for Identifying Traffic Noise Impacts and Consideration of Abatement</w:t>
        </w:r>
        <w:r w:rsidR="001F4993">
          <w:rPr>
            <w:noProof/>
            <w:webHidden/>
          </w:rPr>
          <w:tab/>
        </w:r>
        <w:r w:rsidR="001F4993">
          <w:rPr>
            <w:noProof/>
            <w:webHidden/>
          </w:rPr>
          <w:fldChar w:fldCharType="begin"/>
        </w:r>
        <w:r w:rsidR="001F4993">
          <w:rPr>
            <w:noProof/>
            <w:webHidden/>
          </w:rPr>
          <w:instrText xml:space="preserve"> PAGEREF _Toc415643636 \h </w:instrText>
        </w:r>
        <w:r w:rsidR="001F4993">
          <w:rPr>
            <w:noProof/>
            <w:webHidden/>
          </w:rPr>
        </w:r>
        <w:r w:rsidR="001F4993">
          <w:rPr>
            <w:noProof/>
            <w:webHidden/>
          </w:rPr>
          <w:fldChar w:fldCharType="separate"/>
        </w:r>
        <w:r w:rsidR="001F4993">
          <w:rPr>
            <w:noProof/>
            <w:webHidden/>
          </w:rPr>
          <w:t>21</w:t>
        </w:r>
        <w:r w:rsidR="001F4993">
          <w:rPr>
            <w:noProof/>
            <w:webHidden/>
          </w:rPr>
          <w:fldChar w:fldCharType="end"/>
        </w:r>
      </w:hyperlink>
    </w:p>
    <w:p w14:paraId="52BC7CCC" w14:textId="77777777" w:rsidR="001F4993" w:rsidRDefault="004126EB">
      <w:pPr>
        <w:pStyle w:val="TOC1"/>
        <w:tabs>
          <w:tab w:val="left" w:pos="1540"/>
          <w:tab w:val="right" w:leader="dot" w:pos="8630"/>
        </w:tabs>
        <w:rPr>
          <w:rFonts w:asciiTheme="minorHAnsi" w:eastAsiaTheme="minorEastAsia" w:hAnsiTheme="minorHAnsi" w:cstheme="minorBidi"/>
          <w:noProof/>
          <w:szCs w:val="22"/>
        </w:rPr>
      </w:pPr>
      <w:hyperlink w:anchor="_Toc415643637" w:history="1">
        <w:r w:rsidR="001F4993" w:rsidRPr="003959B2">
          <w:rPr>
            <w:rStyle w:val="Hyperlink"/>
            <w:rFonts w:ascii="Arial Black" w:hAnsi="Arial Black"/>
            <w:noProof/>
          </w:rPr>
          <w:t>Chapter 6.</w:t>
        </w:r>
        <w:r w:rsidR="001F4993">
          <w:rPr>
            <w:rFonts w:asciiTheme="minorHAnsi" w:eastAsiaTheme="minorEastAsia" w:hAnsiTheme="minorHAnsi" w:cstheme="minorBidi"/>
            <w:noProof/>
            <w:szCs w:val="22"/>
          </w:rPr>
          <w:tab/>
        </w:r>
        <w:r w:rsidR="001F4993" w:rsidRPr="003959B2">
          <w:rPr>
            <w:rStyle w:val="Hyperlink"/>
            <w:noProof/>
          </w:rPr>
          <w:t>Existing Noise Environment</w:t>
        </w:r>
        <w:r w:rsidR="001F4993">
          <w:rPr>
            <w:noProof/>
            <w:webHidden/>
          </w:rPr>
          <w:tab/>
        </w:r>
        <w:r w:rsidR="001F4993">
          <w:rPr>
            <w:noProof/>
            <w:webHidden/>
          </w:rPr>
          <w:fldChar w:fldCharType="begin"/>
        </w:r>
        <w:r w:rsidR="001F4993">
          <w:rPr>
            <w:noProof/>
            <w:webHidden/>
          </w:rPr>
          <w:instrText xml:space="preserve"> PAGEREF _Toc415643637 \h </w:instrText>
        </w:r>
        <w:r w:rsidR="001F4993">
          <w:rPr>
            <w:noProof/>
            <w:webHidden/>
          </w:rPr>
        </w:r>
        <w:r w:rsidR="001F4993">
          <w:rPr>
            <w:noProof/>
            <w:webHidden/>
          </w:rPr>
          <w:fldChar w:fldCharType="separate"/>
        </w:r>
        <w:r w:rsidR="001F4993">
          <w:rPr>
            <w:noProof/>
            <w:webHidden/>
          </w:rPr>
          <w:t>23</w:t>
        </w:r>
        <w:r w:rsidR="001F4993">
          <w:rPr>
            <w:noProof/>
            <w:webHidden/>
          </w:rPr>
          <w:fldChar w:fldCharType="end"/>
        </w:r>
      </w:hyperlink>
    </w:p>
    <w:p w14:paraId="240C8DAE"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38" w:history="1">
        <w:r w:rsidR="001F4993" w:rsidRPr="003959B2">
          <w:rPr>
            <w:rStyle w:val="Hyperlink"/>
            <w:iCs/>
            <w:noProof/>
          </w:rPr>
          <w:t>6.1.</w:t>
        </w:r>
        <w:r w:rsidR="001F4993">
          <w:rPr>
            <w:rFonts w:asciiTheme="minorHAnsi" w:eastAsiaTheme="minorEastAsia" w:hAnsiTheme="minorHAnsi" w:cstheme="minorBidi"/>
            <w:noProof/>
            <w:szCs w:val="22"/>
          </w:rPr>
          <w:tab/>
        </w:r>
        <w:r w:rsidR="001F4993" w:rsidRPr="003959B2">
          <w:rPr>
            <w:rStyle w:val="Hyperlink"/>
            <w:noProof/>
          </w:rPr>
          <w:t>Existing Land Uses</w:t>
        </w:r>
        <w:r w:rsidR="001F4993">
          <w:rPr>
            <w:noProof/>
            <w:webHidden/>
          </w:rPr>
          <w:tab/>
        </w:r>
        <w:r w:rsidR="001F4993">
          <w:rPr>
            <w:noProof/>
            <w:webHidden/>
          </w:rPr>
          <w:fldChar w:fldCharType="begin"/>
        </w:r>
        <w:r w:rsidR="001F4993">
          <w:rPr>
            <w:noProof/>
            <w:webHidden/>
          </w:rPr>
          <w:instrText xml:space="preserve"> PAGEREF _Toc415643638 \h </w:instrText>
        </w:r>
        <w:r w:rsidR="001F4993">
          <w:rPr>
            <w:noProof/>
            <w:webHidden/>
          </w:rPr>
        </w:r>
        <w:r w:rsidR="001F4993">
          <w:rPr>
            <w:noProof/>
            <w:webHidden/>
          </w:rPr>
          <w:fldChar w:fldCharType="separate"/>
        </w:r>
        <w:r w:rsidR="001F4993">
          <w:rPr>
            <w:noProof/>
            <w:webHidden/>
          </w:rPr>
          <w:t>24</w:t>
        </w:r>
        <w:r w:rsidR="001F4993">
          <w:rPr>
            <w:noProof/>
            <w:webHidden/>
          </w:rPr>
          <w:fldChar w:fldCharType="end"/>
        </w:r>
      </w:hyperlink>
    </w:p>
    <w:p w14:paraId="10A41173"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39" w:history="1">
        <w:r w:rsidR="001F4993" w:rsidRPr="003959B2">
          <w:rPr>
            <w:rStyle w:val="Hyperlink"/>
            <w:noProof/>
          </w:rPr>
          <w:t>6.2.</w:t>
        </w:r>
        <w:r w:rsidR="001F4993">
          <w:rPr>
            <w:rFonts w:asciiTheme="minorHAnsi" w:eastAsiaTheme="minorEastAsia" w:hAnsiTheme="minorHAnsi" w:cstheme="minorBidi"/>
            <w:noProof/>
            <w:szCs w:val="22"/>
          </w:rPr>
          <w:tab/>
        </w:r>
        <w:r w:rsidR="001F4993" w:rsidRPr="003959B2">
          <w:rPr>
            <w:rStyle w:val="Hyperlink"/>
            <w:noProof/>
          </w:rPr>
          <w:t>Noise Measurement Results</w:t>
        </w:r>
        <w:r w:rsidR="001F4993">
          <w:rPr>
            <w:noProof/>
            <w:webHidden/>
          </w:rPr>
          <w:tab/>
        </w:r>
        <w:r w:rsidR="001F4993">
          <w:rPr>
            <w:noProof/>
            <w:webHidden/>
          </w:rPr>
          <w:fldChar w:fldCharType="begin"/>
        </w:r>
        <w:r w:rsidR="001F4993">
          <w:rPr>
            <w:noProof/>
            <w:webHidden/>
          </w:rPr>
          <w:instrText xml:space="preserve"> PAGEREF _Toc415643639 \h </w:instrText>
        </w:r>
        <w:r w:rsidR="001F4993">
          <w:rPr>
            <w:noProof/>
            <w:webHidden/>
          </w:rPr>
        </w:r>
        <w:r w:rsidR="001F4993">
          <w:rPr>
            <w:noProof/>
            <w:webHidden/>
          </w:rPr>
          <w:fldChar w:fldCharType="separate"/>
        </w:r>
        <w:r w:rsidR="001F4993">
          <w:rPr>
            <w:noProof/>
            <w:webHidden/>
          </w:rPr>
          <w:t>25</w:t>
        </w:r>
        <w:r w:rsidR="001F4993">
          <w:rPr>
            <w:noProof/>
            <w:webHidden/>
          </w:rPr>
          <w:fldChar w:fldCharType="end"/>
        </w:r>
      </w:hyperlink>
    </w:p>
    <w:p w14:paraId="013E15F7" w14:textId="77777777" w:rsidR="001F4993" w:rsidRDefault="004126EB">
      <w:pPr>
        <w:pStyle w:val="TOC3"/>
        <w:rPr>
          <w:rFonts w:asciiTheme="minorHAnsi" w:eastAsiaTheme="minorEastAsia" w:hAnsiTheme="minorHAnsi" w:cstheme="minorBidi"/>
          <w:szCs w:val="22"/>
        </w:rPr>
      </w:pPr>
      <w:hyperlink w:anchor="_Toc415643640" w:history="1">
        <w:r w:rsidR="001F4993" w:rsidRPr="003959B2">
          <w:rPr>
            <w:rStyle w:val="Hyperlink"/>
          </w:rPr>
          <w:t>6.2.1.</w:t>
        </w:r>
        <w:r w:rsidR="001F4993">
          <w:rPr>
            <w:rFonts w:asciiTheme="minorHAnsi" w:eastAsiaTheme="minorEastAsia" w:hAnsiTheme="minorHAnsi" w:cstheme="minorBidi"/>
            <w:szCs w:val="22"/>
          </w:rPr>
          <w:tab/>
        </w:r>
        <w:r w:rsidR="001F4993" w:rsidRPr="003959B2">
          <w:rPr>
            <w:rStyle w:val="Hyperlink"/>
          </w:rPr>
          <w:t>Short-Term Monitoring</w:t>
        </w:r>
        <w:r w:rsidR="001F4993">
          <w:rPr>
            <w:webHidden/>
          </w:rPr>
          <w:tab/>
        </w:r>
        <w:r w:rsidR="001F4993">
          <w:rPr>
            <w:webHidden/>
          </w:rPr>
          <w:fldChar w:fldCharType="begin"/>
        </w:r>
        <w:r w:rsidR="001F4993">
          <w:rPr>
            <w:webHidden/>
          </w:rPr>
          <w:instrText xml:space="preserve"> PAGEREF _Toc415643640 \h </w:instrText>
        </w:r>
        <w:r w:rsidR="001F4993">
          <w:rPr>
            <w:webHidden/>
          </w:rPr>
        </w:r>
        <w:r w:rsidR="001F4993">
          <w:rPr>
            <w:webHidden/>
          </w:rPr>
          <w:fldChar w:fldCharType="separate"/>
        </w:r>
        <w:r w:rsidR="001F4993">
          <w:rPr>
            <w:webHidden/>
          </w:rPr>
          <w:t>25</w:t>
        </w:r>
        <w:r w:rsidR="001F4993">
          <w:rPr>
            <w:webHidden/>
          </w:rPr>
          <w:fldChar w:fldCharType="end"/>
        </w:r>
      </w:hyperlink>
    </w:p>
    <w:p w14:paraId="45DD4626" w14:textId="77777777" w:rsidR="001F4993" w:rsidRDefault="004126EB">
      <w:pPr>
        <w:pStyle w:val="TOC3"/>
        <w:rPr>
          <w:rFonts w:asciiTheme="minorHAnsi" w:eastAsiaTheme="minorEastAsia" w:hAnsiTheme="minorHAnsi" w:cstheme="minorBidi"/>
          <w:szCs w:val="22"/>
        </w:rPr>
      </w:pPr>
      <w:hyperlink w:anchor="_Toc415643641" w:history="1">
        <w:r w:rsidR="001F4993" w:rsidRPr="003959B2">
          <w:rPr>
            <w:rStyle w:val="Hyperlink"/>
          </w:rPr>
          <w:t>6.2.2.</w:t>
        </w:r>
        <w:r w:rsidR="001F4993">
          <w:rPr>
            <w:rFonts w:asciiTheme="minorHAnsi" w:eastAsiaTheme="minorEastAsia" w:hAnsiTheme="minorHAnsi" w:cstheme="minorBidi"/>
            <w:szCs w:val="22"/>
          </w:rPr>
          <w:tab/>
        </w:r>
        <w:r w:rsidR="001F4993" w:rsidRPr="003959B2">
          <w:rPr>
            <w:rStyle w:val="Hyperlink"/>
          </w:rPr>
          <w:t>Long-Term Monitoring</w:t>
        </w:r>
        <w:r w:rsidR="001F4993">
          <w:rPr>
            <w:webHidden/>
          </w:rPr>
          <w:tab/>
        </w:r>
        <w:r w:rsidR="001F4993">
          <w:rPr>
            <w:webHidden/>
          </w:rPr>
          <w:fldChar w:fldCharType="begin"/>
        </w:r>
        <w:r w:rsidR="001F4993">
          <w:rPr>
            <w:webHidden/>
          </w:rPr>
          <w:instrText xml:space="preserve"> PAGEREF _Toc415643641 \h </w:instrText>
        </w:r>
        <w:r w:rsidR="001F4993">
          <w:rPr>
            <w:webHidden/>
          </w:rPr>
        </w:r>
        <w:r w:rsidR="001F4993">
          <w:rPr>
            <w:webHidden/>
          </w:rPr>
          <w:fldChar w:fldCharType="separate"/>
        </w:r>
        <w:r w:rsidR="001F4993">
          <w:rPr>
            <w:webHidden/>
          </w:rPr>
          <w:t>26</w:t>
        </w:r>
        <w:r w:rsidR="001F4993">
          <w:rPr>
            <w:webHidden/>
          </w:rPr>
          <w:fldChar w:fldCharType="end"/>
        </w:r>
      </w:hyperlink>
    </w:p>
    <w:p w14:paraId="54D8FA18" w14:textId="77777777" w:rsidR="001F4993" w:rsidRDefault="004126EB">
      <w:pPr>
        <w:pStyle w:val="TOC1"/>
        <w:tabs>
          <w:tab w:val="left" w:pos="1540"/>
          <w:tab w:val="right" w:leader="dot" w:pos="8630"/>
        </w:tabs>
        <w:rPr>
          <w:rFonts w:asciiTheme="minorHAnsi" w:eastAsiaTheme="minorEastAsia" w:hAnsiTheme="minorHAnsi" w:cstheme="minorBidi"/>
          <w:noProof/>
          <w:szCs w:val="22"/>
        </w:rPr>
      </w:pPr>
      <w:hyperlink w:anchor="_Toc415643642" w:history="1">
        <w:r w:rsidR="001F4993" w:rsidRPr="003959B2">
          <w:rPr>
            <w:rStyle w:val="Hyperlink"/>
            <w:rFonts w:ascii="Arial Black" w:hAnsi="Arial Black"/>
            <w:noProof/>
          </w:rPr>
          <w:t>Chapter 7.</w:t>
        </w:r>
        <w:r w:rsidR="001F4993">
          <w:rPr>
            <w:rFonts w:asciiTheme="minorHAnsi" w:eastAsiaTheme="minorEastAsia" w:hAnsiTheme="minorHAnsi" w:cstheme="minorBidi"/>
            <w:noProof/>
            <w:szCs w:val="22"/>
          </w:rPr>
          <w:tab/>
        </w:r>
        <w:r w:rsidR="001F4993" w:rsidRPr="003959B2">
          <w:rPr>
            <w:rStyle w:val="Hyperlink"/>
            <w:noProof/>
          </w:rPr>
          <w:t>Future Noise Environment, Impacts, and Considered Abatement</w:t>
        </w:r>
        <w:r w:rsidR="001F4993">
          <w:rPr>
            <w:noProof/>
            <w:webHidden/>
          </w:rPr>
          <w:tab/>
        </w:r>
        <w:r w:rsidR="001F4993">
          <w:rPr>
            <w:noProof/>
            <w:webHidden/>
          </w:rPr>
          <w:fldChar w:fldCharType="begin"/>
        </w:r>
        <w:r w:rsidR="001F4993">
          <w:rPr>
            <w:noProof/>
            <w:webHidden/>
          </w:rPr>
          <w:instrText xml:space="preserve"> PAGEREF _Toc415643642 \h </w:instrText>
        </w:r>
        <w:r w:rsidR="001F4993">
          <w:rPr>
            <w:noProof/>
            <w:webHidden/>
          </w:rPr>
        </w:r>
        <w:r w:rsidR="001F4993">
          <w:rPr>
            <w:noProof/>
            <w:webHidden/>
          </w:rPr>
          <w:fldChar w:fldCharType="separate"/>
        </w:r>
        <w:r w:rsidR="001F4993">
          <w:rPr>
            <w:noProof/>
            <w:webHidden/>
          </w:rPr>
          <w:t>28</w:t>
        </w:r>
        <w:r w:rsidR="001F4993">
          <w:rPr>
            <w:noProof/>
            <w:webHidden/>
          </w:rPr>
          <w:fldChar w:fldCharType="end"/>
        </w:r>
      </w:hyperlink>
    </w:p>
    <w:p w14:paraId="22FF4B4E"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43" w:history="1">
        <w:r w:rsidR="001F4993" w:rsidRPr="003959B2">
          <w:rPr>
            <w:rStyle w:val="Hyperlink"/>
            <w:noProof/>
          </w:rPr>
          <w:t>7.1.</w:t>
        </w:r>
        <w:r w:rsidR="001F4993">
          <w:rPr>
            <w:rFonts w:asciiTheme="minorHAnsi" w:eastAsiaTheme="minorEastAsia" w:hAnsiTheme="minorHAnsi" w:cstheme="minorBidi"/>
            <w:noProof/>
            <w:szCs w:val="22"/>
          </w:rPr>
          <w:tab/>
        </w:r>
        <w:r w:rsidR="001F4993" w:rsidRPr="003959B2">
          <w:rPr>
            <w:rStyle w:val="Hyperlink"/>
            <w:noProof/>
          </w:rPr>
          <w:t>Future Noise Environment and Impacts</w:t>
        </w:r>
        <w:r w:rsidR="001F4993">
          <w:rPr>
            <w:noProof/>
            <w:webHidden/>
          </w:rPr>
          <w:tab/>
        </w:r>
        <w:r w:rsidR="001F4993">
          <w:rPr>
            <w:noProof/>
            <w:webHidden/>
          </w:rPr>
          <w:fldChar w:fldCharType="begin"/>
        </w:r>
        <w:r w:rsidR="001F4993">
          <w:rPr>
            <w:noProof/>
            <w:webHidden/>
          </w:rPr>
          <w:instrText xml:space="preserve"> PAGEREF _Toc415643643 \h </w:instrText>
        </w:r>
        <w:r w:rsidR="001F4993">
          <w:rPr>
            <w:noProof/>
            <w:webHidden/>
          </w:rPr>
        </w:r>
        <w:r w:rsidR="001F4993">
          <w:rPr>
            <w:noProof/>
            <w:webHidden/>
          </w:rPr>
          <w:fldChar w:fldCharType="separate"/>
        </w:r>
        <w:r w:rsidR="001F4993">
          <w:rPr>
            <w:noProof/>
            <w:webHidden/>
          </w:rPr>
          <w:t>29</w:t>
        </w:r>
        <w:r w:rsidR="001F4993">
          <w:rPr>
            <w:noProof/>
            <w:webHidden/>
          </w:rPr>
          <w:fldChar w:fldCharType="end"/>
        </w:r>
      </w:hyperlink>
    </w:p>
    <w:p w14:paraId="36F8A7FC" w14:textId="77777777" w:rsidR="001F4993" w:rsidRDefault="004126EB">
      <w:pPr>
        <w:pStyle w:val="TOC2"/>
        <w:tabs>
          <w:tab w:val="left" w:pos="1350"/>
          <w:tab w:val="right" w:leader="dot" w:pos="8630"/>
        </w:tabs>
        <w:rPr>
          <w:rFonts w:asciiTheme="minorHAnsi" w:eastAsiaTheme="minorEastAsia" w:hAnsiTheme="minorHAnsi" w:cstheme="minorBidi"/>
          <w:noProof/>
          <w:szCs w:val="22"/>
        </w:rPr>
      </w:pPr>
      <w:hyperlink w:anchor="_Toc415643644" w:history="1">
        <w:r w:rsidR="001F4993" w:rsidRPr="003959B2">
          <w:rPr>
            <w:rStyle w:val="Hyperlink"/>
            <w:noProof/>
          </w:rPr>
          <w:t>7.2.</w:t>
        </w:r>
        <w:r w:rsidR="001F4993">
          <w:rPr>
            <w:rFonts w:asciiTheme="minorHAnsi" w:eastAsiaTheme="minorEastAsia" w:hAnsiTheme="minorHAnsi" w:cstheme="minorBidi"/>
            <w:noProof/>
            <w:szCs w:val="22"/>
          </w:rPr>
          <w:tab/>
        </w:r>
        <w:r w:rsidR="001F4993" w:rsidRPr="003959B2">
          <w:rPr>
            <w:rStyle w:val="Hyperlink"/>
            <w:noProof/>
          </w:rPr>
          <w:t>Preliminary Noise Abatement Analysis</w:t>
        </w:r>
        <w:r w:rsidR="001F4993">
          <w:rPr>
            <w:noProof/>
            <w:webHidden/>
          </w:rPr>
          <w:tab/>
        </w:r>
        <w:r w:rsidR="001F4993">
          <w:rPr>
            <w:noProof/>
            <w:webHidden/>
          </w:rPr>
          <w:fldChar w:fldCharType="begin"/>
        </w:r>
        <w:r w:rsidR="001F4993">
          <w:rPr>
            <w:noProof/>
            <w:webHidden/>
          </w:rPr>
          <w:instrText xml:space="preserve"> PAGEREF _Toc415643644 \h </w:instrText>
        </w:r>
        <w:r w:rsidR="001F4993">
          <w:rPr>
            <w:noProof/>
            <w:webHidden/>
          </w:rPr>
        </w:r>
        <w:r w:rsidR="001F4993">
          <w:rPr>
            <w:noProof/>
            <w:webHidden/>
          </w:rPr>
          <w:fldChar w:fldCharType="separate"/>
        </w:r>
        <w:r w:rsidR="001F4993">
          <w:rPr>
            <w:noProof/>
            <w:webHidden/>
          </w:rPr>
          <w:t>31</w:t>
        </w:r>
        <w:r w:rsidR="001F4993">
          <w:rPr>
            <w:noProof/>
            <w:webHidden/>
          </w:rPr>
          <w:fldChar w:fldCharType="end"/>
        </w:r>
      </w:hyperlink>
    </w:p>
    <w:p w14:paraId="7C512E4F" w14:textId="77777777" w:rsidR="001F4993" w:rsidRDefault="004126EB">
      <w:pPr>
        <w:pStyle w:val="TOC3"/>
        <w:rPr>
          <w:rFonts w:asciiTheme="minorHAnsi" w:eastAsiaTheme="minorEastAsia" w:hAnsiTheme="minorHAnsi" w:cstheme="minorBidi"/>
          <w:szCs w:val="22"/>
        </w:rPr>
      </w:pPr>
      <w:hyperlink w:anchor="_Toc415643645" w:history="1">
        <w:r w:rsidR="001F4993" w:rsidRPr="003959B2">
          <w:rPr>
            <w:rStyle w:val="Hyperlink"/>
          </w:rPr>
          <w:t>7.2.1.</w:t>
        </w:r>
        <w:r w:rsidR="001F4993">
          <w:rPr>
            <w:rFonts w:asciiTheme="minorHAnsi" w:eastAsiaTheme="minorEastAsia" w:hAnsiTheme="minorHAnsi" w:cstheme="minorBidi"/>
            <w:szCs w:val="22"/>
          </w:rPr>
          <w:tab/>
        </w:r>
        <w:r w:rsidR="001F4993" w:rsidRPr="003959B2">
          <w:rPr>
            <w:rStyle w:val="Hyperlink"/>
          </w:rPr>
          <w:t>Area A</w:t>
        </w:r>
        <w:r w:rsidR="001F4993">
          <w:rPr>
            <w:webHidden/>
          </w:rPr>
          <w:tab/>
        </w:r>
        <w:r w:rsidR="001F4993">
          <w:rPr>
            <w:webHidden/>
          </w:rPr>
          <w:fldChar w:fldCharType="begin"/>
        </w:r>
        <w:r w:rsidR="001F4993">
          <w:rPr>
            <w:webHidden/>
          </w:rPr>
          <w:instrText xml:space="preserve"> PAGEREF _Toc415643645 \h </w:instrText>
        </w:r>
        <w:r w:rsidR="001F4993">
          <w:rPr>
            <w:webHidden/>
          </w:rPr>
        </w:r>
        <w:r w:rsidR="001F4993">
          <w:rPr>
            <w:webHidden/>
          </w:rPr>
          <w:fldChar w:fldCharType="separate"/>
        </w:r>
        <w:r w:rsidR="001F4993">
          <w:rPr>
            <w:webHidden/>
          </w:rPr>
          <w:t>32</w:t>
        </w:r>
        <w:r w:rsidR="001F4993">
          <w:rPr>
            <w:webHidden/>
          </w:rPr>
          <w:fldChar w:fldCharType="end"/>
        </w:r>
      </w:hyperlink>
    </w:p>
    <w:p w14:paraId="516A7CA4" w14:textId="77777777" w:rsidR="001F4993" w:rsidRDefault="004126EB">
      <w:pPr>
        <w:pStyle w:val="TOC3"/>
        <w:rPr>
          <w:rFonts w:asciiTheme="minorHAnsi" w:eastAsiaTheme="minorEastAsia" w:hAnsiTheme="minorHAnsi" w:cstheme="minorBidi"/>
          <w:szCs w:val="22"/>
        </w:rPr>
      </w:pPr>
      <w:hyperlink w:anchor="_Toc415643646" w:history="1">
        <w:r w:rsidR="001F4993" w:rsidRPr="003959B2">
          <w:rPr>
            <w:rStyle w:val="Hyperlink"/>
          </w:rPr>
          <w:t>7.2.2.</w:t>
        </w:r>
        <w:r w:rsidR="001F4993">
          <w:rPr>
            <w:rFonts w:asciiTheme="minorHAnsi" w:eastAsiaTheme="minorEastAsia" w:hAnsiTheme="minorHAnsi" w:cstheme="minorBidi"/>
            <w:szCs w:val="22"/>
          </w:rPr>
          <w:tab/>
        </w:r>
        <w:r w:rsidR="001F4993" w:rsidRPr="003959B2">
          <w:rPr>
            <w:rStyle w:val="Hyperlink"/>
          </w:rPr>
          <w:t>Area B</w:t>
        </w:r>
        <w:r w:rsidR="001F4993">
          <w:rPr>
            <w:webHidden/>
          </w:rPr>
          <w:tab/>
        </w:r>
        <w:r w:rsidR="001F4993">
          <w:rPr>
            <w:webHidden/>
          </w:rPr>
          <w:fldChar w:fldCharType="begin"/>
        </w:r>
        <w:r w:rsidR="001F4993">
          <w:rPr>
            <w:webHidden/>
          </w:rPr>
          <w:instrText xml:space="preserve"> PAGEREF _Toc415643646 \h </w:instrText>
        </w:r>
        <w:r w:rsidR="001F4993">
          <w:rPr>
            <w:webHidden/>
          </w:rPr>
        </w:r>
        <w:r w:rsidR="001F4993">
          <w:rPr>
            <w:webHidden/>
          </w:rPr>
          <w:fldChar w:fldCharType="separate"/>
        </w:r>
        <w:r w:rsidR="001F4993">
          <w:rPr>
            <w:webHidden/>
          </w:rPr>
          <w:t>33</w:t>
        </w:r>
        <w:r w:rsidR="001F4993">
          <w:rPr>
            <w:webHidden/>
          </w:rPr>
          <w:fldChar w:fldCharType="end"/>
        </w:r>
      </w:hyperlink>
    </w:p>
    <w:p w14:paraId="7D3C87CD" w14:textId="77777777" w:rsidR="001F4993" w:rsidRDefault="004126EB">
      <w:pPr>
        <w:pStyle w:val="TOC3"/>
        <w:rPr>
          <w:rFonts w:asciiTheme="minorHAnsi" w:eastAsiaTheme="minorEastAsia" w:hAnsiTheme="minorHAnsi" w:cstheme="minorBidi"/>
          <w:szCs w:val="22"/>
        </w:rPr>
      </w:pPr>
      <w:hyperlink w:anchor="_Toc415643647" w:history="1">
        <w:r w:rsidR="001F4993" w:rsidRPr="003959B2">
          <w:rPr>
            <w:rStyle w:val="Hyperlink"/>
          </w:rPr>
          <w:t>7.2.3.</w:t>
        </w:r>
        <w:r w:rsidR="001F4993">
          <w:rPr>
            <w:rFonts w:asciiTheme="minorHAnsi" w:eastAsiaTheme="minorEastAsia" w:hAnsiTheme="minorHAnsi" w:cstheme="minorBidi"/>
            <w:szCs w:val="22"/>
          </w:rPr>
          <w:tab/>
        </w:r>
        <w:r w:rsidR="001F4993" w:rsidRPr="003959B2">
          <w:rPr>
            <w:rStyle w:val="Hyperlink"/>
          </w:rPr>
          <w:t>Area C</w:t>
        </w:r>
        <w:r w:rsidR="001F4993">
          <w:rPr>
            <w:webHidden/>
          </w:rPr>
          <w:tab/>
        </w:r>
        <w:r w:rsidR="001F4993">
          <w:rPr>
            <w:webHidden/>
          </w:rPr>
          <w:fldChar w:fldCharType="begin"/>
        </w:r>
        <w:r w:rsidR="001F4993">
          <w:rPr>
            <w:webHidden/>
          </w:rPr>
          <w:instrText xml:space="preserve"> PAGEREF _Toc415643647 \h </w:instrText>
        </w:r>
        <w:r w:rsidR="001F4993">
          <w:rPr>
            <w:webHidden/>
          </w:rPr>
        </w:r>
        <w:r w:rsidR="001F4993">
          <w:rPr>
            <w:webHidden/>
          </w:rPr>
          <w:fldChar w:fldCharType="separate"/>
        </w:r>
        <w:r w:rsidR="001F4993">
          <w:rPr>
            <w:webHidden/>
          </w:rPr>
          <w:t>33</w:t>
        </w:r>
        <w:r w:rsidR="001F4993">
          <w:rPr>
            <w:webHidden/>
          </w:rPr>
          <w:fldChar w:fldCharType="end"/>
        </w:r>
      </w:hyperlink>
    </w:p>
    <w:p w14:paraId="1632B6B7" w14:textId="77777777" w:rsidR="001F4993" w:rsidRDefault="004126EB">
      <w:pPr>
        <w:pStyle w:val="TOC3"/>
        <w:rPr>
          <w:rFonts w:asciiTheme="minorHAnsi" w:eastAsiaTheme="minorEastAsia" w:hAnsiTheme="minorHAnsi" w:cstheme="minorBidi"/>
          <w:szCs w:val="22"/>
        </w:rPr>
      </w:pPr>
      <w:hyperlink w:anchor="_Toc415643648" w:history="1">
        <w:r w:rsidR="001F4993" w:rsidRPr="003959B2">
          <w:rPr>
            <w:rStyle w:val="Hyperlink"/>
          </w:rPr>
          <w:t>7.2.4.</w:t>
        </w:r>
        <w:r w:rsidR="001F4993">
          <w:rPr>
            <w:rFonts w:asciiTheme="minorHAnsi" w:eastAsiaTheme="minorEastAsia" w:hAnsiTheme="minorHAnsi" w:cstheme="minorBidi"/>
            <w:szCs w:val="22"/>
          </w:rPr>
          <w:tab/>
        </w:r>
        <w:r w:rsidR="001F4993" w:rsidRPr="003959B2">
          <w:rPr>
            <w:rStyle w:val="Hyperlink"/>
          </w:rPr>
          <w:t>Area D</w:t>
        </w:r>
        <w:r w:rsidR="001F4993">
          <w:rPr>
            <w:webHidden/>
          </w:rPr>
          <w:tab/>
        </w:r>
        <w:r w:rsidR="001F4993">
          <w:rPr>
            <w:webHidden/>
          </w:rPr>
          <w:fldChar w:fldCharType="begin"/>
        </w:r>
        <w:r w:rsidR="001F4993">
          <w:rPr>
            <w:webHidden/>
          </w:rPr>
          <w:instrText xml:space="preserve"> PAGEREF _Toc415643648 \h </w:instrText>
        </w:r>
        <w:r w:rsidR="001F4993">
          <w:rPr>
            <w:webHidden/>
          </w:rPr>
        </w:r>
        <w:r w:rsidR="001F4993">
          <w:rPr>
            <w:webHidden/>
          </w:rPr>
          <w:fldChar w:fldCharType="separate"/>
        </w:r>
        <w:r w:rsidR="001F4993">
          <w:rPr>
            <w:webHidden/>
          </w:rPr>
          <w:t>33</w:t>
        </w:r>
        <w:r w:rsidR="001F4993">
          <w:rPr>
            <w:webHidden/>
          </w:rPr>
          <w:fldChar w:fldCharType="end"/>
        </w:r>
      </w:hyperlink>
    </w:p>
    <w:p w14:paraId="32984C0B" w14:textId="77777777" w:rsidR="001F4993" w:rsidRDefault="004126EB">
      <w:pPr>
        <w:pStyle w:val="TOC1"/>
        <w:tabs>
          <w:tab w:val="left" w:pos="1540"/>
          <w:tab w:val="right" w:leader="dot" w:pos="8630"/>
        </w:tabs>
        <w:rPr>
          <w:rFonts w:asciiTheme="minorHAnsi" w:eastAsiaTheme="minorEastAsia" w:hAnsiTheme="minorHAnsi" w:cstheme="minorBidi"/>
          <w:noProof/>
          <w:szCs w:val="22"/>
        </w:rPr>
      </w:pPr>
      <w:hyperlink w:anchor="_Toc415643649" w:history="1">
        <w:r w:rsidR="001F4993" w:rsidRPr="003959B2">
          <w:rPr>
            <w:rStyle w:val="Hyperlink"/>
            <w:rFonts w:ascii="Arial Black" w:hAnsi="Arial Black"/>
            <w:noProof/>
          </w:rPr>
          <w:t>Chapter 8.</w:t>
        </w:r>
        <w:r w:rsidR="001F4993">
          <w:rPr>
            <w:rFonts w:asciiTheme="minorHAnsi" w:eastAsiaTheme="minorEastAsia" w:hAnsiTheme="minorHAnsi" w:cstheme="minorBidi"/>
            <w:noProof/>
            <w:szCs w:val="22"/>
          </w:rPr>
          <w:tab/>
        </w:r>
        <w:r w:rsidR="001F4993" w:rsidRPr="003959B2">
          <w:rPr>
            <w:rStyle w:val="Hyperlink"/>
            <w:noProof/>
          </w:rPr>
          <w:t>Construction Noise</w:t>
        </w:r>
        <w:r w:rsidR="001F4993">
          <w:rPr>
            <w:noProof/>
            <w:webHidden/>
          </w:rPr>
          <w:tab/>
        </w:r>
        <w:r w:rsidR="001F4993">
          <w:rPr>
            <w:noProof/>
            <w:webHidden/>
          </w:rPr>
          <w:fldChar w:fldCharType="begin"/>
        </w:r>
        <w:r w:rsidR="001F4993">
          <w:rPr>
            <w:noProof/>
            <w:webHidden/>
          </w:rPr>
          <w:instrText xml:space="preserve"> PAGEREF _Toc415643649 \h </w:instrText>
        </w:r>
        <w:r w:rsidR="001F4993">
          <w:rPr>
            <w:noProof/>
            <w:webHidden/>
          </w:rPr>
        </w:r>
        <w:r w:rsidR="001F4993">
          <w:rPr>
            <w:noProof/>
            <w:webHidden/>
          </w:rPr>
          <w:fldChar w:fldCharType="separate"/>
        </w:r>
        <w:r w:rsidR="001F4993">
          <w:rPr>
            <w:noProof/>
            <w:webHidden/>
          </w:rPr>
          <w:t>35</w:t>
        </w:r>
        <w:r w:rsidR="001F4993">
          <w:rPr>
            <w:noProof/>
            <w:webHidden/>
          </w:rPr>
          <w:fldChar w:fldCharType="end"/>
        </w:r>
      </w:hyperlink>
    </w:p>
    <w:p w14:paraId="17AA195E" w14:textId="77777777" w:rsidR="001F4993" w:rsidRDefault="004126EB">
      <w:pPr>
        <w:pStyle w:val="TOC1"/>
        <w:tabs>
          <w:tab w:val="left" w:pos="1540"/>
          <w:tab w:val="right" w:leader="dot" w:pos="8630"/>
        </w:tabs>
        <w:rPr>
          <w:rFonts w:asciiTheme="minorHAnsi" w:eastAsiaTheme="minorEastAsia" w:hAnsiTheme="minorHAnsi" w:cstheme="minorBidi"/>
          <w:noProof/>
          <w:szCs w:val="22"/>
        </w:rPr>
      </w:pPr>
      <w:hyperlink w:anchor="_Toc415643650" w:history="1">
        <w:r w:rsidR="001F4993" w:rsidRPr="003959B2">
          <w:rPr>
            <w:rStyle w:val="Hyperlink"/>
            <w:rFonts w:ascii="Arial Black" w:hAnsi="Arial Black"/>
            <w:noProof/>
          </w:rPr>
          <w:t>Chapter 9.</w:t>
        </w:r>
        <w:r w:rsidR="001F4993">
          <w:rPr>
            <w:rFonts w:asciiTheme="minorHAnsi" w:eastAsiaTheme="minorEastAsia" w:hAnsiTheme="minorHAnsi" w:cstheme="minorBidi"/>
            <w:noProof/>
            <w:szCs w:val="22"/>
          </w:rPr>
          <w:tab/>
        </w:r>
        <w:r w:rsidR="001F4993" w:rsidRPr="003959B2">
          <w:rPr>
            <w:rStyle w:val="Hyperlink"/>
            <w:noProof/>
          </w:rPr>
          <w:t>References</w:t>
        </w:r>
        <w:r w:rsidR="001F4993">
          <w:rPr>
            <w:noProof/>
            <w:webHidden/>
          </w:rPr>
          <w:tab/>
        </w:r>
        <w:r w:rsidR="001F4993">
          <w:rPr>
            <w:noProof/>
            <w:webHidden/>
          </w:rPr>
          <w:fldChar w:fldCharType="begin"/>
        </w:r>
        <w:r w:rsidR="001F4993">
          <w:rPr>
            <w:noProof/>
            <w:webHidden/>
          </w:rPr>
          <w:instrText xml:space="preserve"> PAGEREF _Toc415643650 \h </w:instrText>
        </w:r>
        <w:r w:rsidR="001F4993">
          <w:rPr>
            <w:noProof/>
            <w:webHidden/>
          </w:rPr>
        </w:r>
        <w:r w:rsidR="001F4993">
          <w:rPr>
            <w:noProof/>
            <w:webHidden/>
          </w:rPr>
          <w:fldChar w:fldCharType="separate"/>
        </w:r>
        <w:r w:rsidR="001F4993">
          <w:rPr>
            <w:noProof/>
            <w:webHidden/>
          </w:rPr>
          <w:t>37</w:t>
        </w:r>
        <w:r w:rsidR="001F4993">
          <w:rPr>
            <w:noProof/>
            <w:webHidden/>
          </w:rPr>
          <w:fldChar w:fldCharType="end"/>
        </w:r>
      </w:hyperlink>
    </w:p>
    <w:p w14:paraId="739BD6AE" w14:textId="77777777" w:rsidR="001F4993" w:rsidRDefault="004126EB">
      <w:pPr>
        <w:pStyle w:val="TOC1"/>
        <w:tabs>
          <w:tab w:val="left" w:pos="1760"/>
          <w:tab w:val="right" w:leader="dot" w:pos="8630"/>
        </w:tabs>
        <w:rPr>
          <w:rFonts w:asciiTheme="minorHAnsi" w:eastAsiaTheme="minorEastAsia" w:hAnsiTheme="minorHAnsi" w:cstheme="minorBidi"/>
          <w:noProof/>
          <w:szCs w:val="22"/>
        </w:rPr>
      </w:pPr>
      <w:hyperlink w:anchor="_Toc415643651" w:history="1">
        <w:r w:rsidR="001F4993" w:rsidRPr="003959B2">
          <w:rPr>
            <w:rStyle w:val="Hyperlink"/>
            <w:rFonts w:ascii="Arial Black" w:hAnsi="Arial Black" w:cs="Arial"/>
            <w:noProof/>
          </w:rPr>
          <w:t>Appendix A</w:t>
        </w:r>
        <w:r w:rsidR="001F4993">
          <w:rPr>
            <w:rFonts w:asciiTheme="minorHAnsi" w:eastAsiaTheme="minorEastAsia" w:hAnsiTheme="minorHAnsi" w:cstheme="minorBidi"/>
            <w:noProof/>
            <w:szCs w:val="22"/>
          </w:rPr>
          <w:tab/>
        </w:r>
        <w:r w:rsidR="001F4993" w:rsidRPr="003959B2">
          <w:rPr>
            <w:rStyle w:val="Hyperlink"/>
            <w:rFonts w:cs="Arial"/>
            <w:noProof/>
          </w:rPr>
          <w:t>Traffic Data</w:t>
        </w:r>
        <w:r w:rsidR="001F4993">
          <w:rPr>
            <w:noProof/>
            <w:webHidden/>
          </w:rPr>
          <w:tab/>
        </w:r>
        <w:r w:rsidR="001F4993">
          <w:rPr>
            <w:noProof/>
            <w:webHidden/>
          </w:rPr>
          <w:fldChar w:fldCharType="begin"/>
        </w:r>
        <w:r w:rsidR="001F4993">
          <w:rPr>
            <w:noProof/>
            <w:webHidden/>
          </w:rPr>
          <w:instrText xml:space="preserve"> PAGEREF _Toc415643651 \h </w:instrText>
        </w:r>
        <w:r w:rsidR="001F4993">
          <w:rPr>
            <w:noProof/>
            <w:webHidden/>
          </w:rPr>
        </w:r>
        <w:r w:rsidR="001F4993">
          <w:rPr>
            <w:noProof/>
            <w:webHidden/>
          </w:rPr>
          <w:fldChar w:fldCharType="separate"/>
        </w:r>
        <w:r w:rsidR="001F4993">
          <w:rPr>
            <w:noProof/>
            <w:webHidden/>
          </w:rPr>
          <w:t>39</w:t>
        </w:r>
        <w:r w:rsidR="001F4993">
          <w:rPr>
            <w:noProof/>
            <w:webHidden/>
          </w:rPr>
          <w:fldChar w:fldCharType="end"/>
        </w:r>
      </w:hyperlink>
    </w:p>
    <w:p w14:paraId="3C87BF82" w14:textId="77777777" w:rsidR="001F4993" w:rsidRDefault="004126EB">
      <w:pPr>
        <w:pStyle w:val="TOC1"/>
        <w:tabs>
          <w:tab w:val="left" w:pos="1760"/>
          <w:tab w:val="right" w:leader="dot" w:pos="8630"/>
        </w:tabs>
        <w:rPr>
          <w:rFonts w:asciiTheme="minorHAnsi" w:eastAsiaTheme="minorEastAsia" w:hAnsiTheme="minorHAnsi" w:cstheme="minorBidi"/>
          <w:noProof/>
          <w:szCs w:val="22"/>
        </w:rPr>
      </w:pPr>
      <w:hyperlink w:anchor="_Toc415643652" w:history="1">
        <w:r w:rsidR="001F4993" w:rsidRPr="003959B2">
          <w:rPr>
            <w:rStyle w:val="Hyperlink"/>
            <w:rFonts w:ascii="Arial Black" w:hAnsi="Arial Black"/>
            <w:noProof/>
          </w:rPr>
          <w:t>Appendix B</w:t>
        </w:r>
        <w:r w:rsidR="001F4993">
          <w:rPr>
            <w:rFonts w:asciiTheme="minorHAnsi" w:eastAsiaTheme="minorEastAsia" w:hAnsiTheme="minorHAnsi" w:cstheme="minorBidi"/>
            <w:noProof/>
            <w:szCs w:val="22"/>
          </w:rPr>
          <w:tab/>
        </w:r>
        <w:r w:rsidR="001F4993" w:rsidRPr="003959B2">
          <w:rPr>
            <w:rStyle w:val="Hyperlink"/>
            <w:noProof/>
          </w:rPr>
          <w:t>Predicted Future Noise Levels and Noise Barrier Analysis</w:t>
        </w:r>
        <w:r w:rsidR="001F4993">
          <w:rPr>
            <w:noProof/>
            <w:webHidden/>
          </w:rPr>
          <w:tab/>
        </w:r>
        <w:r w:rsidR="001F4993">
          <w:rPr>
            <w:noProof/>
            <w:webHidden/>
          </w:rPr>
          <w:fldChar w:fldCharType="begin"/>
        </w:r>
        <w:r w:rsidR="001F4993">
          <w:rPr>
            <w:noProof/>
            <w:webHidden/>
          </w:rPr>
          <w:instrText xml:space="preserve"> PAGEREF _Toc415643652 \h </w:instrText>
        </w:r>
        <w:r w:rsidR="001F4993">
          <w:rPr>
            <w:noProof/>
            <w:webHidden/>
          </w:rPr>
        </w:r>
        <w:r w:rsidR="001F4993">
          <w:rPr>
            <w:noProof/>
            <w:webHidden/>
          </w:rPr>
          <w:fldChar w:fldCharType="separate"/>
        </w:r>
        <w:r w:rsidR="001F4993">
          <w:rPr>
            <w:noProof/>
            <w:webHidden/>
          </w:rPr>
          <w:t>43</w:t>
        </w:r>
        <w:r w:rsidR="001F4993">
          <w:rPr>
            <w:noProof/>
            <w:webHidden/>
          </w:rPr>
          <w:fldChar w:fldCharType="end"/>
        </w:r>
      </w:hyperlink>
    </w:p>
    <w:p w14:paraId="3ECAA017" w14:textId="77777777" w:rsidR="001F4993" w:rsidRDefault="004126EB">
      <w:pPr>
        <w:pStyle w:val="TOC1"/>
        <w:tabs>
          <w:tab w:val="left" w:pos="1760"/>
          <w:tab w:val="right" w:leader="dot" w:pos="8630"/>
        </w:tabs>
        <w:rPr>
          <w:rFonts w:asciiTheme="minorHAnsi" w:eastAsiaTheme="minorEastAsia" w:hAnsiTheme="minorHAnsi" w:cstheme="minorBidi"/>
          <w:noProof/>
          <w:szCs w:val="22"/>
        </w:rPr>
      </w:pPr>
      <w:hyperlink w:anchor="_Toc415643653" w:history="1">
        <w:r w:rsidR="001F4993" w:rsidRPr="003959B2">
          <w:rPr>
            <w:rStyle w:val="Hyperlink"/>
            <w:rFonts w:ascii="Arial Black" w:hAnsi="Arial Black"/>
            <w:noProof/>
          </w:rPr>
          <w:t>Appendix C</w:t>
        </w:r>
        <w:r w:rsidR="001F4993">
          <w:rPr>
            <w:rFonts w:asciiTheme="minorHAnsi" w:eastAsiaTheme="minorEastAsia" w:hAnsiTheme="minorHAnsi" w:cstheme="minorBidi"/>
            <w:noProof/>
            <w:szCs w:val="22"/>
          </w:rPr>
          <w:tab/>
        </w:r>
        <w:r w:rsidR="001F4993" w:rsidRPr="003959B2">
          <w:rPr>
            <w:rStyle w:val="Hyperlink"/>
            <w:noProof/>
          </w:rPr>
          <w:t>Noise Barrier Analysis</w:t>
        </w:r>
        <w:r w:rsidR="001F4993">
          <w:rPr>
            <w:noProof/>
            <w:webHidden/>
          </w:rPr>
          <w:tab/>
        </w:r>
        <w:r w:rsidR="001F4993">
          <w:rPr>
            <w:noProof/>
            <w:webHidden/>
          </w:rPr>
          <w:fldChar w:fldCharType="begin"/>
        </w:r>
        <w:r w:rsidR="001F4993">
          <w:rPr>
            <w:noProof/>
            <w:webHidden/>
          </w:rPr>
          <w:instrText xml:space="preserve"> PAGEREF _Toc415643653 \h </w:instrText>
        </w:r>
        <w:r w:rsidR="001F4993">
          <w:rPr>
            <w:noProof/>
            <w:webHidden/>
          </w:rPr>
        </w:r>
        <w:r w:rsidR="001F4993">
          <w:rPr>
            <w:noProof/>
            <w:webHidden/>
          </w:rPr>
          <w:fldChar w:fldCharType="separate"/>
        </w:r>
        <w:r w:rsidR="001F4993">
          <w:rPr>
            <w:noProof/>
            <w:webHidden/>
          </w:rPr>
          <w:t>45</w:t>
        </w:r>
        <w:r w:rsidR="001F4993">
          <w:rPr>
            <w:noProof/>
            <w:webHidden/>
          </w:rPr>
          <w:fldChar w:fldCharType="end"/>
        </w:r>
      </w:hyperlink>
    </w:p>
    <w:p w14:paraId="7E6C5F3A" w14:textId="77777777" w:rsidR="001F4993" w:rsidRDefault="004126EB">
      <w:pPr>
        <w:pStyle w:val="TOC1"/>
        <w:tabs>
          <w:tab w:val="left" w:pos="1760"/>
          <w:tab w:val="right" w:leader="dot" w:pos="8630"/>
        </w:tabs>
        <w:rPr>
          <w:rFonts w:asciiTheme="minorHAnsi" w:eastAsiaTheme="minorEastAsia" w:hAnsiTheme="minorHAnsi" w:cstheme="minorBidi"/>
          <w:noProof/>
          <w:szCs w:val="22"/>
        </w:rPr>
      </w:pPr>
      <w:hyperlink w:anchor="_Toc415643654" w:history="1">
        <w:r w:rsidR="001F4993" w:rsidRPr="003959B2">
          <w:rPr>
            <w:rStyle w:val="Hyperlink"/>
            <w:rFonts w:ascii="Arial Black" w:hAnsi="Arial Black"/>
            <w:noProof/>
          </w:rPr>
          <w:t>Appendix D</w:t>
        </w:r>
        <w:r w:rsidR="001F4993">
          <w:rPr>
            <w:rFonts w:asciiTheme="minorHAnsi" w:eastAsiaTheme="minorEastAsia" w:hAnsiTheme="minorHAnsi" w:cstheme="minorBidi"/>
            <w:noProof/>
            <w:szCs w:val="22"/>
          </w:rPr>
          <w:tab/>
        </w:r>
        <w:r w:rsidR="001F4993" w:rsidRPr="003959B2">
          <w:rPr>
            <w:rStyle w:val="Hyperlink"/>
            <w:noProof/>
          </w:rPr>
          <w:t>Supplemental Data</w:t>
        </w:r>
        <w:r w:rsidR="001F4993">
          <w:rPr>
            <w:noProof/>
            <w:webHidden/>
          </w:rPr>
          <w:tab/>
        </w:r>
        <w:r w:rsidR="001F4993">
          <w:rPr>
            <w:noProof/>
            <w:webHidden/>
          </w:rPr>
          <w:fldChar w:fldCharType="begin"/>
        </w:r>
        <w:r w:rsidR="001F4993">
          <w:rPr>
            <w:noProof/>
            <w:webHidden/>
          </w:rPr>
          <w:instrText xml:space="preserve"> PAGEREF _Toc415643654 \h </w:instrText>
        </w:r>
        <w:r w:rsidR="001F4993">
          <w:rPr>
            <w:noProof/>
            <w:webHidden/>
          </w:rPr>
        </w:r>
        <w:r w:rsidR="001F4993">
          <w:rPr>
            <w:noProof/>
            <w:webHidden/>
          </w:rPr>
          <w:fldChar w:fldCharType="separate"/>
        </w:r>
        <w:r w:rsidR="001F4993">
          <w:rPr>
            <w:noProof/>
            <w:webHidden/>
          </w:rPr>
          <w:t>47</w:t>
        </w:r>
        <w:r w:rsidR="001F4993">
          <w:rPr>
            <w:noProof/>
            <w:webHidden/>
          </w:rPr>
          <w:fldChar w:fldCharType="end"/>
        </w:r>
      </w:hyperlink>
    </w:p>
    <w:p w14:paraId="7A2EEEE3" w14:textId="77777777" w:rsidR="00517664" w:rsidRDefault="006B2C7A">
      <w:r>
        <w:rPr>
          <w:b/>
          <w:bCs/>
          <w:noProof/>
        </w:rPr>
        <w:fldChar w:fldCharType="end"/>
      </w:r>
    </w:p>
    <w:bookmarkEnd w:id="13"/>
    <w:p w14:paraId="758F82C2" w14:textId="77777777" w:rsidR="00271AA4" w:rsidRDefault="00271AA4" w:rsidP="008307ED">
      <w:pPr>
        <w:pStyle w:val="TOC1"/>
        <w:tabs>
          <w:tab w:val="left" w:pos="1760"/>
          <w:tab w:val="right" w:leader="dot" w:pos="8630"/>
        </w:tabs>
        <w:rPr>
          <w:rFonts w:ascii="Arial Black" w:hAnsi="Arial Black" w:cs="Arial"/>
          <w:noProof/>
        </w:rPr>
      </w:pPr>
    </w:p>
    <w:p w14:paraId="1D9835E7" w14:textId="77777777" w:rsidR="00BD3E32" w:rsidRDefault="00BD3E32" w:rsidP="00521F7D">
      <w:pPr>
        <w:pStyle w:val="TOC1"/>
        <w:tabs>
          <w:tab w:val="left" w:pos="1540"/>
          <w:tab w:val="right" w:leader="dot" w:pos="8270"/>
        </w:tabs>
        <w:rPr>
          <w:rFonts w:ascii="Arial Black" w:hAnsi="Arial Black"/>
          <w:noProof/>
          <w:szCs w:val="40"/>
        </w:rPr>
      </w:pPr>
    </w:p>
    <w:p w14:paraId="7358A845" w14:textId="77777777" w:rsidR="00BD3E32" w:rsidRDefault="00BD3E32">
      <w:pPr>
        <w:pStyle w:val="DPFrontBackMatter"/>
      </w:pPr>
      <w:bookmarkStart w:id="14" w:name="_Toc116196030"/>
      <w:r>
        <w:t>List of Figures</w:t>
      </w:r>
      <w:bookmarkEnd w:id="14"/>
    </w:p>
    <w:p w14:paraId="1EDF3517" w14:textId="77777777" w:rsidR="001F4993" w:rsidRDefault="006D1C2A">
      <w:pPr>
        <w:pStyle w:val="TableofFigures"/>
        <w:tabs>
          <w:tab w:val="right" w:leader="dot" w:pos="8630"/>
        </w:tabs>
        <w:rPr>
          <w:rFonts w:asciiTheme="minorHAnsi" w:eastAsiaTheme="minorEastAsia" w:hAnsiTheme="minorHAnsi" w:cstheme="minorBidi"/>
          <w:noProof/>
          <w:szCs w:val="22"/>
        </w:rPr>
      </w:pPr>
      <w:r>
        <w:fldChar w:fldCharType="begin"/>
      </w:r>
      <w:r>
        <w:instrText xml:space="preserve"> TOC \h \z \t "DP Figure" \c </w:instrText>
      </w:r>
      <w:r>
        <w:fldChar w:fldCharType="separate"/>
      </w:r>
      <w:hyperlink w:anchor="_Toc415643666" w:history="1">
        <w:r w:rsidR="001F4993" w:rsidRPr="00AB2780">
          <w:rPr>
            <w:rStyle w:val="Hyperlink"/>
            <w:iCs/>
            <w:noProof/>
          </w:rPr>
          <w:t xml:space="preserve">Figure 5-1.  </w:t>
        </w:r>
        <w:r w:rsidR="001F4993" w:rsidRPr="00AB2780">
          <w:rPr>
            <w:rStyle w:val="Hyperlink"/>
            <w:noProof/>
          </w:rPr>
          <w:t>Analysis Areas, Noise Monitoring Positions, and Location of Evaluated Noise Barrier</w:t>
        </w:r>
        <w:r w:rsidR="001F4993">
          <w:rPr>
            <w:noProof/>
            <w:webHidden/>
          </w:rPr>
          <w:tab/>
        </w:r>
        <w:r w:rsidR="001F4993">
          <w:rPr>
            <w:noProof/>
            <w:webHidden/>
          </w:rPr>
          <w:fldChar w:fldCharType="begin"/>
        </w:r>
        <w:r w:rsidR="001F4993">
          <w:rPr>
            <w:noProof/>
            <w:webHidden/>
          </w:rPr>
          <w:instrText xml:space="preserve"> PAGEREF _Toc415643666 \h </w:instrText>
        </w:r>
        <w:r w:rsidR="001F4993">
          <w:rPr>
            <w:noProof/>
            <w:webHidden/>
          </w:rPr>
        </w:r>
        <w:r w:rsidR="001F4993">
          <w:rPr>
            <w:noProof/>
            <w:webHidden/>
          </w:rPr>
          <w:fldChar w:fldCharType="separate"/>
        </w:r>
        <w:r w:rsidR="001F4993">
          <w:rPr>
            <w:noProof/>
            <w:webHidden/>
          </w:rPr>
          <w:t>21</w:t>
        </w:r>
        <w:r w:rsidR="001F4993">
          <w:rPr>
            <w:noProof/>
            <w:webHidden/>
          </w:rPr>
          <w:fldChar w:fldCharType="end"/>
        </w:r>
      </w:hyperlink>
    </w:p>
    <w:p w14:paraId="74047FEE"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67" w:history="1">
        <w:r w:rsidR="001F4993" w:rsidRPr="00AB2780">
          <w:rPr>
            <w:rStyle w:val="Hyperlink"/>
            <w:noProof/>
          </w:rPr>
          <w:t>Figure 6-1.  Long-Term Monitoring at Location LT-1, January 19–25, 2006</w:t>
        </w:r>
        <w:r w:rsidR="001F4993">
          <w:rPr>
            <w:noProof/>
            <w:webHidden/>
          </w:rPr>
          <w:tab/>
        </w:r>
        <w:r w:rsidR="001F4993">
          <w:rPr>
            <w:noProof/>
            <w:webHidden/>
          </w:rPr>
          <w:fldChar w:fldCharType="begin"/>
        </w:r>
        <w:r w:rsidR="001F4993">
          <w:rPr>
            <w:noProof/>
            <w:webHidden/>
          </w:rPr>
          <w:instrText xml:space="preserve"> PAGEREF _Toc415643667 \h </w:instrText>
        </w:r>
        <w:r w:rsidR="001F4993">
          <w:rPr>
            <w:noProof/>
            <w:webHidden/>
          </w:rPr>
        </w:r>
        <w:r w:rsidR="001F4993">
          <w:rPr>
            <w:noProof/>
            <w:webHidden/>
          </w:rPr>
          <w:fldChar w:fldCharType="separate"/>
        </w:r>
        <w:r w:rsidR="001F4993">
          <w:rPr>
            <w:noProof/>
            <w:webHidden/>
          </w:rPr>
          <w:t>27</w:t>
        </w:r>
        <w:r w:rsidR="001F4993">
          <w:rPr>
            <w:noProof/>
            <w:webHidden/>
          </w:rPr>
          <w:fldChar w:fldCharType="end"/>
        </w:r>
      </w:hyperlink>
    </w:p>
    <w:p w14:paraId="21EE3E34" w14:textId="77777777" w:rsidR="006D1C2A" w:rsidRPr="006D1C2A" w:rsidRDefault="006D1C2A" w:rsidP="006D1C2A">
      <w:pPr>
        <w:pStyle w:val="DPBodyText"/>
      </w:pPr>
      <w:r>
        <w:fldChar w:fldCharType="end"/>
      </w:r>
    </w:p>
    <w:p w14:paraId="0D96C990" w14:textId="77777777" w:rsidR="00BD3E32" w:rsidRDefault="00BD3E32">
      <w:pPr>
        <w:pStyle w:val="DPFrontBackMatter"/>
      </w:pPr>
      <w:bookmarkStart w:id="15" w:name="_Toc116196031"/>
      <w:r>
        <w:t>List of Tables</w:t>
      </w:r>
      <w:bookmarkEnd w:id="15"/>
    </w:p>
    <w:p w14:paraId="6CBF44B2" w14:textId="77777777" w:rsidR="00BB2249" w:rsidRPr="00BB2249" w:rsidRDefault="00BB2249" w:rsidP="00BB2249">
      <w:pPr>
        <w:pStyle w:val="TOC1"/>
        <w:tabs>
          <w:tab w:val="left" w:pos="1540"/>
          <w:tab w:val="right" w:leader="dot" w:pos="8270"/>
        </w:tabs>
        <w:jc w:val="right"/>
        <w:rPr>
          <w:rFonts w:ascii="Arial" w:hAnsi="Arial" w:cs="Arial"/>
          <w:b/>
          <w:noProof/>
          <w:sz w:val="20"/>
        </w:rPr>
      </w:pPr>
      <w:bookmarkStart w:id="16" w:name="_Toc116196032"/>
      <w:r w:rsidRPr="00BB2249">
        <w:rPr>
          <w:rFonts w:ascii="Arial" w:hAnsi="Arial" w:cs="Arial"/>
          <w:b/>
          <w:noProof/>
          <w:sz w:val="20"/>
        </w:rPr>
        <w:t>Page</w:t>
      </w:r>
    </w:p>
    <w:p w14:paraId="2D9FD19F" w14:textId="77777777" w:rsidR="001F4993" w:rsidRDefault="00F9387F">
      <w:pPr>
        <w:pStyle w:val="TableofFigures"/>
        <w:tabs>
          <w:tab w:val="right" w:leader="dot" w:pos="8630"/>
        </w:tabs>
        <w:rPr>
          <w:rFonts w:asciiTheme="minorHAnsi" w:eastAsiaTheme="minorEastAsia" w:hAnsiTheme="minorHAnsi" w:cstheme="minorBidi"/>
          <w:noProof/>
          <w:szCs w:val="22"/>
        </w:rPr>
      </w:pPr>
      <w:r>
        <w:rPr>
          <w:rFonts w:ascii="Times New Roman" w:hAnsi="Times New Roman"/>
          <w:noProof/>
          <w:szCs w:val="24"/>
        </w:rPr>
        <w:fldChar w:fldCharType="begin"/>
      </w:r>
      <w:r>
        <w:rPr>
          <w:rFonts w:ascii="Times New Roman" w:hAnsi="Times New Roman"/>
          <w:noProof/>
          <w:szCs w:val="24"/>
        </w:rPr>
        <w:instrText xml:space="preserve"> TOC \h \z \t "DP Table" \c </w:instrText>
      </w:r>
      <w:r>
        <w:rPr>
          <w:rFonts w:ascii="Times New Roman" w:hAnsi="Times New Roman"/>
          <w:noProof/>
          <w:szCs w:val="24"/>
        </w:rPr>
        <w:fldChar w:fldCharType="separate"/>
      </w:r>
      <w:hyperlink w:anchor="_Toc415643655" w:history="1">
        <w:r w:rsidR="001F4993" w:rsidRPr="00783935">
          <w:rPr>
            <w:rStyle w:val="Hyperlink"/>
            <w:noProof/>
          </w:rPr>
          <w:t>Table 3-1.  Typical A-Weighted Noise Levels</w:t>
        </w:r>
        <w:r w:rsidR="001F4993">
          <w:rPr>
            <w:noProof/>
            <w:webHidden/>
          </w:rPr>
          <w:tab/>
        </w:r>
        <w:r w:rsidR="001F4993">
          <w:rPr>
            <w:noProof/>
            <w:webHidden/>
          </w:rPr>
          <w:fldChar w:fldCharType="begin"/>
        </w:r>
        <w:r w:rsidR="001F4993">
          <w:rPr>
            <w:noProof/>
            <w:webHidden/>
          </w:rPr>
          <w:instrText xml:space="preserve"> PAGEREF _Toc415643655 \h </w:instrText>
        </w:r>
        <w:r w:rsidR="001F4993">
          <w:rPr>
            <w:noProof/>
            <w:webHidden/>
          </w:rPr>
        </w:r>
        <w:r w:rsidR="001F4993">
          <w:rPr>
            <w:noProof/>
            <w:webHidden/>
          </w:rPr>
          <w:fldChar w:fldCharType="separate"/>
        </w:r>
        <w:r w:rsidR="001F4993">
          <w:rPr>
            <w:noProof/>
            <w:webHidden/>
          </w:rPr>
          <w:t>7</w:t>
        </w:r>
        <w:r w:rsidR="001F4993">
          <w:rPr>
            <w:noProof/>
            <w:webHidden/>
          </w:rPr>
          <w:fldChar w:fldCharType="end"/>
        </w:r>
      </w:hyperlink>
    </w:p>
    <w:p w14:paraId="67399E92"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56" w:history="1">
        <w:r w:rsidR="001F4993" w:rsidRPr="00783935">
          <w:rPr>
            <w:rStyle w:val="Hyperlink"/>
            <w:noProof/>
          </w:rPr>
          <w:t>Table 6-1.  Summary of Short-Term Measurements</w:t>
        </w:r>
        <w:r w:rsidR="001F4993">
          <w:rPr>
            <w:noProof/>
            <w:webHidden/>
          </w:rPr>
          <w:tab/>
        </w:r>
        <w:r w:rsidR="001F4993">
          <w:rPr>
            <w:noProof/>
            <w:webHidden/>
          </w:rPr>
          <w:fldChar w:fldCharType="begin"/>
        </w:r>
        <w:r w:rsidR="001F4993">
          <w:rPr>
            <w:noProof/>
            <w:webHidden/>
          </w:rPr>
          <w:instrText xml:space="preserve"> PAGEREF _Toc415643656 \h </w:instrText>
        </w:r>
        <w:r w:rsidR="001F4993">
          <w:rPr>
            <w:noProof/>
            <w:webHidden/>
          </w:rPr>
        </w:r>
        <w:r w:rsidR="001F4993">
          <w:rPr>
            <w:noProof/>
            <w:webHidden/>
          </w:rPr>
          <w:fldChar w:fldCharType="separate"/>
        </w:r>
        <w:r w:rsidR="001F4993">
          <w:rPr>
            <w:noProof/>
            <w:webHidden/>
          </w:rPr>
          <w:t>25</w:t>
        </w:r>
        <w:r w:rsidR="001F4993">
          <w:rPr>
            <w:noProof/>
            <w:webHidden/>
          </w:rPr>
          <w:fldChar w:fldCharType="end"/>
        </w:r>
      </w:hyperlink>
    </w:p>
    <w:p w14:paraId="288530C4"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57" w:history="1">
        <w:r w:rsidR="001F4993" w:rsidRPr="00783935">
          <w:rPr>
            <w:rStyle w:val="Hyperlink"/>
            <w:bCs/>
            <w:noProof/>
          </w:rPr>
          <w:t>Table 6-2.</w:t>
        </w:r>
        <w:r w:rsidR="001F4993" w:rsidRPr="00783935">
          <w:rPr>
            <w:rStyle w:val="Hyperlink"/>
            <w:noProof/>
          </w:rPr>
          <w:t xml:space="preserve">  Summary of Long-Term Monitoring at Location LT-1</w:t>
        </w:r>
        <w:r w:rsidR="001F4993">
          <w:rPr>
            <w:noProof/>
            <w:webHidden/>
          </w:rPr>
          <w:tab/>
        </w:r>
        <w:r w:rsidR="001F4993">
          <w:rPr>
            <w:noProof/>
            <w:webHidden/>
          </w:rPr>
          <w:fldChar w:fldCharType="begin"/>
        </w:r>
        <w:r w:rsidR="001F4993">
          <w:rPr>
            <w:noProof/>
            <w:webHidden/>
          </w:rPr>
          <w:instrText xml:space="preserve"> PAGEREF _Toc415643657 \h </w:instrText>
        </w:r>
        <w:r w:rsidR="001F4993">
          <w:rPr>
            <w:noProof/>
            <w:webHidden/>
          </w:rPr>
        </w:r>
        <w:r w:rsidR="001F4993">
          <w:rPr>
            <w:noProof/>
            <w:webHidden/>
          </w:rPr>
          <w:fldChar w:fldCharType="separate"/>
        </w:r>
        <w:r w:rsidR="001F4993">
          <w:rPr>
            <w:noProof/>
            <w:webHidden/>
          </w:rPr>
          <w:t>26</w:t>
        </w:r>
        <w:r w:rsidR="001F4993">
          <w:rPr>
            <w:noProof/>
            <w:webHidden/>
          </w:rPr>
          <w:fldChar w:fldCharType="end"/>
        </w:r>
      </w:hyperlink>
    </w:p>
    <w:p w14:paraId="18AC8DFF"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58" w:history="1">
        <w:r w:rsidR="001F4993" w:rsidRPr="00783935">
          <w:rPr>
            <w:rStyle w:val="Hyperlink"/>
            <w:noProof/>
          </w:rPr>
          <w:t>Table 6-3.  Comparison of Measured to Predicted  Sound Levels in the TNM Model</w:t>
        </w:r>
        <w:r w:rsidR="001F4993">
          <w:rPr>
            <w:noProof/>
            <w:webHidden/>
          </w:rPr>
          <w:tab/>
        </w:r>
        <w:r w:rsidR="001F4993">
          <w:rPr>
            <w:noProof/>
            <w:webHidden/>
          </w:rPr>
          <w:fldChar w:fldCharType="begin"/>
        </w:r>
        <w:r w:rsidR="001F4993">
          <w:rPr>
            <w:noProof/>
            <w:webHidden/>
          </w:rPr>
          <w:instrText xml:space="preserve"> PAGEREF _Toc415643658 \h </w:instrText>
        </w:r>
        <w:r w:rsidR="001F4993">
          <w:rPr>
            <w:noProof/>
            <w:webHidden/>
          </w:rPr>
        </w:r>
        <w:r w:rsidR="001F4993">
          <w:rPr>
            <w:noProof/>
            <w:webHidden/>
          </w:rPr>
          <w:fldChar w:fldCharType="separate"/>
        </w:r>
        <w:r w:rsidR="001F4993">
          <w:rPr>
            <w:noProof/>
            <w:webHidden/>
          </w:rPr>
          <w:t>27</w:t>
        </w:r>
        <w:r w:rsidR="001F4993">
          <w:rPr>
            <w:noProof/>
            <w:webHidden/>
          </w:rPr>
          <w:fldChar w:fldCharType="end"/>
        </w:r>
      </w:hyperlink>
    </w:p>
    <w:p w14:paraId="2ED02B5B"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59" w:history="1">
        <w:r w:rsidR="001F4993" w:rsidRPr="00783935">
          <w:rPr>
            <w:rStyle w:val="Hyperlink"/>
            <w:noProof/>
          </w:rPr>
          <w:t>Table 7-1.  Summary of Reasonableness Allowances —Barrier NB-1</w:t>
        </w:r>
        <w:r w:rsidR="001F4993">
          <w:rPr>
            <w:noProof/>
            <w:webHidden/>
          </w:rPr>
          <w:tab/>
        </w:r>
        <w:r w:rsidR="001F4993">
          <w:rPr>
            <w:noProof/>
            <w:webHidden/>
          </w:rPr>
          <w:fldChar w:fldCharType="begin"/>
        </w:r>
        <w:r w:rsidR="001F4993">
          <w:rPr>
            <w:noProof/>
            <w:webHidden/>
          </w:rPr>
          <w:instrText xml:space="preserve"> PAGEREF _Toc415643659 \h </w:instrText>
        </w:r>
        <w:r w:rsidR="001F4993">
          <w:rPr>
            <w:noProof/>
            <w:webHidden/>
          </w:rPr>
        </w:r>
        <w:r w:rsidR="001F4993">
          <w:rPr>
            <w:noProof/>
            <w:webHidden/>
          </w:rPr>
          <w:fldChar w:fldCharType="separate"/>
        </w:r>
        <w:r w:rsidR="001F4993">
          <w:rPr>
            <w:noProof/>
            <w:webHidden/>
          </w:rPr>
          <w:t>33</w:t>
        </w:r>
        <w:r w:rsidR="001F4993">
          <w:rPr>
            <w:noProof/>
            <w:webHidden/>
          </w:rPr>
          <w:fldChar w:fldCharType="end"/>
        </w:r>
      </w:hyperlink>
    </w:p>
    <w:p w14:paraId="031C12FC"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60" w:history="1">
        <w:r w:rsidR="001F4993" w:rsidRPr="00783935">
          <w:rPr>
            <w:rStyle w:val="Hyperlink"/>
            <w:noProof/>
          </w:rPr>
          <w:t>Table 8-1.  Construction Equipment Noise</w:t>
        </w:r>
        <w:r w:rsidR="001F4993">
          <w:rPr>
            <w:noProof/>
            <w:webHidden/>
          </w:rPr>
          <w:tab/>
        </w:r>
        <w:r w:rsidR="001F4993">
          <w:rPr>
            <w:noProof/>
            <w:webHidden/>
          </w:rPr>
          <w:fldChar w:fldCharType="begin"/>
        </w:r>
        <w:r w:rsidR="001F4993">
          <w:rPr>
            <w:noProof/>
            <w:webHidden/>
          </w:rPr>
          <w:instrText xml:space="preserve"> PAGEREF _Toc415643660 \h </w:instrText>
        </w:r>
        <w:r w:rsidR="001F4993">
          <w:rPr>
            <w:noProof/>
            <w:webHidden/>
          </w:rPr>
        </w:r>
        <w:r w:rsidR="001F4993">
          <w:rPr>
            <w:noProof/>
            <w:webHidden/>
          </w:rPr>
          <w:fldChar w:fldCharType="separate"/>
        </w:r>
        <w:r w:rsidR="001F4993">
          <w:rPr>
            <w:noProof/>
            <w:webHidden/>
          </w:rPr>
          <w:t>36</w:t>
        </w:r>
        <w:r w:rsidR="001F4993">
          <w:rPr>
            <w:noProof/>
            <w:webHidden/>
          </w:rPr>
          <w:fldChar w:fldCharType="end"/>
        </w:r>
      </w:hyperlink>
    </w:p>
    <w:p w14:paraId="6711079D"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61" w:history="1">
        <w:r w:rsidR="001F4993" w:rsidRPr="00783935">
          <w:rPr>
            <w:rStyle w:val="Hyperlink"/>
            <w:noProof/>
          </w:rPr>
          <w:t>Table A-1.  Traffic Data for Existing Conditions</w:t>
        </w:r>
        <w:r w:rsidR="001F4993">
          <w:rPr>
            <w:noProof/>
            <w:webHidden/>
          </w:rPr>
          <w:tab/>
        </w:r>
        <w:r w:rsidR="001F4993">
          <w:rPr>
            <w:noProof/>
            <w:webHidden/>
          </w:rPr>
          <w:fldChar w:fldCharType="begin"/>
        </w:r>
        <w:r w:rsidR="001F4993">
          <w:rPr>
            <w:noProof/>
            <w:webHidden/>
          </w:rPr>
          <w:instrText xml:space="preserve"> PAGEREF _Toc415643661 \h </w:instrText>
        </w:r>
        <w:r w:rsidR="001F4993">
          <w:rPr>
            <w:noProof/>
            <w:webHidden/>
          </w:rPr>
        </w:r>
        <w:r w:rsidR="001F4993">
          <w:rPr>
            <w:noProof/>
            <w:webHidden/>
          </w:rPr>
          <w:fldChar w:fldCharType="separate"/>
        </w:r>
        <w:r w:rsidR="001F4993">
          <w:rPr>
            <w:noProof/>
            <w:webHidden/>
          </w:rPr>
          <w:t>40</w:t>
        </w:r>
        <w:r w:rsidR="001F4993">
          <w:rPr>
            <w:noProof/>
            <w:webHidden/>
          </w:rPr>
          <w:fldChar w:fldCharType="end"/>
        </w:r>
      </w:hyperlink>
    </w:p>
    <w:p w14:paraId="135E097A"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62" w:history="1">
        <w:r w:rsidR="001F4993" w:rsidRPr="00783935">
          <w:rPr>
            <w:rStyle w:val="Hyperlink"/>
            <w:noProof/>
          </w:rPr>
          <w:t>Table A-2.  Traffic Data for Design Year No-Project Conditions</w:t>
        </w:r>
        <w:r w:rsidR="001F4993">
          <w:rPr>
            <w:noProof/>
            <w:webHidden/>
          </w:rPr>
          <w:tab/>
        </w:r>
        <w:r w:rsidR="001F4993">
          <w:rPr>
            <w:noProof/>
            <w:webHidden/>
          </w:rPr>
          <w:fldChar w:fldCharType="begin"/>
        </w:r>
        <w:r w:rsidR="001F4993">
          <w:rPr>
            <w:noProof/>
            <w:webHidden/>
          </w:rPr>
          <w:instrText xml:space="preserve"> PAGEREF _Toc415643662 \h </w:instrText>
        </w:r>
        <w:r w:rsidR="001F4993">
          <w:rPr>
            <w:noProof/>
            <w:webHidden/>
          </w:rPr>
        </w:r>
        <w:r w:rsidR="001F4993">
          <w:rPr>
            <w:noProof/>
            <w:webHidden/>
          </w:rPr>
          <w:fldChar w:fldCharType="separate"/>
        </w:r>
        <w:r w:rsidR="001F4993">
          <w:rPr>
            <w:noProof/>
            <w:webHidden/>
          </w:rPr>
          <w:t>41</w:t>
        </w:r>
        <w:r w:rsidR="001F4993">
          <w:rPr>
            <w:noProof/>
            <w:webHidden/>
          </w:rPr>
          <w:fldChar w:fldCharType="end"/>
        </w:r>
      </w:hyperlink>
    </w:p>
    <w:p w14:paraId="199E45F8"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63" w:history="1">
        <w:r w:rsidR="001F4993" w:rsidRPr="00783935">
          <w:rPr>
            <w:rStyle w:val="Hyperlink"/>
            <w:noProof/>
          </w:rPr>
          <w:t>Table A-3.  Traffic Data for Design Year with Project Conditions</w:t>
        </w:r>
        <w:r w:rsidR="001F4993">
          <w:rPr>
            <w:noProof/>
            <w:webHidden/>
          </w:rPr>
          <w:tab/>
        </w:r>
        <w:r w:rsidR="001F4993">
          <w:rPr>
            <w:noProof/>
            <w:webHidden/>
          </w:rPr>
          <w:fldChar w:fldCharType="begin"/>
        </w:r>
        <w:r w:rsidR="001F4993">
          <w:rPr>
            <w:noProof/>
            <w:webHidden/>
          </w:rPr>
          <w:instrText xml:space="preserve"> PAGEREF _Toc415643663 \h </w:instrText>
        </w:r>
        <w:r w:rsidR="001F4993">
          <w:rPr>
            <w:noProof/>
            <w:webHidden/>
          </w:rPr>
        </w:r>
        <w:r w:rsidR="001F4993">
          <w:rPr>
            <w:noProof/>
            <w:webHidden/>
          </w:rPr>
          <w:fldChar w:fldCharType="separate"/>
        </w:r>
        <w:r w:rsidR="001F4993">
          <w:rPr>
            <w:noProof/>
            <w:webHidden/>
          </w:rPr>
          <w:t>42</w:t>
        </w:r>
        <w:r w:rsidR="001F4993">
          <w:rPr>
            <w:noProof/>
            <w:webHidden/>
          </w:rPr>
          <w:fldChar w:fldCharType="end"/>
        </w:r>
      </w:hyperlink>
    </w:p>
    <w:p w14:paraId="67EEFADB"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64" w:history="1">
        <w:r w:rsidR="001F4993" w:rsidRPr="00783935">
          <w:rPr>
            <w:rStyle w:val="Hyperlink"/>
            <w:noProof/>
          </w:rPr>
          <w:t>Table B-1. Predicted Future Noise and Barrier Analysis</w:t>
        </w:r>
        <w:r w:rsidR="001F4993">
          <w:rPr>
            <w:noProof/>
            <w:webHidden/>
          </w:rPr>
          <w:tab/>
        </w:r>
        <w:r w:rsidR="001F4993">
          <w:rPr>
            <w:noProof/>
            <w:webHidden/>
          </w:rPr>
          <w:fldChar w:fldCharType="begin"/>
        </w:r>
        <w:r w:rsidR="001F4993">
          <w:rPr>
            <w:noProof/>
            <w:webHidden/>
          </w:rPr>
          <w:instrText xml:space="preserve"> PAGEREF _Toc415643664 \h </w:instrText>
        </w:r>
        <w:r w:rsidR="001F4993">
          <w:rPr>
            <w:noProof/>
            <w:webHidden/>
          </w:rPr>
        </w:r>
        <w:r w:rsidR="001F4993">
          <w:rPr>
            <w:noProof/>
            <w:webHidden/>
          </w:rPr>
          <w:fldChar w:fldCharType="separate"/>
        </w:r>
        <w:r w:rsidR="001F4993">
          <w:rPr>
            <w:noProof/>
            <w:webHidden/>
          </w:rPr>
          <w:t>44</w:t>
        </w:r>
        <w:r w:rsidR="001F4993">
          <w:rPr>
            <w:noProof/>
            <w:webHidden/>
          </w:rPr>
          <w:fldChar w:fldCharType="end"/>
        </w:r>
      </w:hyperlink>
    </w:p>
    <w:p w14:paraId="561A9380" w14:textId="77777777" w:rsidR="001F4993" w:rsidRDefault="004126EB">
      <w:pPr>
        <w:pStyle w:val="TableofFigures"/>
        <w:tabs>
          <w:tab w:val="right" w:leader="dot" w:pos="8630"/>
        </w:tabs>
        <w:rPr>
          <w:rFonts w:asciiTheme="minorHAnsi" w:eastAsiaTheme="minorEastAsia" w:hAnsiTheme="minorHAnsi" w:cstheme="minorBidi"/>
          <w:noProof/>
          <w:szCs w:val="22"/>
        </w:rPr>
      </w:pPr>
      <w:hyperlink w:anchor="_Toc415643665" w:history="1">
        <w:r w:rsidR="001F4993" w:rsidRPr="00783935">
          <w:rPr>
            <w:rStyle w:val="Hyperlink"/>
            <w:noProof/>
          </w:rPr>
          <w:t>Table C-1.  Analysis of Barrier NB-1</w:t>
        </w:r>
        <w:r w:rsidR="001F4993">
          <w:rPr>
            <w:noProof/>
            <w:webHidden/>
          </w:rPr>
          <w:tab/>
        </w:r>
        <w:r w:rsidR="001F4993">
          <w:rPr>
            <w:noProof/>
            <w:webHidden/>
          </w:rPr>
          <w:fldChar w:fldCharType="begin"/>
        </w:r>
        <w:r w:rsidR="001F4993">
          <w:rPr>
            <w:noProof/>
            <w:webHidden/>
          </w:rPr>
          <w:instrText xml:space="preserve"> PAGEREF _Toc415643665 \h </w:instrText>
        </w:r>
        <w:r w:rsidR="001F4993">
          <w:rPr>
            <w:noProof/>
            <w:webHidden/>
          </w:rPr>
        </w:r>
        <w:r w:rsidR="001F4993">
          <w:rPr>
            <w:noProof/>
            <w:webHidden/>
          </w:rPr>
          <w:fldChar w:fldCharType="separate"/>
        </w:r>
        <w:r w:rsidR="001F4993">
          <w:rPr>
            <w:noProof/>
            <w:webHidden/>
          </w:rPr>
          <w:t>46</w:t>
        </w:r>
        <w:r w:rsidR="001F4993">
          <w:rPr>
            <w:noProof/>
            <w:webHidden/>
          </w:rPr>
          <w:fldChar w:fldCharType="end"/>
        </w:r>
      </w:hyperlink>
    </w:p>
    <w:p w14:paraId="5121B8B8" w14:textId="77777777" w:rsidR="000C4DF1" w:rsidRDefault="00F9387F" w:rsidP="00F63010">
      <w:pPr>
        <w:pStyle w:val="TableofFigures"/>
        <w:tabs>
          <w:tab w:val="left" w:pos="1170"/>
          <w:tab w:val="right" w:leader="dot" w:pos="8640"/>
        </w:tabs>
        <w:ind w:left="1170" w:hanging="1170"/>
        <w:rPr>
          <w:rFonts w:ascii="Times New Roman" w:hAnsi="Times New Roman"/>
          <w:noProof/>
          <w:szCs w:val="24"/>
        </w:rPr>
      </w:pPr>
      <w:r>
        <w:rPr>
          <w:rFonts w:ascii="Times New Roman" w:hAnsi="Times New Roman"/>
          <w:noProof/>
          <w:szCs w:val="24"/>
        </w:rPr>
        <w:fldChar w:fldCharType="end"/>
      </w:r>
    </w:p>
    <w:p w14:paraId="4D7138B8" w14:textId="77777777" w:rsidR="00436EF7" w:rsidRPr="00436EF7" w:rsidRDefault="00436EF7" w:rsidP="00436EF7">
      <w:pPr>
        <w:pStyle w:val="DPBodyText"/>
      </w:pPr>
    </w:p>
    <w:p w14:paraId="0B99CD87" w14:textId="77777777" w:rsidR="00BD3E32" w:rsidRDefault="00BD3E32">
      <w:pPr>
        <w:pStyle w:val="DPFrontBackMatter"/>
        <w:rPr>
          <w:rFonts w:ascii="Times New Roman" w:hAnsi="Times New Roman"/>
        </w:rPr>
        <w:sectPr w:rsidR="00BD3E32" w:rsidSect="00F63010">
          <w:headerReference w:type="even" r:id="rId35"/>
          <w:headerReference w:type="default" r:id="rId36"/>
          <w:footerReference w:type="even" r:id="rId37"/>
          <w:footerReference w:type="default" r:id="rId38"/>
          <w:headerReference w:type="first" r:id="rId39"/>
          <w:footerReference w:type="first" r:id="rId40"/>
          <w:pgSz w:w="12240" w:h="15840" w:code="1"/>
          <w:pgMar w:top="1440" w:right="1800" w:bottom="1440" w:left="1800" w:header="720" w:footer="720" w:gutter="0"/>
          <w:pgNumType w:fmt="lowerRoman"/>
          <w:cols w:space="720"/>
          <w:titlePg/>
        </w:sectPr>
      </w:pPr>
    </w:p>
    <w:p w14:paraId="266E6FFD" w14:textId="77777777" w:rsidR="00BD3E32" w:rsidRDefault="00BD3E32">
      <w:pPr>
        <w:pStyle w:val="DPFrontBackMatter"/>
      </w:pPr>
      <w:r>
        <w:lastRenderedPageBreak/>
        <w:t>List of Abbreviated Terms</w:t>
      </w:r>
      <w:bookmarkEnd w:id="16"/>
    </w:p>
    <w:tbl>
      <w:tblPr>
        <w:tblW w:w="0" w:type="auto"/>
        <w:tblLayout w:type="fixed"/>
        <w:tblLook w:val="0000" w:firstRow="0" w:lastRow="0" w:firstColumn="0" w:lastColumn="0" w:noHBand="0" w:noVBand="0"/>
      </w:tblPr>
      <w:tblGrid>
        <w:gridCol w:w="1719"/>
        <w:gridCol w:w="6777"/>
      </w:tblGrid>
      <w:tr w:rsidR="00BD3E32" w:rsidRPr="00BB2249" w14:paraId="5A839042" w14:textId="77777777">
        <w:tc>
          <w:tcPr>
            <w:tcW w:w="1719" w:type="dxa"/>
          </w:tcPr>
          <w:p w14:paraId="75CAFC5F" w14:textId="77777777" w:rsidR="00BD3E32" w:rsidRPr="00BB2249" w:rsidRDefault="00BD3E32">
            <w:pPr>
              <w:pStyle w:val="DPBodyText"/>
              <w:spacing w:before="40" w:after="40"/>
              <w:rPr>
                <w:color w:val="FF0000"/>
                <w:sz w:val="22"/>
                <w:szCs w:val="22"/>
              </w:rPr>
            </w:pPr>
            <w:r w:rsidRPr="00BB2249">
              <w:rPr>
                <w:color w:val="FF0000"/>
                <w:sz w:val="22"/>
                <w:szCs w:val="22"/>
              </w:rPr>
              <w:t>[Abbreviation]</w:t>
            </w:r>
          </w:p>
        </w:tc>
        <w:tc>
          <w:tcPr>
            <w:tcW w:w="6777" w:type="dxa"/>
          </w:tcPr>
          <w:p w14:paraId="0740C2F3" w14:textId="77777777" w:rsidR="00BD3E32" w:rsidRPr="00BB2249" w:rsidRDefault="00BD3E32">
            <w:pPr>
              <w:pStyle w:val="DPBodyText"/>
              <w:spacing w:before="40" w:after="40"/>
              <w:rPr>
                <w:color w:val="FF0000"/>
                <w:sz w:val="22"/>
                <w:szCs w:val="22"/>
              </w:rPr>
            </w:pPr>
            <w:r w:rsidRPr="00BB2249">
              <w:rPr>
                <w:color w:val="FF0000"/>
                <w:sz w:val="22"/>
                <w:szCs w:val="22"/>
              </w:rPr>
              <w:t>[</w:t>
            </w:r>
            <w:r w:rsidRPr="00BB2249">
              <w:rPr>
                <w:i/>
                <w:color w:val="FF0000"/>
                <w:sz w:val="22"/>
                <w:szCs w:val="22"/>
              </w:rPr>
              <w:t>Spelled-out term</w:t>
            </w:r>
            <w:r w:rsidRPr="00BB2249">
              <w:rPr>
                <w:color w:val="FF0000"/>
                <w:sz w:val="22"/>
                <w:szCs w:val="22"/>
              </w:rPr>
              <w:t xml:space="preserve">] </w:t>
            </w:r>
            <w:r w:rsidRPr="00BB2249">
              <w:rPr>
                <w:color w:val="0000FF"/>
                <w:sz w:val="22"/>
                <w:szCs w:val="22"/>
              </w:rPr>
              <w:t>[</w:t>
            </w:r>
            <w:r w:rsidRPr="00BB2249">
              <w:rPr>
                <w:i/>
                <w:color w:val="0000FF"/>
                <w:sz w:val="22"/>
                <w:szCs w:val="22"/>
              </w:rPr>
              <w:t xml:space="preserve">You can add rows quickly by pressing tab at the end of the last row and using the ‘pencil’ function or by inserting rows. </w:t>
            </w:r>
            <w:r w:rsidR="00AA7EA5" w:rsidRPr="00BB2249">
              <w:rPr>
                <w:i/>
                <w:color w:val="0000FF"/>
                <w:sz w:val="22"/>
                <w:szCs w:val="22"/>
              </w:rPr>
              <w:t xml:space="preserve"> </w:t>
            </w:r>
            <w:r w:rsidRPr="00BB2249">
              <w:rPr>
                <w:i/>
                <w:color w:val="0000FF"/>
                <w:sz w:val="22"/>
                <w:szCs w:val="22"/>
              </w:rPr>
              <w:t xml:space="preserve">Type in acronyms as you use them, and then sort them alphabetically. </w:t>
            </w:r>
            <w:r w:rsidR="00AA7EA5" w:rsidRPr="00BB2249">
              <w:rPr>
                <w:i/>
                <w:color w:val="0000FF"/>
                <w:sz w:val="22"/>
                <w:szCs w:val="22"/>
              </w:rPr>
              <w:t xml:space="preserve"> </w:t>
            </w:r>
            <w:r w:rsidRPr="00BB2249">
              <w:rPr>
                <w:i/>
                <w:color w:val="0000FF"/>
                <w:sz w:val="22"/>
                <w:szCs w:val="22"/>
              </w:rPr>
              <w:t>To sort, pull down the “Table” menu, select “Sort,” be sure it specifies ascending order, and click on “OK.”</w:t>
            </w:r>
            <w:r w:rsidRPr="00BB2249">
              <w:rPr>
                <w:color w:val="0000FF"/>
                <w:sz w:val="22"/>
                <w:szCs w:val="22"/>
              </w:rPr>
              <w:t>]</w:t>
            </w:r>
          </w:p>
        </w:tc>
      </w:tr>
    </w:tbl>
    <w:p w14:paraId="044225B9" w14:textId="77777777" w:rsidR="00BD3E32" w:rsidRPr="003A4A12" w:rsidRDefault="00BD3E32">
      <w:pPr>
        <w:pStyle w:val="DPBodyText"/>
        <w:rPr>
          <w:sz w:val="16"/>
          <w:szCs w:val="16"/>
        </w:rPr>
      </w:pPr>
    </w:p>
    <w:tbl>
      <w:tblPr>
        <w:tblW w:w="0" w:type="auto"/>
        <w:tblLook w:val="0000" w:firstRow="0" w:lastRow="0" w:firstColumn="0" w:lastColumn="0" w:noHBand="0" w:noVBand="0"/>
      </w:tblPr>
      <w:tblGrid>
        <w:gridCol w:w="1737"/>
        <w:gridCol w:w="6759"/>
      </w:tblGrid>
      <w:tr w:rsidR="00BD3E32" w:rsidRPr="00BB2249" w14:paraId="519DB95D" w14:textId="77777777">
        <w:tc>
          <w:tcPr>
            <w:tcW w:w="1737" w:type="dxa"/>
          </w:tcPr>
          <w:p w14:paraId="78ADD357" w14:textId="77777777" w:rsidR="00BD3E32" w:rsidRPr="00BB2249" w:rsidRDefault="00BD3E32">
            <w:pPr>
              <w:pStyle w:val="DPBodyText"/>
              <w:spacing w:after="0" w:line="240" w:lineRule="auto"/>
              <w:rPr>
                <w:noProof/>
                <w:sz w:val="22"/>
                <w:szCs w:val="22"/>
              </w:rPr>
            </w:pPr>
            <w:r w:rsidRPr="00BB2249">
              <w:rPr>
                <w:noProof/>
                <w:sz w:val="22"/>
                <w:szCs w:val="22"/>
              </w:rPr>
              <w:t>CEQA</w:t>
            </w:r>
          </w:p>
        </w:tc>
        <w:tc>
          <w:tcPr>
            <w:tcW w:w="6759" w:type="dxa"/>
          </w:tcPr>
          <w:p w14:paraId="3F91A618" w14:textId="77777777" w:rsidR="00BD3E32" w:rsidRPr="00BB2249" w:rsidRDefault="00BD3E32">
            <w:pPr>
              <w:pStyle w:val="DPBodyText"/>
              <w:spacing w:after="0" w:line="240" w:lineRule="auto"/>
              <w:rPr>
                <w:noProof/>
                <w:sz w:val="22"/>
                <w:szCs w:val="22"/>
              </w:rPr>
            </w:pPr>
            <w:r w:rsidRPr="00BB2249">
              <w:rPr>
                <w:noProof/>
                <w:sz w:val="22"/>
                <w:szCs w:val="22"/>
              </w:rPr>
              <w:t>California Environmental Quality Act</w:t>
            </w:r>
          </w:p>
        </w:tc>
      </w:tr>
      <w:tr w:rsidR="00BD3E32" w:rsidRPr="00BB2249" w14:paraId="59F0A2ED" w14:textId="77777777">
        <w:tc>
          <w:tcPr>
            <w:tcW w:w="1737" w:type="dxa"/>
          </w:tcPr>
          <w:p w14:paraId="2ADD0C0A" w14:textId="77777777" w:rsidR="00BD3E32" w:rsidRPr="00BB2249" w:rsidRDefault="00BD3E32">
            <w:pPr>
              <w:pStyle w:val="DPBodyText"/>
              <w:spacing w:after="0" w:line="240" w:lineRule="auto"/>
              <w:rPr>
                <w:noProof/>
                <w:sz w:val="22"/>
                <w:szCs w:val="22"/>
              </w:rPr>
            </w:pPr>
            <w:r w:rsidRPr="00BB2249">
              <w:rPr>
                <w:sz w:val="22"/>
                <w:szCs w:val="22"/>
              </w:rPr>
              <w:t>CFR</w:t>
            </w:r>
          </w:p>
        </w:tc>
        <w:tc>
          <w:tcPr>
            <w:tcW w:w="6759" w:type="dxa"/>
          </w:tcPr>
          <w:p w14:paraId="7D239AA5" w14:textId="77777777" w:rsidR="00BD3E32" w:rsidRPr="00BB2249" w:rsidRDefault="00BD3E32">
            <w:pPr>
              <w:pStyle w:val="DPBodyText"/>
              <w:spacing w:after="0" w:line="240" w:lineRule="auto"/>
              <w:rPr>
                <w:noProof/>
                <w:sz w:val="22"/>
                <w:szCs w:val="22"/>
              </w:rPr>
            </w:pPr>
            <w:r w:rsidRPr="00BB2249">
              <w:rPr>
                <w:sz w:val="22"/>
                <w:szCs w:val="22"/>
              </w:rPr>
              <w:t>Code of Federal Regulations</w:t>
            </w:r>
          </w:p>
        </w:tc>
      </w:tr>
      <w:tr w:rsidR="00BD3E32" w:rsidRPr="00BB2249" w14:paraId="2731F789" w14:textId="77777777">
        <w:tc>
          <w:tcPr>
            <w:tcW w:w="1737" w:type="dxa"/>
          </w:tcPr>
          <w:p w14:paraId="7FA74904" w14:textId="77777777" w:rsidR="00BD3E32" w:rsidRPr="00BB2249" w:rsidRDefault="00BD3E32">
            <w:pPr>
              <w:pStyle w:val="DPBodyText"/>
              <w:spacing w:after="0" w:line="240" w:lineRule="auto"/>
              <w:rPr>
                <w:noProof/>
                <w:sz w:val="22"/>
                <w:szCs w:val="22"/>
              </w:rPr>
            </w:pPr>
            <w:r w:rsidRPr="00BB2249">
              <w:rPr>
                <w:noProof/>
                <w:sz w:val="22"/>
                <w:szCs w:val="22"/>
              </w:rPr>
              <w:t>CNEL</w:t>
            </w:r>
          </w:p>
        </w:tc>
        <w:tc>
          <w:tcPr>
            <w:tcW w:w="6759" w:type="dxa"/>
          </w:tcPr>
          <w:p w14:paraId="4FA9265F" w14:textId="77777777" w:rsidR="00BD3E32" w:rsidRPr="00BB2249" w:rsidRDefault="00BD3E32">
            <w:pPr>
              <w:pStyle w:val="DPBodyText"/>
              <w:spacing w:after="0" w:line="240" w:lineRule="auto"/>
              <w:rPr>
                <w:noProof/>
                <w:sz w:val="22"/>
                <w:szCs w:val="22"/>
              </w:rPr>
            </w:pPr>
            <w:r w:rsidRPr="00BB2249">
              <w:rPr>
                <w:noProof/>
                <w:sz w:val="22"/>
                <w:szCs w:val="22"/>
              </w:rPr>
              <w:t>Community Noise Equivalent Level</w:t>
            </w:r>
          </w:p>
        </w:tc>
      </w:tr>
      <w:tr w:rsidR="00BD3E32" w:rsidRPr="00BB2249" w14:paraId="4F0B3544" w14:textId="77777777">
        <w:tc>
          <w:tcPr>
            <w:tcW w:w="1737" w:type="dxa"/>
          </w:tcPr>
          <w:p w14:paraId="42F20143" w14:textId="77777777" w:rsidR="00BD3E32" w:rsidRPr="00BB2249" w:rsidRDefault="00BD3E32">
            <w:pPr>
              <w:pStyle w:val="DPBodyText"/>
              <w:spacing w:after="0" w:line="240" w:lineRule="auto"/>
              <w:rPr>
                <w:noProof/>
                <w:sz w:val="22"/>
                <w:szCs w:val="22"/>
              </w:rPr>
            </w:pPr>
            <w:r w:rsidRPr="00BB2249">
              <w:rPr>
                <w:noProof/>
                <w:sz w:val="22"/>
                <w:szCs w:val="22"/>
              </w:rPr>
              <w:t>dB</w:t>
            </w:r>
          </w:p>
        </w:tc>
        <w:tc>
          <w:tcPr>
            <w:tcW w:w="6759" w:type="dxa"/>
          </w:tcPr>
          <w:p w14:paraId="59272D8C" w14:textId="77777777" w:rsidR="00BD3E32" w:rsidRPr="00BB2249" w:rsidRDefault="00BD3E32">
            <w:pPr>
              <w:pStyle w:val="DPBodyText"/>
              <w:spacing w:after="0" w:line="240" w:lineRule="auto"/>
              <w:rPr>
                <w:noProof/>
                <w:sz w:val="22"/>
                <w:szCs w:val="22"/>
              </w:rPr>
            </w:pPr>
            <w:r w:rsidRPr="00BB2249">
              <w:rPr>
                <w:noProof/>
                <w:sz w:val="22"/>
                <w:szCs w:val="22"/>
              </w:rPr>
              <w:t>Decibels</w:t>
            </w:r>
          </w:p>
        </w:tc>
      </w:tr>
      <w:tr w:rsidR="00BD3E32" w:rsidRPr="00BB2249" w14:paraId="78BD9CB9" w14:textId="77777777">
        <w:tc>
          <w:tcPr>
            <w:tcW w:w="1737" w:type="dxa"/>
          </w:tcPr>
          <w:p w14:paraId="7C0750A2" w14:textId="77777777" w:rsidR="00BD3E32" w:rsidRPr="00BB2249" w:rsidRDefault="00BD3E32">
            <w:pPr>
              <w:pStyle w:val="DPBodyText"/>
              <w:spacing w:after="0" w:line="240" w:lineRule="auto"/>
              <w:rPr>
                <w:noProof/>
                <w:sz w:val="22"/>
                <w:szCs w:val="22"/>
              </w:rPr>
            </w:pPr>
            <w:r w:rsidRPr="00BB2249">
              <w:rPr>
                <w:noProof/>
                <w:sz w:val="22"/>
                <w:szCs w:val="22"/>
              </w:rPr>
              <w:t>FHWA</w:t>
            </w:r>
          </w:p>
        </w:tc>
        <w:tc>
          <w:tcPr>
            <w:tcW w:w="6759" w:type="dxa"/>
          </w:tcPr>
          <w:p w14:paraId="3FAD5C60" w14:textId="77777777" w:rsidR="00BD3E32" w:rsidRPr="00BB2249" w:rsidRDefault="00BD3E32">
            <w:pPr>
              <w:pStyle w:val="DPBodyText"/>
              <w:spacing w:after="0" w:line="240" w:lineRule="auto"/>
              <w:rPr>
                <w:noProof/>
                <w:sz w:val="22"/>
                <w:szCs w:val="22"/>
              </w:rPr>
            </w:pPr>
            <w:r w:rsidRPr="00BB2249">
              <w:rPr>
                <w:noProof/>
                <w:sz w:val="22"/>
                <w:szCs w:val="22"/>
              </w:rPr>
              <w:t>Federal Highway Administration</w:t>
            </w:r>
          </w:p>
        </w:tc>
      </w:tr>
      <w:tr w:rsidR="00BD3E32" w:rsidRPr="00BB2249" w14:paraId="70D91E78" w14:textId="77777777">
        <w:tc>
          <w:tcPr>
            <w:tcW w:w="1737" w:type="dxa"/>
          </w:tcPr>
          <w:p w14:paraId="1D325AD9" w14:textId="77777777" w:rsidR="00BD3E32" w:rsidRPr="00BB2249" w:rsidRDefault="00BD3E32">
            <w:pPr>
              <w:pStyle w:val="DPBodyText"/>
              <w:spacing w:after="0" w:line="240" w:lineRule="auto"/>
              <w:rPr>
                <w:noProof/>
                <w:sz w:val="22"/>
                <w:szCs w:val="22"/>
              </w:rPr>
            </w:pPr>
            <w:r w:rsidRPr="00BB2249">
              <w:rPr>
                <w:noProof/>
                <w:sz w:val="22"/>
                <w:szCs w:val="22"/>
              </w:rPr>
              <w:t>Hz</w:t>
            </w:r>
          </w:p>
        </w:tc>
        <w:tc>
          <w:tcPr>
            <w:tcW w:w="6759" w:type="dxa"/>
          </w:tcPr>
          <w:p w14:paraId="2FD3F134" w14:textId="77777777" w:rsidR="00BD3E32" w:rsidRPr="00BB2249" w:rsidRDefault="00BD3E32">
            <w:pPr>
              <w:pStyle w:val="DPBodyText"/>
              <w:spacing w:after="0" w:line="240" w:lineRule="auto"/>
              <w:rPr>
                <w:noProof/>
                <w:sz w:val="22"/>
                <w:szCs w:val="22"/>
              </w:rPr>
            </w:pPr>
            <w:r w:rsidRPr="00BB2249">
              <w:rPr>
                <w:noProof/>
                <w:sz w:val="22"/>
                <w:szCs w:val="22"/>
              </w:rPr>
              <w:t>Hertz</w:t>
            </w:r>
          </w:p>
        </w:tc>
      </w:tr>
      <w:tr w:rsidR="00BD3E32" w:rsidRPr="00BB2249" w14:paraId="2ACCA804" w14:textId="77777777">
        <w:tc>
          <w:tcPr>
            <w:tcW w:w="1737" w:type="dxa"/>
          </w:tcPr>
          <w:p w14:paraId="5472E5D7" w14:textId="77777777" w:rsidR="00BD3E32" w:rsidRPr="00BB2249" w:rsidRDefault="00BD3E32">
            <w:pPr>
              <w:pStyle w:val="DPBodyText"/>
              <w:spacing w:after="0" w:line="240" w:lineRule="auto"/>
              <w:rPr>
                <w:noProof/>
                <w:sz w:val="22"/>
                <w:szCs w:val="22"/>
              </w:rPr>
            </w:pPr>
            <w:r w:rsidRPr="00BB2249">
              <w:rPr>
                <w:noProof/>
                <w:sz w:val="22"/>
                <w:szCs w:val="22"/>
              </w:rPr>
              <w:t>kHz</w:t>
            </w:r>
          </w:p>
        </w:tc>
        <w:tc>
          <w:tcPr>
            <w:tcW w:w="6759" w:type="dxa"/>
          </w:tcPr>
          <w:p w14:paraId="56E859DF" w14:textId="77777777" w:rsidR="00BD3E32" w:rsidRPr="00BB2249" w:rsidRDefault="00BD3E32">
            <w:pPr>
              <w:pStyle w:val="DPBodyText"/>
              <w:spacing w:after="0" w:line="240" w:lineRule="auto"/>
              <w:rPr>
                <w:noProof/>
                <w:sz w:val="22"/>
                <w:szCs w:val="22"/>
              </w:rPr>
            </w:pPr>
            <w:r w:rsidRPr="00BB2249">
              <w:rPr>
                <w:noProof/>
                <w:sz w:val="22"/>
                <w:szCs w:val="22"/>
              </w:rPr>
              <w:t>Kilohertz</w:t>
            </w:r>
          </w:p>
        </w:tc>
      </w:tr>
      <w:tr w:rsidR="00BD3E32" w:rsidRPr="00BB2249" w14:paraId="7A63C32D" w14:textId="77777777">
        <w:tc>
          <w:tcPr>
            <w:tcW w:w="1737" w:type="dxa"/>
          </w:tcPr>
          <w:p w14:paraId="0856596E" w14:textId="77777777" w:rsidR="00BD3E32" w:rsidRPr="00BB2249" w:rsidRDefault="00BD3E32">
            <w:pPr>
              <w:pStyle w:val="DPBodyText"/>
              <w:spacing w:after="0" w:line="240" w:lineRule="auto"/>
              <w:rPr>
                <w:noProof/>
                <w:sz w:val="22"/>
                <w:szCs w:val="22"/>
              </w:rPr>
            </w:pPr>
            <w:r w:rsidRPr="00BB2249">
              <w:rPr>
                <w:noProof/>
                <w:sz w:val="22"/>
                <w:szCs w:val="22"/>
              </w:rPr>
              <w:t>L</w:t>
            </w:r>
            <w:r w:rsidRPr="00BB2249">
              <w:rPr>
                <w:noProof/>
                <w:sz w:val="22"/>
                <w:szCs w:val="22"/>
                <w:vertAlign w:val="subscript"/>
              </w:rPr>
              <w:t>dn</w:t>
            </w:r>
          </w:p>
        </w:tc>
        <w:tc>
          <w:tcPr>
            <w:tcW w:w="6759" w:type="dxa"/>
          </w:tcPr>
          <w:p w14:paraId="73B1785F" w14:textId="77777777" w:rsidR="00BD3E32" w:rsidRPr="00BB2249" w:rsidRDefault="00BD3E32">
            <w:pPr>
              <w:pStyle w:val="DPBodyText"/>
              <w:spacing w:after="0" w:line="240" w:lineRule="auto"/>
              <w:rPr>
                <w:noProof/>
                <w:sz w:val="22"/>
                <w:szCs w:val="22"/>
              </w:rPr>
            </w:pPr>
            <w:r w:rsidRPr="00BB2249">
              <w:rPr>
                <w:noProof/>
                <w:sz w:val="22"/>
                <w:szCs w:val="22"/>
              </w:rPr>
              <w:t>Day-Night Level</w:t>
            </w:r>
          </w:p>
        </w:tc>
      </w:tr>
      <w:tr w:rsidR="00BD3E32" w:rsidRPr="00BB2249" w14:paraId="09AC557E" w14:textId="77777777">
        <w:tc>
          <w:tcPr>
            <w:tcW w:w="1737" w:type="dxa"/>
          </w:tcPr>
          <w:p w14:paraId="6043A07D" w14:textId="77777777" w:rsidR="00BD3E32" w:rsidRPr="00BB2249" w:rsidRDefault="00BD3E32">
            <w:pPr>
              <w:pStyle w:val="DPBodyText"/>
              <w:spacing w:after="0" w:line="240" w:lineRule="auto"/>
              <w:rPr>
                <w:noProof/>
                <w:sz w:val="22"/>
                <w:szCs w:val="22"/>
              </w:rPr>
            </w:pPr>
            <w:r w:rsidRPr="00BB2249">
              <w:rPr>
                <w:noProof/>
                <w:sz w:val="22"/>
                <w:szCs w:val="22"/>
              </w:rPr>
              <w:t>L</w:t>
            </w:r>
            <w:r w:rsidRPr="00BB2249">
              <w:rPr>
                <w:noProof/>
                <w:sz w:val="22"/>
                <w:szCs w:val="22"/>
                <w:vertAlign w:val="subscript"/>
              </w:rPr>
              <w:t>eq</w:t>
            </w:r>
          </w:p>
        </w:tc>
        <w:tc>
          <w:tcPr>
            <w:tcW w:w="6759" w:type="dxa"/>
          </w:tcPr>
          <w:p w14:paraId="1D70C117" w14:textId="77777777" w:rsidR="00BD3E32" w:rsidRPr="00BB2249" w:rsidRDefault="00BD3E32">
            <w:pPr>
              <w:pStyle w:val="DPBodyText"/>
              <w:spacing w:after="0" w:line="240" w:lineRule="auto"/>
              <w:rPr>
                <w:noProof/>
                <w:sz w:val="22"/>
                <w:szCs w:val="22"/>
              </w:rPr>
            </w:pPr>
            <w:r w:rsidRPr="00BB2249">
              <w:rPr>
                <w:noProof/>
                <w:sz w:val="22"/>
                <w:szCs w:val="22"/>
              </w:rPr>
              <w:t>Equivalent Sound Level</w:t>
            </w:r>
          </w:p>
        </w:tc>
      </w:tr>
      <w:tr w:rsidR="00BD3E32" w:rsidRPr="00BB2249" w14:paraId="6189F43F" w14:textId="77777777">
        <w:tc>
          <w:tcPr>
            <w:tcW w:w="1737" w:type="dxa"/>
          </w:tcPr>
          <w:p w14:paraId="335876DA" w14:textId="77777777" w:rsidR="00BD3E32" w:rsidRPr="00BB2249" w:rsidRDefault="00BD3E32">
            <w:pPr>
              <w:pStyle w:val="DPBodyText"/>
              <w:spacing w:after="0" w:line="240" w:lineRule="auto"/>
              <w:rPr>
                <w:noProof/>
                <w:sz w:val="22"/>
                <w:szCs w:val="22"/>
              </w:rPr>
            </w:pPr>
            <w:r w:rsidRPr="00BB2249">
              <w:rPr>
                <w:noProof/>
                <w:sz w:val="22"/>
                <w:szCs w:val="22"/>
              </w:rPr>
              <w:t>L</w:t>
            </w:r>
            <w:r w:rsidRPr="00BB2249">
              <w:rPr>
                <w:noProof/>
                <w:sz w:val="22"/>
                <w:szCs w:val="22"/>
                <w:vertAlign w:val="subscript"/>
              </w:rPr>
              <w:t>eq(h)</w:t>
            </w:r>
          </w:p>
        </w:tc>
        <w:tc>
          <w:tcPr>
            <w:tcW w:w="6759" w:type="dxa"/>
          </w:tcPr>
          <w:p w14:paraId="63D445E3" w14:textId="77777777" w:rsidR="00BD3E32" w:rsidRPr="00BB2249" w:rsidRDefault="00BD3E32">
            <w:pPr>
              <w:pStyle w:val="DPBodyText"/>
              <w:spacing w:after="0" w:line="240" w:lineRule="auto"/>
              <w:rPr>
                <w:noProof/>
                <w:sz w:val="22"/>
                <w:szCs w:val="22"/>
              </w:rPr>
            </w:pPr>
            <w:r w:rsidRPr="00BB2249">
              <w:rPr>
                <w:noProof/>
                <w:sz w:val="22"/>
                <w:szCs w:val="22"/>
              </w:rPr>
              <w:t>Equivalent Sound Level over one hour</w:t>
            </w:r>
          </w:p>
        </w:tc>
      </w:tr>
      <w:tr w:rsidR="00BD3E32" w:rsidRPr="00BB2249" w14:paraId="3FCA8582" w14:textId="77777777">
        <w:tc>
          <w:tcPr>
            <w:tcW w:w="1737" w:type="dxa"/>
          </w:tcPr>
          <w:p w14:paraId="046C0C7A" w14:textId="77777777" w:rsidR="00BD3E32" w:rsidRPr="00BB2249" w:rsidRDefault="00BD3E32">
            <w:pPr>
              <w:pStyle w:val="DPBodyText"/>
              <w:spacing w:after="0" w:line="240" w:lineRule="auto"/>
              <w:rPr>
                <w:noProof/>
                <w:sz w:val="22"/>
                <w:szCs w:val="22"/>
              </w:rPr>
            </w:pPr>
            <w:r w:rsidRPr="00BB2249">
              <w:rPr>
                <w:noProof/>
                <w:sz w:val="22"/>
                <w:szCs w:val="22"/>
              </w:rPr>
              <w:t>L</w:t>
            </w:r>
            <w:r w:rsidRPr="00BB2249">
              <w:rPr>
                <w:noProof/>
                <w:sz w:val="22"/>
                <w:szCs w:val="22"/>
                <w:vertAlign w:val="subscript"/>
              </w:rPr>
              <w:t>max</w:t>
            </w:r>
          </w:p>
        </w:tc>
        <w:tc>
          <w:tcPr>
            <w:tcW w:w="6759" w:type="dxa"/>
          </w:tcPr>
          <w:p w14:paraId="402753E6" w14:textId="77777777" w:rsidR="00BD3E32" w:rsidRPr="00BB2249" w:rsidRDefault="00BD3E32">
            <w:pPr>
              <w:pStyle w:val="DPBodyText"/>
              <w:spacing w:after="0" w:line="240" w:lineRule="auto"/>
              <w:rPr>
                <w:noProof/>
                <w:sz w:val="22"/>
                <w:szCs w:val="22"/>
              </w:rPr>
            </w:pPr>
            <w:r w:rsidRPr="00BB2249">
              <w:rPr>
                <w:noProof/>
                <w:sz w:val="22"/>
                <w:szCs w:val="22"/>
              </w:rPr>
              <w:t>Maximum Sound Level</w:t>
            </w:r>
          </w:p>
        </w:tc>
      </w:tr>
      <w:tr w:rsidR="00BD3E32" w:rsidRPr="00517664" w14:paraId="7B9A510E" w14:textId="77777777">
        <w:tc>
          <w:tcPr>
            <w:tcW w:w="1737" w:type="dxa"/>
          </w:tcPr>
          <w:p w14:paraId="577095BB" w14:textId="77777777" w:rsidR="00BD3E32" w:rsidRPr="00517664" w:rsidRDefault="006B2C7A">
            <w:pPr>
              <w:pStyle w:val="DPBodyText"/>
              <w:spacing w:after="0" w:line="240" w:lineRule="auto"/>
              <w:rPr>
                <w:noProof/>
                <w:sz w:val="22"/>
                <w:szCs w:val="22"/>
              </w:rPr>
            </w:pPr>
            <w:r w:rsidRPr="00B81169">
              <w:rPr>
                <w:iCs/>
                <w:noProof/>
                <w:sz w:val="22"/>
                <w:szCs w:val="22"/>
              </w:rPr>
              <w:t>LOS</w:t>
            </w:r>
          </w:p>
        </w:tc>
        <w:tc>
          <w:tcPr>
            <w:tcW w:w="6759" w:type="dxa"/>
          </w:tcPr>
          <w:p w14:paraId="152D080B" w14:textId="77777777" w:rsidR="00BD3E32" w:rsidRPr="00B81169" w:rsidRDefault="006B2C7A">
            <w:pPr>
              <w:pStyle w:val="DPBodyText"/>
              <w:spacing w:after="0" w:line="240" w:lineRule="auto"/>
              <w:rPr>
                <w:iCs/>
                <w:noProof/>
                <w:sz w:val="22"/>
                <w:szCs w:val="22"/>
              </w:rPr>
            </w:pPr>
            <w:r w:rsidRPr="00B81169">
              <w:rPr>
                <w:iCs/>
                <w:noProof/>
                <w:sz w:val="22"/>
                <w:szCs w:val="22"/>
              </w:rPr>
              <w:t>Level of Service</w:t>
            </w:r>
          </w:p>
        </w:tc>
      </w:tr>
      <w:tr w:rsidR="00BD3E32" w:rsidRPr="00BB2249" w14:paraId="1418F4E2" w14:textId="77777777">
        <w:tc>
          <w:tcPr>
            <w:tcW w:w="1737" w:type="dxa"/>
          </w:tcPr>
          <w:p w14:paraId="6A2475BA" w14:textId="77777777" w:rsidR="00BD3E32" w:rsidRPr="00BB2249" w:rsidRDefault="00BD3E32">
            <w:pPr>
              <w:pStyle w:val="DPBodyText"/>
              <w:spacing w:after="0" w:line="240" w:lineRule="auto"/>
              <w:rPr>
                <w:noProof/>
                <w:sz w:val="22"/>
                <w:szCs w:val="22"/>
              </w:rPr>
            </w:pPr>
            <w:r w:rsidRPr="00BB2249">
              <w:rPr>
                <w:noProof/>
                <w:sz w:val="22"/>
                <w:szCs w:val="22"/>
              </w:rPr>
              <w:t>L</w:t>
            </w:r>
            <w:r w:rsidRPr="00BB2249">
              <w:rPr>
                <w:noProof/>
                <w:sz w:val="22"/>
                <w:szCs w:val="22"/>
                <w:vertAlign w:val="subscript"/>
              </w:rPr>
              <w:t>xx</w:t>
            </w:r>
          </w:p>
        </w:tc>
        <w:tc>
          <w:tcPr>
            <w:tcW w:w="6759" w:type="dxa"/>
          </w:tcPr>
          <w:p w14:paraId="13C5534A" w14:textId="77777777" w:rsidR="00BD3E32" w:rsidRPr="00BB2249" w:rsidRDefault="00BD3E32">
            <w:pPr>
              <w:pStyle w:val="DPBodyText"/>
              <w:spacing w:after="0" w:line="240" w:lineRule="auto"/>
              <w:rPr>
                <w:noProof/>
                <w:sz w:val="22"/>
                <w:szCs w:val="22"/>
              </w:rPr>
            </w:pPr>
            <w:r w:rsidRPr="00BB2249">
              <w:rPr>
                <w:noProof/>
                <w:sz w:val="22"/>
                <w:szCs w:val="22"/>
              </w:rPr>
              <w:t>Percentile-Exceeded Sound Level</w:t>
            </w:r>
          </w:p>
        </w:tc>
      </w:tr>
      <w:tr w:rsidR="00BD3E32" w:rsidRPr="00BB2249" w14:paraId="11108BEE" w14:textId="77777777">
        <w:tc>
          <w:tcPr>
            <w:tcW w:w="1737" w:type="dxa"/>
          </w:tcPr>
          <w:p w14:paraId="1C774205" w14:textId="77777777" w:rsidR="00BD3E32" w:rsidRPr="00BB2249" w:rsidRDefault="00BD3E32">
            <w:pPr>
              <w:pStyle w:val="DPBodyText"/>
              <w:spacing w:after="0" w:line="240" w:lineRule="auto"/>
              <w:rPr>
                <w:noProof/>
                <w:sz w:val="22"/>
                <w:szCs w:val="22"/>
              </w:rPr>
            </w:pPr>
            <w:r w:rsidRPr="00BB2249">
              <w:rPr>
                <w:noProof/>
                <w:sz w:val="22"/>
                <w:szCs w:val="22"/>
              </w:rPr>
              <w:t>mPa</w:t>
            </w:r>
          </w:p>
        </w:tc>
        <w:tc>
          <w:tcPr>
            <w:tcW w:w="6759" w:type="dxa"/>
          </w:tcPr>
          <w:p w14:paraId="262C6AF9" w14:textId="77777777" w:rsidR="00BD3E32" w:rsidRPr="00BB2249" w:rsidRDefault="00BD3E32">
            <w:pPr>
              <w:pStyle w:val="DPBodyText"/>
              <w:spacing w:after="0" w:line="240" w:lineRule="auto"/>
              <w:rPr>
                <w:noProof/>
                <w:sz w:val="22"/>
                <w:szCs w:val="22"/>
              </w:rPr>
            </w:pPr>
            <w:r w:rsidRPr="00BB2249">
              <w:rPr>
                <w:noProof/>
                <w:sz w:val="22"/>
                <w:szCs w:val="22"/>
              </w:rPr>
              <w:t>micro-Pascals</w:t>
            </w:r>
          </w:p>
        </w:tc>
      </w:tr>
      <w:tr w:rsidR="00BD3E32" w:rsidRPr="00517664" w14:paraId="33F8A17E" w14:textId="77777777">
        <w:tc>
          <w:tcPr>
            <w:tcW w:w="1737" w:type="dxa"/>
          </w:tcPr>
          <w:p w14:paraId="42D4E926" w14:textId="77777777" w:rsidR="00BD3E32" w:rsidRPr="00517664" w:rsidRDefault="006B2C7A">
            <w:pPr>
              <w:pStyle w:val="DPBodyText"/>
              <w:spacing w:after="0" w:line="240" w:lineRule="auto"/>
              <w:rPr>
                <w:noProof/>
                <w:sz w:val="22"/>
                <w:szCs w:val="22"/>
              </w:rPr>
            </w:pPr>
            <w:r w:rsidRPr="00B81169">
              <w:rPr>
                <w:iCs/>
                <w:noProof/>
                <w:sz w:val="22"/>
                <w:szCs w:val="22"/>
              </w:rPr>
              <w:t>mph</w:t>
            </w:r>
          </w:p>
        </w:tc>
        <w:tc>
          <w:tcPr>
            <w:tcW w:w="6759" w:type="dxa"/>
          </w:tcPr>
          <w:p w14:paraId="7D013FC7" w14:textId="77777777" w:rsidR="00BD3E32" w:rsidRPr="00B81169" w:rsidRDefault="006B2C7A">
            <w:pPr>
              <w:pStyle w:val="DPBodyText"/>
              <w:spacing w:after="0" w:line="240" w:lineRule="auto"/>
              <w:rPr>
                <w:iCs/>
                <w:noProof/>
                <w:sz w:val="22"/>
                <w:szCs w:val="22"/>
              </w:rPr>
            </w:pPr>
            <w:r w:rsidRPr="00B81169">
              <w:rPr>
                <w:iCs/>
                <w:noProof/>
                <w:sz w:val="22"/>
                <w:szCs w:val="22"/>
              </w:rPr>
              <w:t>miles per hour</w:t>
            </w:r>
          </w:p>
        </w:tc>
      </w:tr>
      <w:tr w:rsidR="00BD3E32" w:rsidRPr="00BB2249" w14:paraId="42E958F1" w14:textId="77777777">
        <w:tc>
          <w:tcPr>
            <w:tcW w:w="1737" w:type="dxa"/>
          </w:tcPr>
          <w:p w14:paraId="64581D56" w14:textId="77777777" w:rsidR="00BD3E32" w:rsidRPr="00BB2249" w:rsidRDefault="00BD3E32">
            <w:pPr>
              <w:pStyle w:val="DPBodyText"/>
              <w:spacing w:after="0" w:line="240" w:lineRule="auto"/>
              <w:rPr>
                <w:noProof/>
                <w:sz w:val="22"/>
                <w:szCs w:val="22"/>
              </w:rPr>
            </w:pPr>
            <w:r w:rsidRPr="00BB2249">
              <w:rPr>
                <w:noProof/>
                <w:sz w:val="22"/>
                <w:szCs w:val="22"/>
              </w:rPr>
              <w:t>NAC</w:t>
            </w:r>
          </w:p>
        </w:tc>
        <w:tc>
          <w:tcPr>
            <w:tcW w:w="6759" w:type="dxa"/>
          </w:tcPr>
          <w:p w14:paraId="236A5FC9" w14:textId="77777777" w:rsidR="00BD3E32" w:rsidRPr="00BB2249" w:rsidRDefault="00BD3E32">
            <w:pPr>
              <w:pStyle w:val="DPBodyText"/>
              <w:spacing w:after="0" w:line="240" w:lineRule="auto"/>
              <w:rPr>
                <w:noProof/>
                <w:sz w:val="22"/>
                <w:szCs w:val="22"/>
              </w:rPr>
            </w:pPr>
            <w:r w:rsidRPr="00BB2249">
              <w:rPr>
                <w:noProof/>
                <w:sz w:val="22"/>
                <w:szCs w:val="22"/>
              </w:rPr>
              <w:t>noise abatement criteria</w:t>
            </w:r>
          </w:p>
        </w:tc>
      </w:tr>
      <w:tr w:rsidR="00BD3E32" w:rsidRPr="00BB2249" w14:paraId="72EA8868" w14:textId="77777777">
        <w:tc>
          <w:tcPr>
            <w:tcW w:w="1737" w:type="dxa"/>
          </w:tcPr>
          <w:p w14:paraId="0D05F4DD" w14:textId="77777777" w:rsidR="00BD3E32" w:rsidRPr="00517664" w:rsidRDefault="006B2C7A">
            <w:pPr>
              <w:pStyle w:val="DPBodyText"/>
              <w:spacing w:after="0" w:line="240" w:lineRule="auto"/>
              <w:rPr>
                <w:noProof/>
                <w:sz w:val="22"/>
                <w:szCs w:val="22"/>
              </w:rPr>
            </w:pPr>
            <w:r w:rsidRPr="00B81169">
              <w:rPr>
                <w:noProof/>
                <w:sz w:val="22"/>
                <w:szCs w:val="22"/>
              </w:rPr>
              <w:t>NADR</w:t>
            </w:r>
          </w:p>
        </w:tc>
        <w:tc>
          <w:tcPr>
            <w:tcW w:w="6759" w:type="dxa"/>
          </w:tcPr>
          <w:p w14:paraId="388F778F" w14:textId="77777777" w:rsidR="00BD3E32" w:rsidRPr="00B81169" w:rsidRDefault="006B2C7A">
            <w:pPr>
              <w:pStyle w:val="DPBodyText"/>
              <w:spacing w:after="0" w:line="240" w:lineRule="auto"/>
              <w:rPr>
                <w:noProof/>
                <w:sz w:val="22"/>
                <w:szCs w:val="22"/>
              </w:rPr>
            </w:pPr>
            <w:r w:rsidRPr="00B81169">
              <w:rPr>
                <w:noProof/>
                <w:sz w:val="22"/>
                <w:szCs w:val="22"/>
              </w:rPr>
              <w:t>Noise Abatement Decision Report</w:t>
            </w:r>
          </w:p>
        </w:tc>
      </w:tr>
      <w:tr w:rsidR="00BD3E32" w:rsidRPr="00BB2249" w14:paraId="06CBF8A1" w14:textId="77777777">
        <w:tc>
          <w:tcPr>
            <w:tcW w:w="1737" w:type="dxa"/>
          </w:tcPr>
          <w:p w14:paraId="2A7FE75B" w14:textId="77777777" w:rsidR="00BD3E32" w:rsidRPr="00BB2249" w:rsidRDefault="00BD3E32">
            <w:pPr>
              <w:pStyle w:val="DPBodyText"/>
              <w:spacing w:after="0" w:line="240" w:lineRule="auto"/>
              <w:rPr>
                <w:noProof/>
                <w:sz w:val="22"/>
                <w:szCs w:val="22"/>
              </w:rPr>
            </w:pPr>
            <w:r w:rsidRPr="00BB2249">
              <w:rPr>
                <w:noProof/>
                <w:sz w:val="22"/>
                <w:szCs w:val="22"/>
              </w:rPr>
              <w:t>NEPA</w:t>
            </w:r>
          </w:p>
        </w:tc>
        <w:tc>
          <w:tcPr>
            <w:tcW w:w="6759" w:type="dxa"/>
          </w:tcPr>
          <w:p w14:paraId="07DB655B" w14:textId="77777777" w:rsidR="00BD3E32" w:rsidRPr="00BB2249" w:rsidRDefault="00BD3E32">
            <w:pPr>
              <w:pStyle w:val="DPBodyText"/>
              <w:spacing w:after="0" w:line="240" w:lineRule="auto"/>
              <w:rPr>
                <w:noProof/>
                <w:sz w:val="22"/>
                <w:szCs w:val="22"/>
              </w:rPr>
            </w:pPr>
            <w:r w:rsidRPr="00BB2249">
              <w:rPr>
                <w:noProof/>
                <w:sz w:val="22"/>
                <w:szCs w:val="22"/>
              </w:rPr>
              <w:t>National Environmental Policy Act</w:t>
            </w:r>
          </w:p>
        </w:tc>
      </w:tr>
      <w:tr w:rsidR="00BD3E32" w:rsidRPr="00BB2249" w14:paraId="6FA510EC" w14:textId="77777777">
        <w:tc>
          <w:tcPr>
            <w:tcW w:w="1737" w:type="dxa"/>
          </w:tcPr>
          <w:p w14:paraId="5A0DDE2D" w14:textId="77777777" w:rsidR="00BD3E32" w:rsidRPr="00BB2249" w:rsidRDefault="00BD3E32">
            <w:pPr>
              <w:pStyle w:val="DPBodyText"/>
              <w:spacing w:after="0" w:line="240" w:lineRule="auto"/>
              <w:rPr>
                <w:noProof/>
                <w:sz w:val="22"/>
                <w:szCs w:val="22"/>
              </w:rPr>
            </w:pPr>
            <w:r w:rsidRPr="00BB2249">
              <w:rPr>
                <w:noProof/>
                <w:sz w:val="22"/>
                <w:szCs w:val="22"/>
              </w:rPr>
              <w:t>NSR</w:t>
            </w:r>
          </w:p>
        </w:tc>
        <w:tc>
          <w:tcPr>
            <w:tcW w:w="6759" w:type="dxa"/>
          </w:tcPr>
          <w:p w14:paraId="61114C32" w14:textId="77777777" w:rsidR="00BD3E32" w:rsidRPr="00BB2249" w:rsidRDefault="00936BF2">
            <w:pPr>
              <w:pStyle w:val="DPBodyText"/>
              <w:spacing w:after="0" w:line="240" w:lineRule="auto"/>
              <w:rPr>
                <w:noProof/>
                <w:sz w:val="22"/>
                <w:szCs w:val="22"/>
              </w:rPr>
            </w:pPr>
            <w:r>
              <w:rPr>
                <w:noProof/>
                <w:sz w:val="22"/>
                <w:szCs w:val="22"/>
              </w:rPr>
              <w:t>Noise Study Report</w:t>
            </w:r>
          </w:p>
        </w:tc>
      </w:tr>
      <w:tr w:rsidR="00BD3E32" w:rsidRPr="00BB2249" w14:paraId="04EAB5E4" w14:textId="77777777">
        <w:tc>
          <w:tcPr>
            <w:tcW w:w="1737" w:type="dxa"/>
          </w:tcPr>
          <w:p w14:paraId="2A872A1E" w14:textId="77777777" w:rsidR="00BD3E32" w:rsidRPr="00BB2249" w:rsidRDefault="00BD3E32">
            <w:pPr>
              <w:pStyle w:val="DPBodyText"/>
              <w:spacing w:after="0" w:line="240" w:lineRule="auto"/>
              <w:rPr>
                <w:noProof/>
                <w:sz w:val="22"/>
                <w:szCs w:val="22"/>
              </w:rPr>
            </w:pPr>
            <w:r w:rsidRPr="00BB2249">
              <w:rPr>
                <w:noProof/>
                <w:sz w:val="22"/>
                <w:szCs w:val="22"/>
              </w:rPr>
              <w:t>Protocol</w:t>
            </w:r>
          </w:p>
        </w:tc>
        <w:tc>
          <w:tcPr>
            <w:tcW w:w="6759" w:type="dxa"/>
          </w:tcPr>
          <w:p w14:paraId="1E678875" w14:textId="77777777" w:rsidR="00BD3E32" w:rsidRPr="00BB2249" w:rsidRDefault="00BD3E32">
            <w:pPr>
              <w:pStyle w:val="DPBodyText"/>
              <w:spacing w:after="0" w:line="240" w:lineRule="auto"/>
              <w:rPr>
                <w:noProof/>
                <w:sz w:val="22"/>
                <w:szCs w:val="22"/>
              </w:rPr>
            </w:pPr>
            <w:r w:rsidRPr="00BB2249">
              <w:rPr>
                <w:noProof/>
                <w:sz w:val="22"/>
                <w:szCs w:val="22"/>
              </w:rPr>
              <w:t>Caltrans Traffic Noise Analysis Protocol for New Highway Construction, Reconstruction, and Retrofit Barrier Projects</w:t>
            </w:r>
          </w:p>
        </w:tc>
      </w:tr>
      <w:tr w:rsidR="00BD3E32" w:rsidRPr="00BB2249" w14:paraId="3EFE67F7" w14:textId="77777777">
        <w:tc>
          <w:tcPr>
            <w:tcW w:w="1737" w:type="dxa"/>
          </w:tcPr>
          <w:p w14:paraId="3B50A6F2" w14:textId="77777777" w:rsidR="00BD3E32" w:rsidRPr="00BB2249" w:rsidRDefault="00BD3E32">
            <w:pPr>
              <w:pStyle w:val="DPBodyText"/>
              <w:spacing w:after="0" w:line="240" w:lineRule="auto"/>
              <w:rPr>
                <w:noProof/>
                <w:sz w:val="22"/>
                <w:szCs w:val="22"/>
              </w:rPr>
            </w:pPr>
            <w:r w:rsidRPr="00BB2249">
              <w:rPr>
                <w:noProof/>
                <w:sz w:val="22"/>
                <w:szCs w:val="22"/>
              </w:rPr>
              <w:t>SPL</w:t>
            </w:r>
          </w:p>
        </w:tc>
        <w:tc>
          <w:tcPr>
            <w:tcW w:w="6759" w:type="dxa"/>
          </w:tcPr>
          <w:p w14:paraId="202177D2" w14:textId="77777777" w:rsidR="00BD3E32" w:rsidRPr="00BB2249" w:rsidRDefault="00BD3E32">
            <w:pPr>
              <w:pStyle w:val="DPBodyText"/>
              <w:spacing w:after="0" w:line="240" w:lineRule="auto"/>
              <w:rPr>
                <w:noProof/>
                <w:sz w:val="22"/>
                <w:szCs w:val="22"/>
              </w:rPr>
            </w:pPr>
            <w:r w:rsidRPr="00BB2249">
              <w:rPr>
                <w:noProof/>
                <w:sz w:val="22"/>
                <w:szCs w:val="22"/>
              </w:rPr>
              <w:t>sound pressure level</w:t>
            </w:r>
          </w:p>
        </w:tc>
      </w:tr>
      <w:tr w:rsidR="00BD3E32" w:rsidRPr="00BB2249" w14:paraId="69BF60AC" w14:textId="77777777">
        <w:tc>
          <w:tcPr>
            <w:tcW w:w="1737" w:type="dxa"/>
          </w:tcPr>
          <w:p w14:paraId="40E73CCE" w14:textId="77777777" w:rsidR="00BD3E32" w:rsidRPr="00BB2249" w:rsidRDefault="00BD3E32">
            <w:pPr>
              <w:pStyle w:val="DPBodyText"/>
              <w:spacing w:after="0" w:line="240" w:lineRule="auto"/>
              <w:rPr>
                <w:noProof/>
                <w:sz w:val="22"/>
                <w:szCs w:val="22"/>
              </w:rPr>
            </w:pPr>
            <w:r w:rsidRPr="00BB2249">
              <w:rPr>
                <w:noProof/>
                <w:sz w:val="22"/>
                <w:szCs w:val="22"/>
              </w:rPr>
              <w:t>TeNS</w:t>
            </w:r>
          </w:p>
        </w:tc>
        <w:tc>
          <w:tcPr>
            <w:tcW w:w="6759" w:type="dxa"/>
          </w:tcPr>
          <w:p w14:paraId="02148F05" w14:textId="77777777" w:rsidR="00BD3E32" w:rsidRPr="00BB2249" w:rsidRDefault="00BD3E32">
            <w:pPr>
              <w:pStyle w:val="DPBodyText"/>
              <w:spacing w:after="0" w:line="240" w:lineRule="auto"/>
              <w:rPr>
                <w:noProof/>
                <w:sz w:val="22"/>
                <w:szCs w:val="22"/>
              </w:rPr>
            </w:pPr>
            <w:r w:rsidRPr="00BB2249">
              <w:rPr>
                <w:noProof/>
                <w:sz w:val="22"/>
                <w:szCs w:val="22"/>
              </w:rPr>
              <w:t>Caltrans’ Technical Noise Supplement</w:t>
            </w:r>
          </w:p>
        </w:tc>
      </w:tr>
      <w:tr w:rsidR="00BD3E32" w:rsidRPr="00BB2249" w14:paraId="4EBCCC3B" w14:textId="77777777">
        <w:tc>
          <w:tcPr>
            <w:tcW w:w="1737" w:type="dxa"/>
          </w:tcPr>
          <w:p w14:paraId="6DEC869E" w14:textId="77777777" w:rsidR="00BD3E32" w:rsidRPr="00517664" w:rsidRDefault="006B2C7A">
            <w:pPr>
              <w:pStyle w:val="DPBodyText"/>
              <w:spacing w:after="0" w:line="240" w:lineRule="auto"/>
              <w:rPr>
                <w:noProof/>
                <w:sz w:val="22"/>
                <w:szCs w:val="22"/>
              </w:rPr>
            </w:pPr>
            <w:r w:rsidRPr="00B81169">
              <w:rPr>
                <w:iCs/>
                <w:noProof/>
                <w:sz w:val="22"/>
                <w:szCs w:val="22"/>
              </w:rPr>
              <w:t>TNM 2.5</w:t>
            </w:r>
          </w:p>
        </w:tc>
        <w:tc>
          <w:tcPr>
            <w:tcW w:w="6759" w:type="dxa"/>
          </w:tcPr>
          <w:p w14:paraId="25F54DF7" w14:textId="77777777" w:rsidR="00BD3E32" w:rsidRPr="00B81169" w:rsidRDefault="006B2C7A">
            <w:pPr>
              <w:pStyle w:val="DPBodyText"/>
              <w:spacing w:after="0" w:line="240" w:lineRule="auto"/>
              <w:rPr>
                <w:iCs/>
                <w:noProof/>
                <w:sz w:val="22"/>
                <w:szCs w:val="22"/>
              </w:rPr>
            </w:pPr>
            <w:r w:rsidRPr="00B81169">
              <w:rPr>
                <w:iCs/>
                <w:noProof/>
                <w:sz w:val="22"/>
                <w:szCs w:val="22"/>
              </w:rPr>
              <w:t>FHWA Traffic Noise Model Version 2.5</w:t>
            </w:r>
          </w:p>
        </w:tc>
      </w:tr>
    </w:tbl>
    <w:p w14:paraId="3BF3C28F" w14:textId="77777777" w:rsidR="00BD3E32" w:rsidRDefault="00BD3E32">
      <w:pPr>
        <w:pStyle w:val="MapInfo"/>
        <w:suppressAutoHyphens w:val="0"/>
        <w:spacing w:after="0"/>
      </w:pPr>
    </w:p>
    <w:p w14:paraId="117BBA99" w14:textId="77777777" w:rsidR="00BD3E32" w:rsidRDefault="00BD3E32" w:rsidP="00490887">
      <w:pPr>
        <w:sectPr w:rsidR="00BD3E32" w:rsidSect="001E4CC5">
          <w:headerReference w:type="default" r:id="rId41"/>
          <w:headerReference w:type="first" r:id="rId42"/>
          <w:footerReference w:type="first" r:id="rId43"/>
          <w:pgSz w:w="12240" w:h="15840" w:code="1"/>
          <w:pgMar w:top="1440" w:right="1800" w:bottom="1440" w:left="1800" w:header="720" w:footer="720" w:gutter="0"/>
          <w:pgNumType w:fmt="lowerRoman"/>
          <w:cols w:space="720"/>
          <w:titlePg/>
        </w:sectPr>
      </w:pPr>
    </w:p>
    <w:p w14:paraId="30CA608E" w14:textId="77777777" w:rsidR="002B507C" w:rsidRDefault="002B507C" w:rsidP="002B507C">
      <w:pPr>
        <w:pStyle w:val="DPTitle1"/>
        <w:tabs>
          <w:tab w:val="clear" w:pos="4680"/>
          <w:tab w:val="num" w:pos="2520"/>
          <w:tab w:val="num" w:pos="2880"/>
        </w:tabs>
        <w:ind w:left="2880" w:hanging="2880"/>
      </w:pPr>
      <w:bookmarkStart w:id="17" w:name="_Toc116196033"/>
      <w:bookmarkStart w:id="18" w:name="_Toc163368385"/>
      <w:bookmarkStart w:id="19" w:name="_Toc189558201"/>
      <w:bookmarkStart w:id="20" w:name="_Toc415643605"/>
      <w:r>
        <w:lastRenderedPageBreak/>
        <w:t>Introduction</w:t>
      </w:r>
      <w:bookmarkEnd w:id="17"/>
      <w:bookmarkEnd w:id="18"/>
      <w:bookmarkEnd w:id="19"/>
      <w:bookmarkEnd w:id="20"/>
    </w:p>
    <w:p w14:paraId="1B6020F9" w14:textId="77777777" w:rsidR="00BD3E32" w:rsidRDefault="00BD3E32">
      <w:pPr>
        <w:pStyle w:val="DPBodyText"/>
        <w:rPr>
          <w:color w:val="0000FF"/>
        </w:rPr>
      </w:pPr>
      <w:r>
        <w:rPr>
          <w:color w:val="0000FF"/>
        </w:rPr>
        <w:t xml:space="preserve">The Introduction provides an overview on the purpose of the NSR. </w:t>
      </w:r>
      <w:r w:rsidR="00AA7EA5">
        <w:rPr>
          <w:color w:val="0000FF"/>
        </w:rPr>
        <w:t xml:space="preserve"> </w:t>
      </w:r>
      <w:r>
        <w:rPr>
          <w:color w:val="0000FF"/>
        </w:rPr>
        <w:t xml:space="preserve">This chapter also provides background information on the project, as well as a concise statement of the project’s purpose and need. </w:t>
      </w:r>
    </w:p>
    <w:p w14:paraId="51DDC114" w14:textId="77777777" w:rsidR="00BD3E32" w:rsidRDefault="00BD3E32">
      <w:pPr>
        <w:pStyle w:val="DPBodyText"/>
        <w:rPr>
          <w:i/>
        </w:rPr>
      </w:pPr>
      <w:r>
        <w:rPr>
          <w:i/>
          <w:color w:val="FF0000"/>
        </w:rPr>
        <w:t>[Begin typing here].</w:t>
      </w:r>
      <w:bookmarkStart w:id="21" w:name="_Toc116196034"/>
    </w:p>
    <w:p w14:paraId="43450730" w14:textId="47A5F622" w:rsidR="00BD3E32" w:rsidRDefault="002B507C" w:rsidP="002B507C">
      <w:pPr>
        <w:pStyle w:val="CT-Head2"/>
      </w:pPr>
      <w:bookmarkStart w:id="22" w:name="_Toc163368386"/>
      <w:bookmarkStart w:id="23" w:name="_Toc189558202"/>
      <w:r>
        <w:t>1.1</w:t>
      </w:r>
      <w:r>
        <w:tab/>
      </w:r>
      <w:r w:rsidR="00BD3E32">
        <w:t>Purpose of the Noise Study Report</w:t>
      </w:r>
      <w:bookmarkEnd w:id="22"/>
      <w:bookmarkEnd w:id="23"/>
      <w:r w:rsidR="00BD3E32">
        <w:t xml:space="preserve"> </w:t>
      </w:r>
      <w:bookmarkEnd w:id="21"/>
    </w:p>
    <w:p w14:paraId="4A319DFE" w14:textId="77777777" w:rsidR="00BD3E32" w:rsidRDefault="00BD3E32">
      <w:pPr>
        <w:pStyle w:val="DPBodyText"/>
      </w:pPr>
      <w:r>
        <w:t>The purpose of this NSR is to evaluate noise impacts and abatement under the requirements of Title 23, Part 772 of the Code of Federal Regulations (23 CFR</w:t>
      </w:r>
      <w:r w:rsidR="006B2C7A">
        <w:fldChar w:fldCharType="begin"/>
      </w:r>
      <w:r>
        <w:instrText xml:space="preserve"> TC "</w:instrText>
      </w:r>
      <w:bookmarkStart w:id="24" w:name="_Toc189553186"/>
      <w:r>
        <w:instrText>Code of Federal Regulations (23 CFR</w:instrText>
      </w:r>
      <w:bookmarkEnd w:id="24"/>
      <w:r>
        <w:instrText xml:space="preserve">" \f A \l "1" </w:instrText>
      </w:r>
      <w:r w:rsidR="006B2C7A">
        <w:fldChar w:fldCharType="end"/>
      </w:r>
      <w:r>
        <w:t xml:space="preserve"> 772) “Procedures for Abatement of Highway Traffic Noise</w:t>
      </w:r>
      <w:r w:rsidR="00762FC0">
        <w:t>.</w:t>
      </w:r>
      <w:r>
        <w:t>”</w:t>
      </w:r>
      <w:r w:rsidR="0055012E">
        <w:t xml:space="preserve">  </w:t>
      </w:r>
      <w:r>
        <w:t xml:space="preserve">23 CFR 772 provides procedures for preparing operational and construction noise studies and evaluating noise abatement considered for federal and </w:t>
      </w:r>
      <w:r w:rsidR="00762FC0">
        <w:t>Federal</w:t>
      </w:r>
      <w:r>
        <w:t xml:space="preserve">-aid highway projects. </w:t>
      </w:r>
      <w:r w:rsidR="00AA7EA5">
        <w:t xml:space="preserve"> </w:t>
      </w:r>
      <w:r>
        <w:t>According to 23 CFR 772.3, all highway projects that are developed in conformance with this regulation are deemed to be in conformance with Federal Highway Administration (FHWA</w:t>
      </w:r>
      <w:r w:rsidR="006B2C7A">
        <w:fldChar w:fldCharType="begin"/>
      </w:r>
      <w:r>
        <w:instrText xml:space="preserve"> TC "</w:instrText>
      </w:r>
      <w:bookmarkStart w:id="25" w:name="_Toc189553187"/>
      <w:r>
        <w:instrText>Federal Highway Administration (FHWA</w:instrText>
      </w:r>
      <w:bookmarkEnd w:id="25"/>
      <w:r>
        <w:instrText xml:space="preserve">" \f A \l "1" </w:instrText>
      </w:r>
      <w:r w:rsidR="006B2C7A">
        <w:fldChar w:fldCharType="end"/>
      </w:r>
      <w:r>
        <w:t xml:space="preserve">) noise standards. </w:t>
      </w:r>
      <w:r w:rsidR="00223593">
        <w:t>Compliance with 23</w:t>
      </w:r>
      <w:r w:rsidR="00762FC0">
        <w:t xml:space="preserve"> </w:t>
      </w:r>
      <w:r w:rsidR="00223593">
        <w:t>CFR</w:t>
      </w:r>
      <w:r w:rsidR="00762FC0">
        <w:t xml:space="preserve"> </w:t>
      </w:r>
      <w:r w:rsidR="00223593">
        <w:t xml:space="preserve">772 provides compliance with the noise impact assessment requirements of </w:t>
      </w:r>
      <w:r w:rsidR="00762FC0">
        <w:t>the National Environmental Policy Act (NEPA)</w:t>
      </w:r>
      <w:r w:rsidR="00223593">
        <w:t xml:space="preserve">. </w:t>
      </w:r>
      <w:r>
        <w:t xml:space="preserve"> </w:t>
      </w:r>
    </w:p>
    <w:p w14:paraId="6C870624" w14:textId="77777777" w:rsidR="00BD3E32" w:rsidRDefault="00BD3E32">
      <w:pPr>
        <w:pStyle w:val="DPBodyText"/>
      </w:pPr>
      <w:r>
        <w:t>The Caltrans Traffic Noise Analysis Protocol for New Highway Construction, Reconstruction, and Retrofit Barrier Projects (Protocol</w:t>
      </w:r>
      <w:r w:rsidR="006B2C7A">
        <w:fldChar w:fldCharType="begin"/>
      </w:r>
      <w:r>
        <w:instrText xml:space="preserve"> TC "</w:instrText>
      </w:r>
      <w:bookmarkStart w:id="26" w:name="_Toc189553188"/>
      <w:r>
        <w:instrText>Caltrans Traffic Noise Analysis Protocol for New Highway Construction, Reconstruction, and Retrofit Barrier Projects (Protocol</w:instrText>
      </w:r>
      <w:bookmarkEnd w:id="26"/>
      <w:r>
        <w:instrText xml:space="preserve">" \f A \l "1" </w:instrText>
      </w:r>
      <w:r w:rsidR="006B2C7A">
        <w:fldChar w:fldCharType="end"/>
      </w:r>
      <w:r>
        <w:t xml:space="preserve">) (Caltrans </w:t>
      </w:r>
      <w:r w:rsidR="003E0E83">
        <w:t>2011</w:t>
      </w:r>
      <w:r w:rsidR="006B2C7A">
        <w:fldChar w:fldCharType="begin"/>
      </w:r>
      <w:r>
        <w:instrText xml:space="preserve"> TC "</w:instrText>
      </w:r>
      <w:bookmarkStart w:id="27" w:name="_Toc189553208"/>
      <w:r>
        <w:instrText>Caltrans 2006</w:instrText>
      </w:r>
      <w:bookmarkEnd w:id="27"/>
      <w:r>
        <w:instrText xml:space="preserve">" \f C \l "1" </w:instrText>
      </w:r>
      <w:r w:rsidR="006B2C7A">
        <w:fldChar w:fldCharType="end"/>
      </w:r>
      <w:r>
        <w:t xml:space="preserve">) provides Caltrans policy for implementing 23 CFR 772 in California. </w:t>
      </w:r>
      <w:r w:rsidR="00AA7EA5">
        <w:t xml:space="preserve"> </w:t>
      </w:r>
      <w:r>
        <w:t>The Protocol outlines the requirements for preparing noise study reports (NSR</w:t>
      </w:r>
      <w:r w:rsidR="006B2C7A">
        <w:fldChar w:fldCharType="begin"/>
      </w:r>
      <w:r>
        <w:instrText xml:space="preserve"> TC "</w:instrText>
      </w:r>
      <w:bookmarkStart w:id="28" w:name="_Toc189553189"/>
      <w:r>
        <w:instrText>noise study reports (NSR</w:instrText>
      </w:r>
      <w:bookmarkEnd w:id="28"/>
      <w:r>
        <w:instrText xml:space="preserve">" \f A \l "1" </w:instrText>
      </w:r>
      <w:r w:rsidR="006B2C7A">
        <w:fldChar w:fldCharType="end"/>
      </w:r>
      <w:r>
        <w:t xml:space="preserve">). </w:t>
      </w:r>
      <w:r w:rsidR="00AA7EA5">
        <w:t xml:space="preserve"> </w:t>
      </w:r>
      <w:r>
        <w:t>Noise impacts associated with this project under the California Environmental Quality Act (CEQA</w:t>
      </w:r>
      <w:r w:rsidR="006B2C7A">
        <w:fldChar w:fldCharType="begin"/>
      </w:r>
      <w:r>
        <w:instrText xml:space="preserve"> TC "</w:instrText>
      </w:r>
      <w:bookmarkStart w:id="29" w:name="_Toc189553191"/>
      <w:r>
        <w:instrText>California Environmental Quality Act (CEQA</w:instrText>
      </w:r>
      <w:bookmarkEnd w:id="29"/>
      <w:r>
        <w:instrText xml:space="preserve">" \f A \l "1" </w:instrText>
      </w:r>
      <w:r w:rsidR="006B2C7A">
        <w:fldChar w:fldCharType="end"/>
      </w:r>
      <w:r>
        <w:t xml:space="preserve">) are evaluated </w:t>
      </w:r>
      <w:r w:rsidR="00C45E5C">
        <w:t xml:space="preserve">separately </w:t>
      </w:r>
      <w:r>
        <w:t xml:space="preserve">in the </w:t>
      </w:r>
      <w:r>
        <w:rPr>
          <w:color w:val="FF0000"/>
        </w:rPr>
        <w:t xml:space="preserve">project’s environmental document </w:t>
      </w:r>
      <w:r>
        <w:rPr>
          <w:color w:val="0000FF"/>
        </w:rPr>
        <w:t>[insert name of environmental document and provide reference]</w:t>
      </w:r>
      <w:r>
        <w:t>.</w:t>
      </w:r>
    </w:p>
    <w:p w14:paraId="1303905C" w14:textId="77777777" w:rsidR="003D4C33" w:rsidRPr="00B81169" w:rsidRDefault="006B2C7A" w:rsidP="00B81169">
      <w:pPr>
        <w:rPr>
          <w:i/>
          <w:color w:val="0000FF"/>
          <w:sz w:val="24"/>
          <w:szCs w:val="24"/>
        </w:rPr>
      </w:pPr>
      <w:bookmarkStart w:id="30" w:name="_Toc163368387"/>
      <w:bookmarkStart w:id="31" w:name="_Toc189558203"/>
      <w:r w:rsidRPr="00B81169">
        <w:rPr>
          <w:b/>
          <w:i/>
          <w:color w:val="0000FF"/>
          <w:sz w:val="24"/>
          <w:szCs w:val="24"/>
        </w:rPr>
        <w:t>Project Purpose and Need</w:t>
      </w:r>
      <w:bookmarkEnd w:id="30"/>
      <w:bookmarkEnd w:id="31"/>
    </w:p>
    <w:p w14:paraId="0AC5E7E0" w14:textId="77777777" w:rsidR="00BD3E32" w:rsidRDefault="00BD3E32">
      <w:pPr>
        <w:pStyle w:val="DPBodyText"/>
        <w:rPr>
          <w:color w:val="0000FF"/>
        </w:rPr>
      </w:pPr>
      <w:r>
        <w:rPr>
          <w:color w:val="0000FF"/>
        </w:rPr>
        <w:t xml:space="preserve">A brief statement describing the name of the project and project location, including a statement describing the existing facility, together with a clear discussion of the purpose and need for the project, </w:t>
      </w:r>
      <w:r w:rsidR="00C45E5C">
        <w:rPr>
          <w:color w:val="0000FF"/>
        </w:rPr>
        <w:t>is</w:t>
      </w:r>
      <w:r>
        <w:rPr>
          <w:color w:val="0000FF"/>
        </w:rPr>
        <w:t xml:space="preserve"> provided here. </w:t>
      </w:r>
      <w:r w:rsidR="00AA7EA5">
        <w:rPr>
          <w:color w:val="0000FF"/>
        </w:rPr>
        <w:t xml:space="preserve"> </w:t>
      </w:r>
      <w:r>
        <w:rPr>
          <w:color w:val="0000FF"/>
        </w:rPr>
        <w:t xml:space="preserve">This information should be obtained from the Environmental </w:t>
      </w:r>
      <w:r w:rsidR="00517664">
        <w:rPr>
          <w:color w:val="0000FF"/>
        </w:rPr>
        <w:t xml:space="preserve">Planner/Generalist </w:t>
      </w:r>
      <w:r>
        <w:rPr>
          <w:color w:val="0000FF"/>
        </w:rPr>
        <w:t xml:space="preserve">to ensure that information presented here is consistent with information to be provided in the environmental document. </w:t>
      </w:r>
    </w:p>
    <w:p w14:paraId="655D36AB" w14:textId="77777777" w:rsidR="00BD3E32" w:rsidRDefault="00BD3E32">
      <w:pPr>
        <w:pStyle w:val="DPBodyText"/>
        <w:rPr>
          <w:b/>
          <w:color w:val="0000FF"/>
        </w:rPr>
      </w:pPr>
      <w:r>
        <w:rPr>
          <w:color w:val="0000FF"/>
        </w:rPr>
        <w:t>Caltrans annotated outlines for environmental documents provide detailed guidance on how to prepare the purpose and need statement (</w:t>
      </w:r>
      <w:hyperlink r:id="rId44" w:history="1">
        <w:r>
          <w:rPr>
            <w:rStyle w:val="Hyperlink"/>
          </w:rPr>
          <w:t>http://www.dot.ca.gov/ser/forms.htm</w:t>
        </w:r>
      </w:hyperlink>
      <w:r>
        <w:rPr>
          <w:color w:val="0000FF"/>
        </w:rPr>
        <w:t>).</w:t>
      </w:r>
    </w:p>
    <w:p w14:paraId="44072419" w14:textId="77777777" w:rsidR="00BD3E32" w:rsidRPr="004C1F3F" w:rsidRDefault="00BD3E32">
      <w:pPr>
        <w:pStyle w:val="DPTitle2"/>
      </w:pPr>
      <w:bookmarkStart w:id="32" w:name="_Toc189558204"/>
      <w:bookmarkStart w:id="33" w:name="_Toc415643606"/>
      <w:r w:rsidRPr="004C1F3F">
        <w:lastRenderedPageBreak/>
        <w:t>Project Purpose and Need</w:t>
      </w:r>
      <w:bookmarkEnd w:id="32"/>
      <w:bookmarkEnd w:id="33"/>
    </w:p>
    <w:p w14:paraId="6100B516" w14:textId="77777777" w:rsidR="00BD3E32" w:rsidRDefault="004C1F3F" w:rsidP="00772DC8">
      <w:pPr>
        <w:pStyle w:val="DPBodyText"/>
        <w:rPr>
          <w:i/>
          <w:vanish/>
        </w:rPr>
      </w:pPr>
      <w:r>
        <w:rPr>
          <w:i/>
          <w:color w:val="FF0000"/>
        </w:rPr>
        <w:t>[Begin typing here].</w:t>
      </w:r>
    </w:p>
    <w:p w14:paraId="732FFD4F" w14:textId="77777777" w:rsidR="00BD3E32" w:rsidRDefault="00BD3E32">
      <w:pPr>
        <w:pStyle w:val="DPBodyText"/>
        <w:rPr>
          <w:color w:val="FF0000"/>
        </w:rPr>
        <w:sectPr w:rsidR="00BD3E32" w:rsidSect="00F63010">
          <w:headerReference w:type="even" r:id="rId45"/>
          <w:headerReference w:type="default" r:id="rId46"/>
          <w:footerReference w:type="even" r:id="rId47"/>
          <w:footerReference w:type="default" r:id="rId48"/>
          <w:headerReference w:type="first" r:id="rId49"/>
          <w:footerReference w:type="first" r:id="rId50"/>
          <w:pgSz w:w="12240" w:h="15840" w:code="1"/>
          <w:pgMar w:top="1440" w:right="1800" w:bottom="1440" w:left="1800" w:header="720" w:footer="720" w:gutter="0"/>
          <w:pgNumType w:start="1"/>
          <w:cols w:space="720"/>
          <w:titlePg/>
        </w:sectPr>
      </w:pPr>
    </w:p>
    <w:p w14:paraId="1315A442" w14:textId="77777777" w:rsidR="00BD3E32" w:rsidRDefault="00BD3E32">
      <w:pPr>
        <w:pStyle w:val="DPTitle1"/>
        <w:tabs>
          <w:tab w:val="num" w:pos="2880"/>
        </w:tabs>
        <w:ind w:left="2880" w:hanging="2880"/>
        <w:rPr>
          <w:noProof w:val="0"/>
        </w:rPr>
      </w:pPr>
      <w:bookmarkStart w:id="34" w:name="_Toc116196036"/>
      <w:bookmarkStart w:id="35" w:name="_Toc163368388"/>
      <w:bookmarkStart w:id="36" w:name="_Toc189558205"/>
      <w:bookmarkStart w:id="37" w:name="_Toc415643607"/>
      <w:r>
        <w:rPr>
          <w:noProof w:val="0"/>
        </w:rPr>
        <w:lastRenderedPageBreak/>
        <w:t>Project Description</w:t>
      </w:r>
      <w:bookmarkEnd w:id="34"/>
      <w:bookmarkEnd w:id="35"/>
      <w:bookmarkEnd w:id="36"/>
      <w:bookmarkEnd w:id="37"/>
    </w:p>
    <w:p w14:paraId="404B2276" w14:textId="77777777" w:rsidR="00BD3E32" w:rsidRDefault="00BD3E32">
      <w:pPr>
        <w:pStyle w:val="DPBodyText"/>
        <w:rPr>
          <w:color w:val="0000FF"/>
        </w:rPr>
      </w:pPr>
      <w:r>
        <w:rPr>
          <w:color w:val="0000FF"/>
        </w:rPr>
        <w:t>The project description includes:</w:t>
      </w:r>
    </w:p>
    <w:p w14:paraId="1D75E256" w14:textId="77777777" w:rsidR="00BD3E32" w:rsidRDefault="007D1C0F" w:rsidP="007D1C0F">
      <w:pPr>
        <w:pStyle w:val="DPBulletText"/>
      </w:pPr>
      <w:r>
        <w:t>A</w:t>
      </w:r>
      <w:r w:rsidR="00BD3E32">
        <w:t xml:space="preserve"> detailed description of the components of each alternative under consideration with enough information for the reader to understand how the project alternatives fit into the transportation system of the area;  </w:t>
      </w:r>
    </w:p>
    <w:p w14:paraId="4E78AC12" w14:textId="77777777" w:rsidR="00BD3E32" w:rsidRDefault="007D1C0F" w:rsidP="007D1C0F">
      <w:pPr>
        <w:pStyle w:val="DPBulletText"/>
      </w:pPr>
      <w:r>
        <w:t>A</w:t>
      </w:r>
      <w:r w:rsidR="00BD3E32">
        <w:t xml:space="preserve"> description of the capacity</w:t>
      </w:r>
      <w:r w:rsidR="00BD3E32" w:rsidRPr="00A26944">
        <w:t>-increasing components</w:t>
      </w:r>
      <w:r w:rsidR="00BD3E32">
        <w:t xml:space="preserve"> of the project (additional lanes, new alignments, new ramps, etc</w:t>
      </w:r>
      <w:r w:rsidR="00772DC8">
        <w:t>.</w:t>
      </w:r>
      <w:r w:rsidR="00BD3E32">
        <w:t>);</w:t>
      </w:r>
    </w:p>
    <w:p w14:paraId="066E1C8A" w14:textId="77777777" w:rsidR="00BD3E32" w:rsidRDefault="007D1C0F" w:rsidP="007D1C0F">
      <w:pPr>
        <w:pStyle w:val="DPBulletText"/>
      </w:pPr>
      <w:r>
        <w:t>A</w:t>
      </w:r>
      <w:r w:rsidR="00BD3E32">
        <w:t xml:space="preserve"> vicinity map clearly showing how the alternatives relate to the general transportation system; </w:t>
      </w:r>
    </w:p>
    <w:p w14:paraId="4949801F" w14:textId="77777777" w:rsidR="00BD3E32" w:rsidRDefault="007D1C0F" w:rsidP="007D1C0F">
      <w:pPr>
        <w:pStyle w:val="DPBulletText"/>
      </w:pPr>
      <w:r>
        <w:t>A</w:t>
      </w:r>
      <w:r w:rsidR="00BD3E32">
        <w:t xml:space="preserve"> location map showing the alternative alignments being studied and their spatial relationship with </w:t>
      </w:r>
      <w:r w:rsidR="00B0424A">
        <w:t>receptor</w:t>
      </w:r>
      <w:r w:rsidR="00BD3E32">
        <w:t>s in the project area; and</w:t>
      </w:r>
    </w:p>
    <w:p w14:paraId="23C502A0" w14:textId="77777777" w:rsidR="00BD3E32" w:rsidRDefault="007D1C0F" w:rsidP="007D1C0F">
      <w:pPr>
        <w:pStyle w:val="DPBulletText"/>
      </w:pPr>
      <w:r>
        <w:t>A</w:t>
      </w:r>
      <w:r w:rsidR="00495E1D">
        <w:t xml:space="preserve"> discussion </w:t>
      </w:r>
      <w:r w:rsidR="00BD3E32">
        <w:t>of when the action is expected to be constructed.</w:t>
      </w:r>
    </w:p>
    <w:p w14:paraId="5802740A" w14:textId="77777777" w:rsidR="00BD3E32" w:rsidRDefault="00BD3E32">
      <w:pPr>
        <w:pStyle w:val="DPBodyText"/>
        <w:rPr>
          <w:color w:val="0000FF"/>
        </w:rPr>
      </w:pPr>
      <w:r>
        <w:rPr>
          <w:color w:val="0000FF"/>
        </w:rPr>
        <w:t xml:space="preserve">This information should be obtained from the Caltrans Environmental </w:t>
      </w:r>
      <w:r w:rsidR="00517664">
        <w:rPr>
          <w:color w:val="0000FF"/>
        </w:rPr>
        <w:t xml:space="preserve">Planner/Generalist </w:t>
      </w:r>
      <w:r>
        <w:rPr>
          <w:color w:val="0000FF"/>
        </w:rPr>
        <w:t>to ensure that information presented here is consistent with information to be provided in the environmental document.</w:t>
      </w:r>
    </w:p>
    <w:p w14:paraId="712A7B25" w14:textId="77777777" w:rsidR="00BD3E32" w:rsidRDefault="00BD3E32">
      <w:pPr>
        <w:pStyle w:val="DPBodyText"/>
        <w:rPr>
          <w:color w:val="0000FF"/>
        </w:rPr>
      </w:pPr>
      <w:r>
        <w:rPr>
          <w:color w:val="0000FF"/>
        </w:rPr>
        <w:t>Caltrans annotated outlines for environmental documents provide detailed guidance on how to prepare the project description (</w:t>
      </w:r>
      <w:hyperlink r:id="rId51" w:history="1">
        <w:r>
          <w:rPr>
            <w:rStyle w:val="Hyperlink"/>
          </w:rPr>
          <w:t>http://www.dot.ca.gov/ser/forms.htm</w:t>
        </w:r>
      </w:hyperlink>
      <w:r>
        <w:rPr>
          <w:color w:val="0000FF"/>
        </w:rPr>
        <w:t xml:space="preserve">). </w:t>
      </w:r>
      <w:r w:rsidR="00AA7EA5">
        <w:rPr>
          <w:color w:val="0000FF"/>
        </w:rPr>
        <w:t xml:space="preserve"> </w:t>
      </w:r>
      <w:r>
        <w:rPr>
          <w:color w:val="0000FF"/>
        </w:rPr>
        <w:t xml:space="preserve">The project description for the NSR does not necessarily need to contain </w:t>
      </w:r>
      <w:proofErr w:type="gramStart"/>
      <w:r>
        <w:rPr>
          <w:color w:val="0000FF"/>
        </w:rPr>
        <w:t>all of</w:t>
      </w:r>
      <w:proofErr w:type="gramEnd"/>
      <w:r>
        <w:rPr>
          <w:color w:val="0000FF"/>
        </w:rPr>
        <w:t xml:space="preserve"> the project description components described in the annotated outlines. </w:t>
      </w:r>
      <w:r w:rsidR="00AA7EA5">
        <w:rPr>
          <w:color w:val="0000FF"/>
        </w:rPr>
        <w:t xml:space="preserve"> </w:t>
      </w:r>
      <w:r>
        <w:rPr>
          <w:color w:val="0000FF"/>
        </w:rPr>
        <w:t xml:space="preserve">For example, discussions of alternatives considered but eliminated from further discussion and of permits and approvals needed may not be needed for the NSR. </w:t>
      </w:r>
      <w:r w:rsidR="00AA7EA5">
        <w:rPr>
          <w:color w:val="0000FF"/>
        </w:rPr>
        <w:t xml:space="preserve"> </w:t>
      </w:r>
      <w:r>
        <w:rPr>
          <w:color w:val="0000FF"/>
        </w:rPr>
        <w:t>The guidance contained in the annotated outlines will be helpful in developing the information described in the bullets above.</w:t>
      </w:r>
    </w:p>
    <w:p w14:paraId="05C340A4" w14:textId="77777777" w:rsidR="00F8030C" w:rsidRDefault="00F8030C" w:rsidP="00F8030C">
      <w:pPr>
        <w:pStyle w:val="DPBodyText"/>
        <w:rPr>
          <w:i/>
          <w:color w:val="FF0000"/>
        </w:rPr>
      </w:pPr>
      <w:r>
        <w:rPr>
          <w:iCs/>
          <w:color w:val="0000FF"/>
        </w:rPr>
        <w:t xml:space="preserve">The following is sample text for this chapter. </w:t>
      </w:r>
      <w:r w:rsidR="00AA7EA5">
        <w:rPr>
          <w:iCs/>
          <w:color w:val="0000FF"/>
        </w:rPr>
        <w:t xml:space="preserve"> </w:t>
      </w:r>
      <w:r w:rsidR="00793BB3">
        <w:rPr>
          <w:iCs/>
          <w:color w:val="0000FF"/>
        </w:rPr>
        <w:t xml:space="preserve">Since the sample below is for illustrative purposes only, only one build alternative is described. </w:t>
      </w:r>
      <w:r w:rsidR="00AA7EA5">
        <w:rPr>
          <w:iCs/>
          <w:color w:val="0000FF"/>
        </w:rPr>
        <w:t xml:space="preserve"> </w:t>
      </w:r>
      <w:r w:rsidR="00793BB3">
        <w:rPr>
          <w:iCs/>
          <w:color w:val="0000FF"/>
        </w:rPr>
        <w:t xml:space="preserve">This alternative is </w:t>
      </w:r>
      <w:r w:rsidR="00DC78B5">
        <w:rPr>
          <w:iCs/>
          <w:color w:val="0000FF"/>
        </w:rPr>
        <w:t xml:space="preserve">carried forward in the </w:t>
      </w:r>
      <w:r w:rsidR="00793BB3">
        <w:rPr>
          <w:iCs/>
          <w:color w:val="0000FF"/>
        </w:rPr>
        <w:t>discuss</w:t>
      </w:r>
      <w:r w:rsidR="00DC78B5">
        <w:rPr>
          <w:iCs/>
          <w:color w:val="0000FF"/>
        </w:rPr>
        <w:t xml:space="preserve">ions in </w:t>
      </w:r>
      <w:r w:rsidR="00793BB3">
        <w:rPr>
          <w:iCs/>
          <w:color w:val="0000FF"/>
        </w:rPr>
        <w:t>Chapters 5, 6, and 7.</w:t>
      </w:r>
    </w:p>
    <w:p w14:paraId="2E939358" w14:textId="77777777" w:rsidR="00BD3E32" w:rsidRDefault="00BD3E32">
      <w:pPr>
        <w:pStyle w:val="DPBodyText"/>
        <w:rPr>
          <w:i/>
          <w:color w:val="FF0000"/>
        </w:rPr>
      </w:pPr>
      <w:r>
        <w:rPr>
          <w:i/>
          <w:color w:val="FF0000"/>
        </w:rPr>
        <w:t>[Begin typing here]</w:t>
      </w:r>
    </w:p>
    <w:p w14:paraId="6E88608C" w14:textId="77777777" w:rsidR="00BD3E32" w:rsidRDefault="00BD3E32">
      <w:pPr>
        <w:pStyle w:val="DPBodyText"/>
        <w:rPr>
          <w:iCs/>
          <w:color w:val="FF00FF"/>
        </w:rPr>
      </w:pPr>
      <w:r>
        <w:rPr>
          <w:iCs/>
          <w:color w:val="FF00FF"/>
        </w:rPr>
        <w:t>Under the Build Alternative</w:t>
      </w:r>
      <w:r w:rsidR="00EB03C3">
        <w:rPr>
          <w:iCs/>
          <w:color w:val="FF00FF"/>
        </w:rPr>
        <w:t>,</w:t>
      </w:r>
      <w:r>
        <w:rPr>
          <w:iCs/>
          <w:color w:val="FF00FF"/>
        </w:rPr>
        <w:t xml:space="preserve"> improvements would be made to the SR</w:t>
      </w:r>
      <w:r w:rsidR="009461A0">
        <w:rPr>
          <w:iCs/>
          <w:color w:val="FF00FF"/>
        </w:rPr>
        <w:t xml:space="preserve"> </w:t>
      </w:r>
      <w:r>
        <w:rPr>
          <w:iCs/>
          <w:color w:val="FF00FF"/>
        </w:rPr>
        <w:t xml:space="preserve">26 main line to meet current design standards for a six-lane freeway by adding two 12-foot lanes in the </w:t>
      </w:r>
      <w:r>
        <w:rPr>
          <w:iCs/>
          <w:color w:val="FF00FF"/>
        </w:rPr>
        <w:lastRenderedPageBreak/>
        <w:t xml:space="preserve">median; constructing a concrete median barrier throughout the length of the project; widening the outside shoulders to 10 feet; and correcting the cross slope to 2% by overlaying concrete asphalt to improve drainage. </w:t>
      </w:r>
    </w:p>
    <w:p w14:paraId="00ECC2F0" w14:textId="77777777" w:rsidR="00BD3E32" w:rsidRDefault="00BD3E32">
      <w:pPr>
        <w:pStyle w:val="DPBodyText"/>
        <w:rPr>
          <w:iCs/>
          <w:color w:val="FF00FF"/>
        </w:rPr>
      </w:pPr>
      <w:r>
        <w:rPr>
          <w:iCs/>
          <w:color w:val="FF00FF"/>
        </w:rPr>
        <w:t xml:space="preserve">The interchange structures at Main Street and Maple Avenue would be removed and reconstructed </w:t>
      </w:r>
      <w:r w:rsidR="00495E1D">
        <w:rPr>
          <w:iCs/>
          <w:color w:val="FF00FF"/>
        </w:rPr>
        <w:t>to accommodate</w:t>
      </w:r>
      <w:r>
        <w:rPr>
          <w:iCs/>
          <w:color w:val="FF00FF"/>
        </w:rPr>
        <w:t xml:space="preserve"> future widening of SR 26 to eight lanes. </w:t>
      </w:r>
      <w:r w:rsidR="00AA7EA5">
        <w:rPr>
          <w:iCs/>
          <w:color w:val="FF00FF"/>
        </w:rPr>
        <w:t xml:space="preserve"> </w:t>
      </w:r>
      <w:r>
        <w:rPr>
          <w:iCs/>
          <w:color w:val="FF00FF"/>
        </w:rPr>
        <w:t>Ramp meters would be included at all proposed on-ramps.</w:t>
      </w:r>
    </w:p>
    <w:p w14:paraId="00A6DEB1" w14:textId="217D0A76" w:rsidR="002B507C" w:rsidRPr="0087725B" w:rsidRDefault="002B507C" w:rsidP="002B507C">
      <w:pPr>
        <w:pStyle w:val="DPTitle2"/>
        <w:tabs>
          <w:tab w:val="clear" w:pos="792"/>
          <w:tab w:val="num" w:pos="900"/>
        </w:tabs>
        <w:ind w:left="900" w:hanging="900"/>
        <w:rPr>
          <w:color w:val="FF00FF"/>
        </w:rPr>
      </w:pPr>
      <w:bookmarkStart w:id="38" w:name="_Toc189558206"/>
      <w:bookmarkStart w:id="39" w:name="_Toc415643608"/>
      <w:r w:rsidRPr="0087725B">
        <w:rPr>
          <w:color w:val="FF00FF"/>
        </w:rPr>
        <w:t>No</w:t>
      </w:r>
      <w:r>
        <w:rPr>
          <w:color w:val="FF00FF"/>
        </w:rPr>
        <w:t>-</w:t>
      </w:r>
      <w:r w:rsidRPr="0087725B">
        <w:rPr>
          <w:color w:val="FF00FF"/>
        </w:rPr>
        <w:t>Build</w:t>
      </w:r>
      <w:bookmarkEnd w:id="38"/>
      <w:bookmarkEnd w:id="39"/>
    </w:p>
    <w:p w14:paraId="79E90B83" w14:textId="77777777" w:rsidR="00BD3E32" w:rsidRDefault="00BD3E32">
      <w:pPr>
        <w:pStyle w:val="DPBodyText"/>
        <w:rPr>
          <w:iCs/>
          <w:color w:val="FF00FF"/>
        </w:rPr>
      </w:pPr>
      <w:r>
        <w:rPr>
          <w:iCs/>
          <w:color w:val="FF00FF"/>
        </w:rPr>
        <w:t xml:space="preserve">Under the </w:t>
      </w:r>
      <w:r w:rsidR="00936BF2">
        <w:rPr>
          <w:iCs/>
          <w:color w:val="FF00FF"/>
        </w:rPr>
        <w:t>No-</w:t>
      </w:r>
      <w:r>
        <w:rPr>
          <w:iCs/>
          <w:color w:val="FF00FF"/>
        </w:rPr>
        <w:t>Build Alternative</w:t>
      </w:r>
      <w:r w:rsidR="00EB03C3">
        <w:rPr>
          <w:iCs/>
          <w:color w:val="FF00FF"/>
        </w:rPr>
        <w:t>,</w:t>
      </w:r>
      <w:r>
        <w:rPr>
          <w:iCs/>
          <w:color w:val="FF00FF"/>
        </w:rPr>
        <w:t xml:space="preserve"> no changes would be made to SR</w:t>
      </w:r>
      <w:r w:rsidR="00EB03C3">
        <w:rPr>
          <w:iCs/>
          <w:color w:val="FF00FF"/>
        </w:rPr>
        <w:t xml:space="preserve"> </w:t>
      </w:r>
      <w:r>
        <w:rPr>
          <w:iCs/>
          <w:color w:val="FF00FF"/>
        </w:rPr>
        <w:t xml:space="preserve">26 in the project area. </w:t>
      </w:r>
    </w:p>
    <w:p w14:paraId="0A53D92A" w14:textId="77777777" w:rsidR="002B507C" w:rsidRPr="0087725B" w:rsidRDefault="002B507C" w:rsidP="002B507C">
      <w:pPr>
        <w:pStyle w:val="DPTitle2"/>
        <w:tabs>
          <w:tab w:val="clear" w:pos="792"/>
          <w:tab w:val="num" w:pos="900"/>
        </w:tabs>
        <w:ind w:left="900" w:hanging="900"/>
        <w:rPr>
          <w:color w:val="FF00FF"/>
        </w:rPr>
      </w:pPr>
      <w:bookmarkStart w:id="40" w:name="_Toc189558207"/>
      <w:bookmarkStart w:id="41" w:name="_Toc415643609"/>
      <w:r w:rsidRPr="0087725B">
        <w:rPr>
          <w:color w:val="FF00FF"/>
        </w:rPr>
        <w:t>Build Alternative</w:t>
      </w:r>
      <w:r>
        <w:rPr>
          <w:color w:val="FF00FF"/>
        </w:rPr>
        <w:t>—</w:t>
      </w:r>
      <w:r w:rsidRPr="0087725B">
        <w:rPr>
          <w:color w:val="FF00FF"/>
        </w:rPr>
        <w:t>Addition of HOV Lanes</w:t>
      </w:r>
      <w:bookmarkEnd w:id="40"/>
      <w:bookmarkEnd w:id="41"/>
      <w:r w:rsidRPr="0087725B">
        <w:rPr>
          <w:color w:val="FF00FF"/>
        </w:rPr>
        <w:t xml:space="preserve"> </w:t>
      </w:r>
    </w:p>
    <w:p w14:paraId="468D3E68" w14:textId="77777777" w:rsidR="00BD3E32" w:rsidRDefault="00BD3E32">
      <w:pPr>
        <w:pStyle w:val="DPBodyText"/>
        <w:rPr>
          <w:iCs/>
          <w:color w:val="FF00FF"/>
        </w:rPr>
      </w:pPr>
      <w:r>
        <w:rPr>
          <w:iCs/>
          <w:color w:val="FF00FF"/>
        </w:rPr>
        <w:t>Under the Build Alternative</w:t>
      </w:r>
      <w:r w:rsidR="00EB03C3">
        <w:rPr>
          <w:iCs/>
          <w:color w:val="FF00FF"/>
        </w:rPr>
        <w:t>,</w:t>
      </w:r>
      <w:r>
        <w:rPr>
          <w:iCs/>
          <w:color w:val="FF00FF"/>
        </w:rPr>
        <w:t xml:space="preserve"> two HOV lanes (one in each direction) would be constructed in the center median. </w:t>
      </w:r>
      <w:r w:rsidR="00AA7EA5">
        <w:rPr>
          <w:iCs/>
          <w:color w:val="FF00FF"/>
        </w:rPr>
        <w:t xml:space="preserve"> </w:t>
      </w:r>
      <w:r>
        <w:rPr>
          <w:iCs/>
          <w:color w:val="FF00FF"/>
        </w:rPr>
        <w:t xml:space="preserve">No outside widening of the existing roadway would be required.  Embankment slopes for the proposed interchange improvements would be at a 4:1 slope. The proposed ramps would be constructed to current design standards and would be configured to accommodate a future eight-lane facility on SR 26. </w:t>
      </w:r>
      <w:r w:rsidR="00AA7EA5">
        <w:rPr>
          <w:iCs/>
          <w:color w:val="FF00FF"/>
        </w:rPr>
        <w:t xml:space="preserve"> </w:t>
      </w:r>
      <w:r>
        <w:rPr>
          <w:iCs/>
          <w:color w:val="FF00FF"/>
        </w:rPr>
        <w:t>Ramp metering would be installed at the east and westbound on ramps at Main Street and Maple Avenue</w:t>
      </w:r>
      <w:r w:rsidR="00495E1D">
        <w:rPr>
          <w:iCs/>
          <w:color w:val="FF00FF"/>
        </w:rPr>
        <w:t>.</w:t>
      </w:r>
    </w:p>
    <w:p w14:paraId="33A00069" w14:textId="77777777" w:rsidR="00495E1D" w:rsidRDefault="00495E1D">
      <w:pPr>
        <w:pStyle w:val="DPBodyText"/>
        <w:rPr>
          <w:iCs/>
          <w:color w:val="FF00FF"/>
        </w:rPr>
      </w:pPr>
    </w:p>
    <w:p w14:paraId="1C3C93D0" w14:textId="77777777" w:rsidR="00D33EE1" w:rsidRPr="003D5DA1" w:rsidRDefault="00D33EE1">
      <w:pPr>
        <w:pStyle w:val="DPBodyText"/>
        <w:rPr>
          <w:iCs/>
          <w:color w:val="FF00FF"/>
          <w:highlight w:val="green"/>
        </w:rPr>
        <w:sectPr w:rsidR="00D33EE1" w:rsidRPr="003D5DA1" w:rsidSect="00F63010">
          <w:headerReference w:type="even" r:id="rId52"/>
          <w:headerReference w:type="default" r:id="rId53"/>
          <w:footerReference w:type="even" r:id="rId54"/>
          <w:footerReference w:type="default" r:id="rId55"/>
          <w:headerReference w:type="first" r:id="rId56"/>
          <w:footerReference w:type="first" r:id="rId57"/>
          <w:pgSz w:w="12240" w:h="15840" w:code="1"/>
          <w:pgMar w:top="1440" w:right="1800" w:bottom="1440" w:left="1800" w:header="720" w:footer="720" w:gutter="0"/>
          <w:cols w:space="720"/>
          <w:titlePg/>
        </w:sectPr>
      </w:pPr>
    </w:p>
    <w:p w14:paraId="6D4FC09C" w14:textId="77777777" w:rsidR="002B507C" w:rsidRDefault="002B507C" w:rsidP="002B507C">
      <w:pPr>
        <w:pStyle w:val="DPTitle1"/>
        <w:tabs>
          <w:tab w:val="clear" w:pos="4680"/>
          <w:tab w:val="num" w:pos="2520"/>
        </w:tabs>
        <w:ind w:left="360"/>
      </w:pPr>
      <w:bookmarkStart w:id="42" w:name="_Toc116196042"/>
      <w:bookmarkStart w:id="43" w:name="_Toc163368389"/>
      <w:bookmarkStart w:id="44" w:name="_Toc189558208"/>
      <w:bookmarkStart w:id="45" w:name="_Toc415643610"/>
      <w:r>
        <w:lastRenderedPageBreak/>
        <w:t>Fundamentals of Traffic Noise</w:t>
      </w:r>
      <w:bookmarkEnd w:id="42"/>
      <w:bookmarkEnd w:id="43"/>
      <w:bookmarkEnd w:id="44"/>
      <w:bookmarkEnd w:id="45"/>
    </w:p>
    <w:p w14:paraId="112B5CE8" w14:textId="77777777" w:rsidR="00BD3E32" w:rsidRDefault="00BD3E32">
      <w:pPr>
        <w:pStyle w:val="DPBodyText"/>
        <w:rPr>
          <w:i/>
        </w:rPr>
      </w:pPr>
      <w:r>
        <w:rPr>
          <w:color w:val="0000FF"/>
        </w:rPr>
        <w:t xml:space="preserve">This section provides key information on the fundamentals of traffic noise. </w:t>
      </w:r>
      <w:r w:rsidR="00AA7EA5">
        <w:rPr>
          <w:color w:val="0000FF"/>
        </w:rPr>
        <w:t xml:space="preserve"> </w:t>
      </w:r>
      <w:r>
        <w:rPr>
          <w:color w:val="0000FF"/>
        </w:rPr>
        <w:t>Include the following boilerplate language.</w:t>
      </w:r>
    </w:p>
    <w:p w14:paraId="4797F3A4" w14:textId="77777777" w:rsidR="00BD3E32" w:rsidRDefault="00BD3E32">
      <w:pPr>
        <w:pStyle w:val="DPBodyText"/>
      </w:pPr>
      <w:r>
        <w:t xml:space="preserve">The following is a brief discussion of fundamental traffic noise concepts. </w:t>
      </w:r>
      <w:r w:rsidR="00AA7EA5">
        <w:t xml:space="preserve"> </w:t>
      </w:r>
      <w:r>
        <w:t>For a detailed discussion, please refer to Caltrans’ Technical Noise Supplement (</w:t>
      </w:r>
      <w:proofErr w:type="spellStart"/>
      <w:r>
        <w:t>TeNS</w:t>
      </w:r>
      <w:proofErr w:type="spellEnd"/>
      <w:r w:rsidR="006B2C7A">
        <w:fldChar w:fldCharType="begin"/>
      </w:r>
      <w:r>
        <w:instrText xml:space="preserve"> TC "</w:instrText>
      </w:r>
      <w:bookmarkStart w:id="46" w:name="_Toc189553192"/>
      <w:r>
        <w:instrText>Caltrans’ Technical Noise Supplement (TeNS</w:instrText>
      </w:r>
      <w:bookmarkEnd w:id="46"/>
      <w:r>
        <w:instrText xml:space="preserve">" \f A \l "1" </w:instrText>
      </w:r>
      <w:r w:rsidR="006B2C7A">
        <w:fldChar w:fldCharType="end"/>
      </w:r>
      <w:r>
        <w:t xml:space="preserve">) (Caltrans </w:t>
      </w:r>
      <w:r w:rsidR="00933828">
        <w:t>201</w:t>
      </w:r>
      <w:r w:rsidR="00A37359">
        <w:t>3</w:t>
      </w:r>
      <w:r w:rsidR="006B2C7A">
        <w:fldChar w:fldCharType="begin"/>
      </w:r>
      <w:r>
        <w:instrText xml:space="preserve"> TC "</w:instrText>
      </w:r>
      <w:bookmarkStart w:id="47" w:name="_Toc189553209"/>
      <w:r>
        <w:instrText>Caltrans 1998</w:instrText>
      </w:r>
      <w:bookmarkEnd w:id="47"/>
      <w:r>
        <w:instrText xml:space="preserve">" \f C \l "1" </w:instrText>
      </w:r>
      <w:r w:rsidR="006B2C7A">
        <w:fldChar w:fldCharType="end"/>
      </w:r>
      <w:r>
        <w:t>), a technical supplement to the Protocol that is available on Caltrans Web site (</w:t>
      </w:r>
      <w:hyperlink r:id="rId58" w:history="1">
        <w:r w:rsidR="00EC3E86" w:rsidRPr="00ED1AF5">
          <w:rPr>
            <w:rStyle w:val="Hyperlink"/>
          </w:rPr>
          <w:t>http://www.dot.ca.gov/hq/env/noise/pub/TeNS_Sept_2013B.pdf</w:t>
        </w:r>
      </w:hyperlink>
      <w:r>
        <w:t>).</w:t>
      </w:r>
    </w:p>
    <w:p w14:paraId="2B6ABFBC" w14:textId="7559A481" w:rsidR="00BD3E32" w:rsidRDefault="002B507C" w:rsidP="002B507C">
      <w:pPr>
        <w:pStyle w:val="DPTitle2"/>
        <w:numPr>
          <w:ilvl w:val="0"/>
          <w:numId w:val="0"/>
        </w:numPr>
      </w:pPr>
      <w:bookmarkStart w:id="48" w:name="_Toc163368390"/>
      <w:bookmarkStart w:id="49" w:name="_Toc189558209"/>
      <w:bookmarkStart w:id="50" w:name="_Toc415643611"/>
      <w:r>
        <w:t>3.1.</w:t>
      </w:r>
      <w:r>
        <w:tab/>
      </w:r>
      <w:r w:rsidR="00BD3E32">
        <w:t>Sound, Noise, and Acoustics</w:t>
      </w:r>
      <w:bookmarkEnd w:id="48"/>
      <w:bookmarkEnd w:id="49"/>
      <w:bookmarkEnd w:id="50"/>
    </w:p>
    <w:p w14:paraId="394A4B04" w14:textId="77777777" w:rsidR="00BD3E32" w:rsidRDefault="00BD3E32">
      <w:pPr>
        <w:pStyle w:val="DPBodyText"/>
      </w:pPr>
      <w:r>
        <w:t xml:space="preserve">Sound can be described as the mechanical energy of a vibrating object transmitted by pressure waves through a liquid or gaseous medium (e.g., air) to a hearing organ, such as a human ear. </w:t>
      </w:r>
      <w:r w:rsidR="00AA7EA5">
        <w:t xml:space="preserve"> </w:t>
      </w:r>
      <w:r>
        <w:t>Noise is defined as loud, unexpected, or annoying sound.</w:t>
      </w:r>
    </w:p>
    <w:p w14:paraId="722CA95F" w14:textId="77777777" w:rsidR="00BD3E32" w:rsidRDefault="00BD3E32">
      <w:pPr>
        <w:pStyle w:val="DPBodyText"/>
      </w:pPr>
      <w:r>
        <w:t xml:space="preserve">In the science of acoustics, the fundamental model consists of a sound (or noise) source, a </w:t>
      </w:r>
      <w:r w:rsidR="00B0424A">
        <w:t>receptor</w:t>
      </w:r>
      <w:r>
        <w:t xml:space="preserve">, and the propagation path between the two. </w:t>
      </w:r>
      <w:r w:rsidR="00AA7EA5">
        <w:t xml:space="preserve"> </w:t>
      </w:r>
      <w:r>
        <w:t xml:space="preserve">The loudness of the noise source and obstructions or atmospheric factors affecting the propagation path to the </w:t>
      </w:r>
      <w:r w:rsidR="00B0424A">
        <w:t>receptor</w:t>
      </w:r>
      <w:r>
        <w:t xml:space="preserve"> determine the sound level and characteristics of the noise perceived by the </w:t>
      </w:r>
      <w:r w:rsidR="00B0424A">
        <w:t>receptor</w:t>
      </w:r>
      <w:r>
        <w:t>.</w:t>
      </w:r>
      <w:r w:rsidR="00AA7EA5">
        <w:t xml:space="preserve"> </w:t>
      </w:r>
      <w:r>
        <w:t xml:space="preserve"> The field of acoustics deals primarily with the propagation and control of sound.</w:t>
      </w:r>
    </w:p>
    <w:p w14:paraId="366AA84F" w14:textId="77777777" w:rsidR="00BD3E32" w:rsidRDefault="00BD3E32" w:rsidP="00C9000C">
      <w:pPr>
        <w:pStyle w:val="DPTitle2"/>
        <w:ind w:hanging="792"/>
      </w:pPr>
      <w:bookmarkStart w:id="51" w:name="_Toc163368391"/>
      <w:bookmarkStart w:id="52" w:name="_Toc189558210"/>
      <w:bookmarkStart w:id="53" w:name="_Toc415643612"/>
      <w:r>
        <w:t>Frequency</w:t>
      </w:r>
      <w:bookmarkEnd w:id="51"/>
      <w:bookmarkEnd w:id="52"/>
      <w:bookmarkEnd w:id="53"/>
    </w:p>
    <w:p w14:paraId="34C7AFD9" w14:textId="77777777" w:rsidR="00BD3E32" w:rsidRDefault="00BD3E32">
      <w:pPr>
        <w:pStyle w:val="DPBodyText"/>
      </w:pPr>
      <w:r>
        <w:t xml:space="preserve">Continuous sound can be described by frequency (pitch) and amplitude (loudness). </w:t>
      </w:r>
      <w:r w:rsidR="00AA7EA5">
        <w:t xml:space="preserve"> </w:t>
      </w:r>
      <w:r>
        <w:t xml:space="preserve">A low-frequency sound is perceived as low in pitch. </w:t>
      </w:r>
      <w:r w:rsidR="00AA7EA5">
        <w:t xml:space="preserve"> </w:t>
      </w:r>
      <w:r>
        <w:t>Frequency is expressed in terms of cycles per second, or Hertz (Hz</w:t>
      </w:r>
      <w:r w:rsidR="006B2C7A">
        <w:fldChar w:fldCharType="begin"/>
      </w:r>
      <w:r>
        <w:instrText xml:space="preserve"> TC "</w:instrText>
      </w:r>
      <w:bookmarkStart w:id="54" w:name="_Toc189553193"/>
      <w:r>
        <w:instrText>Hertz (Hz</w:instrText>
      </w:r>
      <w:bookmarkEnd w:id="54"/>
      <w:r>
        <w:instrText xml:space="preserve">" \f A \l "1" </w:instrText>
      </w:r>
      <w:r w:rsidR="006B2C7A">
        <w:fldChar w:fldCharType="end"/>
      </w:r>
      <w:r>
        <w:t>) (e.g., a frequency of 250 cycles per second is referred to as 250 Hz).  High frequencies are sometimes more conveniently expressed in kilohertz (kHz</w:t>
      </w:r>
      <w:r w:rsidR="006B2C7A">
        <w:fldChar w:fldCharType="begin"/>
      </w:r>
      <w:r>
        <w:instrText xml:space="preserve"> TC "</w:instrText>
      </w:r>
      <w:bookmarkStart w:id="55" w:name="_Toc189553194"/>
      <w:r>
        <w:instrText>kilohertz (kHz</w:instrText>
      </w:r>
      <w:bookmarkEnd w:id="55"/>
      <w:r>
        <w:instrText xml:space="preserve">" \f A \l "1" </w:instrText>
      </w:r>
      <w:r w:rsidR="006B2C7A">
        <w:fldChar w:fldCharType="end"/>
      </w:r>
      <w:r>
        <w:t>), or thousands of Hertz.  The audible frequency range for humans is generally between 20 Hz and 20,000 Hz.</w:t>
      </w:r>
    </w:p>
    <w:p w14:paraId="6BB1E6CE" w14:textId="77777777" w:rsidR="00BD3E32" w:rsidRDefault="00BD3E32" w:rsidP="00C9000C">
      <w:pPr>
        <w:pStyle w:val="DPTitle2"/>
        <w:ind w:hanging="792"/>
      </w:pPr>
      <w:bookmarkStart w:id="56" w:name="_Toc163368392"/>
      <w:bookmarkStart w:id="57" w:name="_Toc189558211"/>
      <w:bookmarkStart w:id="58" w:name="_Toc415643613"/>
      <w:r>
        <w:t>Sound Pressure Levels and Decibels</w:t>
      </w:r>
      <w:bookmarkEnd w:id="56"/>
      <w:bookmarkEnd w:id="57"/>
      <w:bookmarkEnd w:id="58"/>
    </w:p>
    <w:p w14:paraId="22F057E9" w14:textId="77777777" w:rsidR="00BD3E32" w:rsidRDefault="00BD3E32">
      <w:pPr>
        <w:pStyle w:val="DPBodyText"/>
      </w:pPr>
      <w:r>
        <w:t>The amplitude of pressure waves generated by a sound source determines the loudness of that source.  Sound pressure amplitude is measured in micro-Pascals (mPa</w:t>
      </w:r>
      <w:r w:rsidR="006B2C7A">
        <w:fldChar w:fldCharType="begin"/>
      </w:r>
      <w:r>
        <w:instrText xml:space="preserve"> TC "</w:instrText>
      </w:r>
      <w:bookmarkStart w:id="59" w:name="_Toc189553195"/>
      <w:r>
        <w:instrText>micro-Pascals (mPa</w:instrText>
      </w:r>
      <w:bookmarkEnd w:id="59"/>
      <w:r>
        <w:instrText xml:space="preserve">" \f A \l "1" </w:instrText>
      </w:r>
      <w:r w:rsidR="006B2C7A">
        <w:fldChar w:fldCharType="end"/>
      </w:r>
      <w:r>
        <w:t xml:space="preserve">). </w:t>
      </w:r>
      <w:r w:rsidR="00AA7EA5">
        <w:t xml:space="preserve"> </w:t>
      </w:r>
      <w:r>
        <w:t xml:space="preserve">One mPa is approximately one hundred billionth (0.00000000001) of normal atmospheric pressure.  Sound pressure amplitudes for different kinds of noise environments can range from less than 100 to 100,000,000 mPa.  Because of this huge range of values, sound is rarely expressed in terms of mPa.  Instead, a logarithmic scale is used to describe sound </w:t>
      </w:r>
      <w:r>
        <w:lastRenderedPageBreak/>
        <w:t>pressure level (SPL</w:t>
      </w:r>
      <w:r w:rsidR="006B2C7A">
        <w:fldChar w:fldCharType="begin"/>
      </w:r>
      <w:r>
        <w:instrText xml:space="preserve"> TC "</w:instrText>
      </w:r>
      <w:bookmarkStart w:id="60" w:name="_Toc189553196"/>
      <w:r>
        <w:instrText>sound pressure level (SPL</w:instrText>
      </w:r>
      <w:bookmarkEnd w:id="60"/>
      <w:r>
        <w:instrText xml:space="preserve">" \f A \l "1" </w:instrText>
      </w:r>
      <w:r w:rsidR="006B2C7A">
        <w:fldChar w:fldCharType="end"/>
      </w:r>
      <w:r>
        <w:t>) in terms of decibels (dB</w:t>
      </w:r>
      <w:r w:rsidR="006B2C7A">
        <w:fldChar w:fldCharType="begin"/>
      </w:r>
      <w:r>
        <w:instrText xml:space="preserve"> TC "</w:instrText>
      </w:r>
      <w:bookmarkStart w:id="61" w:name="_Toc189553197"/>
      <w:r>
        <w:instrText>decibels (dB</w:instrText>
      </w:r>
      <w:bookmarkEnd w:id="61"/>
      <w:r>
        <w:instrText xml:space="preserve">" \f A \l "1" </w:instrText>
      </w:r>
      <w:r w:rsidR="006B2C7A">
        <w:fldChar w:fldCharType="end"/>
      </w:r>
      <w:r>
        <w:t xml:space="preserve">).  The threshold of hearing for young people is about 0 dB, which corresponds to 20 mPa.  </w:t>
      </w:r>
    </w:p>
    <w:p w14:paraId="79694ED9" w14:textId="77777777" w:rsidR="00BD3E32" w:rsidRDefault="00BD3E32" w:rsidP="00C9000C">
      <w:pPr>
        <w:pStyle w:val="DPTitle2"/>
        <w:ind w:hanging="792"/>
      </w:pPr>
      <w:bookmarkStart w:id="62" w:name="_Toc163368393"/>
      <w:bookmarkStart w:id="63" w:name="_Toc189558212"/>
      <w:bookmarkStart w:id="64" w:name="_Toc415643614"/>
      <w:r>
        <w:t>Addition of Decibels</w:t>
      </w:r>
      <w:bookmarkEnd w:id="62"/>
      <w:bookmarkEnd w:id="63"/>
      <w:bookmarkEnd w:id="64"/>
    </w:p>
    <w:p w14:paraId="5802C66E" w14:textId="77777777" w:rsidR="00BD3E32" w:rsidRDefault="00BD3E32">
      <w:pPr>
        <w:pStyle w:val="DPBodyText"/>
      </w:pPr>
      <w:r>
        <w:t xml:space="preserve">Because decibels are logarithmic units, SPL cannot be added or subtracted through ordinary arithmetic.  Under the decibel scale, a doubling of sound energy corresponds to a 3-dB increase.  In other words, when two identical sources are each producing sound of the same loudness, the resulting sound level at a given distance would be 3 dB higher than one source under the same conditions.  For example, if one automobile produces an SPL of 70 dB when it passes an observer, two cars passing simultaneously would not produce 140 dB—rather, they would combine to produce 73 </w:t>
      </w:r>
      <w:proofErr w:type="spellStart"/>
      <w:r>
        <w:t>dB.</w:t>
      </w:r>
      <w:proofErr w:type="spellEnd"/>
      <w:r>
        <w:t xml:space="preserve">  Under the decibel scale, three sources of equal loudness together produce a sound level 5 dB louder than one source.</w:t>
      </w:r>
    </w:p>
    <w:p w14:paraId="7D833D81" w14:textId="77777777" w:rsidR="00BD3E32" w:rsidRDefault="00BD3E32" w:rsidP="00C9000C">
      <w:pPr>
        <w:pStyle w:val="DPTitle2"/>
        <w:ind w:hanging="792"/>
      </w:pPr>
      <w:bookmarkStart w:id="65" w:name="_Toc163368394"/>
      <w:bookmarkStart w:id="66" w:name="_Toc189558213"/>
      <w:bookmarkStart w:id="67" w:name="_Toc415643615"/>
      <w:r>
        <w:t>A-Weighted Decibels</w:t>
      </w:r>
      <w:bookmarkEnd w:id="65"/>
      <w:bookmarkEnd w:id="66"/>
      <w:bookmarkEnd w:id="67"/>
    </w:p>
    <w:p w14:paraId="2EDB6C02" w14:textId="77777777" w:rsidR="00BD3E32" w:rsidRDefault="00BD3E32">
      <w:pPr>
        <w:pStyle w:val="DPBodyText"/>
      </w:pPr>
      <w:r>
        <w:t>The decibel scale alone does not adequately characterize how humans perceive noise.  The dominant frequencies of a sound have a substantial effect on the human response to that sound.  Although the intensity (energy per unit area) of the sound is a purely physical quantity, the loudness or human response is determined by the characteristics of the human ear.</w:t>
      </w:r>
    </w:p>
    <w:p w14:paraId="32CB632B" w14:textId="77777777" w:rsidR="00BD3E32" w:rsidRDefault="00BD3E32">
      <w:pPr>
        <w:pStyle w:val="DPBodyText"/>
      </w:pPr>
      <w:r>
        <w:t xml:space="preserve">Human hearing is limited in the range of audible frequencies as well as in the way it perceives the SPL in that range.  In general, people are most sensitive to the frequency range of 1,000–8,000 </w:t>
      </w:r>
      <w:proofErr w:type="gramStart"/>
      <w:r>
        <w:t>Hz, and</w:t>
      </w:r>
      <w:proofErr w:type="gramEnd"/>
      <w:r>
        <w:t xml:space="preserve"> perceive sounds within that range better than sounds of the same amplitude in higher or lower frequencies.  To approximate the response of the human ear, sound levels of individual frequency bands are weighted, depending on the human sensitivity to those frequencies.  Then, an “A-weighted” sound level (expressed in units of dBA) can be computed based on this information.</w:t>
      </w:r>
    </w:p>
    <w:p w14:paraId="3FA82550" w14:textId="77777777" w:rsidR="00BD3E32" w:rsidRDefault="00BD3E32">
      <w:pPr>
        <w:pStyle w:val="DPBodyText"/>
      </w:pPr>
      <w:r>
        <w:t>The A-weighting network approximates the frequency response of the average young ear when listening to most ordinary sounds.  When people make judgments of the relative loudness or annoyance of a sound, their judgments correlate well with the A-scale sound levels of those sounds.  Other weighting networks have been devised to address high noise levels or other special problems (e.g., B-, C-, and D-scales), but these scales are rarely used in conjunction with highway-traffic noise.  Noise levels for traffic noise reports are typically reported in terms of A-weighted decibels or dBA.  Table 3-1 describes typical A-weighted noise levels for various noise sources.</w:t>
      </w:r>
    </w:p>
    <w:p w14:paraId="30AC4CD9" w14:textId="77777777" w:rsidR="00BD3E32" w:rsidRDefault="00BD3E32">
      <w:pPr>
        <w:pStyle w:val="DPTable"/>
      </w:pPr>
      <w:bookmarkStart w:id="68" w:name="_Toc415643655"/>
      <w:r>
        <w:lastRenderedPageBreak/>
        <w:t>Table 3-1.  Typical A-Weighted Noise Levels</w:t>
      </w:r>
      <w:bookmarkEnd w:id="68"/>
      <w:r w:rsidR="006B2C7A">
        <w:fldChar w:fldCharType="begin"/>
      </w:r>
      <w:r>
        <w:instrText xml:space="preserve"> TC "</w:instrText>
      </w:r>
      <w:bookmarkStart w:id="69" w:name="_Toc189557560"/>
      <w:r>
        <w:instrText>Table 3-1.  Typical A-Weighted Noise Levels</w:instrText>
      </w:r>
      <w:bookmarkEnd w:id="69"/>
      <w:r>
        <w:instrText xml:space="preserve">" \f T \l "1" </w:instrText>
      </w:r>
      <w:r w:rsidR="006B2C7A">
        <w:fldChar w:fldCharType="end"/>
      </w:r>
    </w:p>
    <w:tbl>
      <w:tblPr>
        <w:tblW w:w="0" w:type="auto"/>
        <w:jc w:val="center"/>
        <w:tblLayout w:type="fixed"/>
        <w:tblCellMar>
          <w:left w:w="97" w:type="dxa"/>
          <w:right w:w="97" w:type="dxa"/>
        </w:tblCellMar>
        <w:tblLook w:val="0000" w:firstRow="0" w:lastRow="0" w:firstColumn="0" w:lastColumn="0" w:noHBand="0" w:noVBand="0"/>
      </w:tblPr>
      <w:tblGrid>
        <w:gridCol w:w="3285"/>
        <w:gridCol w:w="1305"/>
        <w:gridCol w:w="3870"/>
      </w:tblGrid>
      <w:tr w:rsidR="00BD3E32" w14:paraId="7BC079A3" w14:textId="77777777">
        <w:trPr>
          <w:jc w:val="center"/>
        </w:trPr>
        <w:tc>
          <w:tcPr>
            <w:tcW w:w="3285" w:type="dxa"/>
            <w:tcBorders>
              <w:top w:val="single" w:sz="6" w:space="0" w:color="auto"/>
              <w:left w:val="single" w:sz="6" w:space="0" w:color="auto"/>
              <w:bottom w:val="single" w:sz="6" w:space="0" w:color="auto"/>
              <w:right w:val="nil"/>
            </w:tcBorders>
            <w:vAlign w:val="center"/>
          </w:tcPr>
          <w:p w14:paraId="5D0CF20E" w14:textId="77777777" w:rsidR="00BD3E32" w:rsidRDefault="00BD3E32">
            <w:pPr>
              <w:jc w:val="center"/>
              <w:rPr>
                <w:rFonts w:cs="Arial"/>
                <w:sz w:val="18"/>
              </w:rPr>
            </w:pPr>
            <w:r>
              <w:rPr>
                <w:rFonts w:cs="Arial"/>
                <w:b/>
                <w:bCs/>
                <w:sz w:val="18"/>
              </w:rPr>
              <w:t>Common Outdoor Activities</w:t>
            </w:r>
          </w:p>
        </w:tc>
        <w:tc>
          <w:tcPr>
            <w:tcW w:w="1305" w:type="dxa"/>
            <w:tcBorders>
              <w:top w:val="single" w:sz="6" w:space="0" w:color="auto"/>
              <w:left w:val="nil"/>
              <w:bottom w:val="single" w:sz="6" w:space="0" w:color="auto"/>
              <w:right w:val="nil"/>
            </w:tcBorders>
            <w:vAlign w:val="center"/>
          </w:tcPr>
          <w:p w14:paraId="54AED907" w14:textId="77777777" w:rsidR="00BD3E32" w:rsidRDefault="00BD3E32">
            <w:pPr>
              <w:jc w:val="center"/>
              <w:rPr>
                <w:rFonts w:cs="Arial"/>
                <w:sz w:val="18"/>
              </w:rPr>
            </w:pPr>
            <w:r>
              <w:rPr>
                <w:rFonts w:cs="Arial"/>
                <w:b/>
                <w:bCs/>
                <w:sz w:val="18"/>
              </w:rPr>
              <w:t>Noise Level (dBA)</w:t>
            </w:r>
          </w:p>
        </w:tc>
        <w:tc>
          <w:tcPr>
            <w:tcW w:w="3870" w:type="dxa"/>
            <w:tcBorders>
              <w:top w:val="single" w:sz="6" w:space="0" w:color="auto"/>
              <w:left w:val="nil"/>
              <w:bottom w:val="single" w:sz="6" w:space="0" w:color="auto"/>
              <w:right w:val="single" w:sz="6" w:space="0" w:color="auto"/>
            </w:tcBorders>
            <w:vAlign w:val="center"/>
          </w:tcPr>
          <w:p w14:paraId="52C8C87E" w14:textId="77777777" w:rsidR="00BD3E32" w:rsidRDefault="00BD3E32">
            <w:pPr>
              <w:jc w:val="center"/>
              <w:rPr>
                <w:rFonts w:cs="Arial"/>
                <w:b/>
                <w:bCs/>
                <w:sz w:val="18"/>
              </w:rPr>
            </w:pPr>
            <w:r>
              <w:rPr>
                <w:rFonts w:cs="Arial"/>
                <w:b/>
                <w:bCs/>
                <w:sz w:val="18"/>
              </w:rPr>
              <w:t>Common Indoor Activities</w:t>
            </w:r>
          </w:p>
        </w:tc>
      </w:tr>
      <w:tr w:rsidR="00BD3E32" w14:paraId="2751235C" w14:textId="77777777">
        <w:trPr>
          <w:jc w:val="center"/>
        </w:trPr>
        <w:tc>
          <w:tcPr>
            <w:tcW w:w="3285" w:type="dxa"/>
            <w:tcBorders>
              <w:top w:val="nil"/>
              <w:left w:val="single" w:sz="6" w:space="0" w:color="auto"/>
              <w:bottom w:val="nil"/>
              <w:right w:val="nil"/>
            </w:tcBorders>
          </w:tcPr>
          <w:p w14:paraId="220769B0" w14:textId="77777777" w:rsidR="00BD3E32" w:rsidRDefault="00BD3E32">
            <w:pPr>
              <w:jc w:val="center"/>
              <w:rPr>
                <w:rFonts w:cs="Arial"/>
                <w:sz w:val="18"/>
              </w:rPr>
            </w:pPr>
          </w:p>
        </w:tc>
        <w:tc>
          <w:tcPr>
            <w:tcW w:w="1305" w:type="dxa"/>
            <w:tcBorders>
              <w:top w:val="nil"/>
              <w:left w:val="nil"/>
              <w:bottom w:val="nil"/>
              <w:right w:val="nil"/>
            </w:tcBorders>
          </w:tcPr>
          <w:p w14:paraId="116E4800" w14:textId="77777777" w:rsidR="00BD3E32" w:rsidRDefault="00BD3E32">
            <w:pPr>
              <w:jc w:val="center"/>
              <w:rPr>
                <w:rFonts w:cs="Arial"/>
                <w:sz w:val="18"/>
              </w:rPr>
            </w:pPr>
            <w:r>
              <w:rPr>
                <w:rFonts w:cs="Arial"/>
                <w:b/>
                <w:bCs/>
                <w:sz w:val="18"/>
              </w:rPr>
              <w:t>— 110 —</w:t>
            </w:r>
          </w:p>
        </w:tc>
        <w:tc>
          <w:tcPr>
            <w:tcW w:w="3870" w:type="dxa"/>
            <w:tcBorders>
              <w:top w:val="nil"/>
              <w:left w:val="nil"/>
              <w:bottom w:val="nil"/>
              <w:right w:val="single" w:sz="6" w:space="0" w:color="auto"/>
            </w:tcBorders>
          </w:tcPr>
          <w:p w14:paraId="4ECCF147" w14:textId="77777777" w:rsidR="00BD3E32" w:rsidRDefault="00BD3E32">
            <w:pPr>
              <w:rPr>
                <w:rFonts w:cs="Arial"/>
                <w:sz w:val="18"/>
              </w:rPr>
            </w:pPr>
            <w:r>
              <w:rPr>
                <w:rFonts w:cs="Arial"/>
                <w:sz w:val="18"/>
              </w:rPr>
              <w:t>Rock band</w:t>
            </w:r>
          </w:p>
        </w:tc>
      </w:tr>
      <w:tr w:rsidR="00BD3E32" w14:paraId="355DAA99" w14:textId="77777777">
        <w:trPr>
          <w:jc w:val="center"/>
        </w:trPr>
        <w:tc>
          <w:tcPr>
            <w:tcW w:w="3285" w:type="dxa"/>
            <w:tcBorders>
              <w:top w:val="nil"/>
              <w:left w:val="single" w:sz="6" w:space="0" w:color="auto"/>
              <w:bottom w:val="nil"/>
              <w:right w:val="nil"/>
            </w:tcBorders>
          </w:tcPr>
          <w:p w14:paraId="6EC64FD8" w14:textId="77777777" w:rsidR="00BD3E32" w:rsidRDefault="00BD3E32">
            <w:pPr>
              <w:jc w:val="right"/>
              <w:rPr>
                <w:rFonts w:cs="Arial"/>
                <w:sz w:val="18"/>
              </w:rPr>
            </w:pPr>
            <w:r>
              <w:rPr>
                <w:rFonts w:cs="Arial"/>
                <w:sz w:val="18"/>
              </w:rPr>
              <w:t>Jet fly-over at 1000 feet</w:t>
            </w:r>
          </w:p>
        </w:tc>
        <w:tc>
          <w:tcPr>
            <w:tcW w:w="1305" w:type="dxa"/>
            <w:tcBorders>
              <w:top w:val="nil"/>
              <w:left w:val="nil"/>
              <w:bottom w:val="nil"/>
              <w:right w:val="nil"/>
            </w:tcBorders>
          </w:tcPr>
          <w:p w14:paraId="48F1FFFD"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06F663C1" w14:textId="77777777" w:rsidR="00BD3E32" w:rsidRDefault="00BD3E32">
            <w:pPr>
              <w:rPr>
                <w:rFonts w:cs="Arial"/>
                <w:sz w:val="18"/>
              </w:rPr>
            </w:pPr>
          </w:p>
        </w:tc>
      </w:tr>
      <w:tr w:rsidR="00BD3E32" w14:paraId="0973A080" w14:textId="77777777">
        <w:trPr>
          <w:jc w:val="center"/>
        </w:trPr>
        <w:tc>
          <w:tcPr>
            <w:tcW w:w="3285" w:type="dxa"/>
            <w:tcBorders>
              <w:top w:val="nil"/>
              <w:left w:val="single" w:sz="6" w:space="0" w:color="auto"/>
              <w:bottom w:val="nil"/>
              <w:right w:val="nil"/>
            </w:tcBorders>
          </w:tcPr>
          <w:p w14:paraId="65666DFF" w14:textId="77777777" w:rsidR="00BD3E32" w:rsidRDefault="00BD3E32">
            <w:pPr>
              <w:jc w:val="right"/>
              <w:rPr>
                <w:rFonts w:cs="Arial"/>
                <w:sz w:val="18"/>
              </w:rPr>
            </w:pPr>
          </w:p>
        </w:tc>
        <w:tc>
          <w:tcPr>
            <w:tcW w:w="1305" w:type="dxa"/>
            <w:tcBorders>
              <w:top w:val="nil"/>
              <w:left w:val="nil"/>
              <w:bottom w:val="nil"/>
              <w:right w:val="nil"/>
            </w:tcBorders>
          </w:tcPr>
          <w:p w14:paraId="2596B53E" w14:textId="77777777" w:rsidR="00BD3E32" w:rsidRDefault="00BD3E32">
            <w:pPr>
              <w:jc w:val="center"/>
              <w:rPr>
                <w:rFonts w:cs="Arial"/>
                <w:sz w:val="18"/>
              </w:rPr>
            </w:pPr>
            <w:r>
              <w:rPr>
                <w:rFonts w:cs="Arial"/>
                <w:b/>
                <w:bCs/>
                <w:sz w:val="18"/>
              </w:rPr>
              <w:t>— 100 —</w:t>
            </w:r>
          </w:p>
        </w:tc>
        <w:tc>
          <w:tcPr>
            <w:tcW w:w="3870" w:type="dxa"/>
            <w:tcBorders>
              <w:top w:val="nil"/>
              <w:left w:val="nil"/>
              <w:bottom w:val="nil"/>
              <w:right w:val="single" w:sz="6" w:space="0" w:color="auto"/>
            </w:tcBorders>
          </w:tcPr>
          <w:p w14:paraId="21B3CAB1" w14:textId="77777777" w:rsidR="00BD3E32" w:rsidRDefault="00BD3E32">
            <w:pPr>
              <w:rPr>
                <w:rFonts w:cs="Arial"/>
                <w:sz w:val="18"/>
              </w:rPr>
            </w:pPr>
          </w:p>
        </w:tc>
      </w:tr>
      <w:tr w:rsidR="00BD3E32" w14:paraId="01588D6A" w14:textId="77777777">
        <w:trPr>
          <w:jc w:val="center"/>
        </w:trPr>
        <w:tc>
          <w:tcPr>
            <w:tcW w:w="3285" w:type="dxa"/>
            <w:tcBorders>
              <w:top w:val="nil"/>
              <w:left w:val="single" w:sz="6" w:space="0" w:color="auto"/>
              <w:bottom w:val="nil"/>
              <w:right w:val="nil"/>
            </w:tcBorders>
          </w:tcPr>
          <w:p w14:paraId="33E10AD1" w14:textId="77777777" w:rsidR="00BD3E32" w:rsidRDefault="00BD3E32">
            <w:pPr>
              <w:jc w:val="right"/>
              <w:rPr>
                <w:rFonts w:cs="Arial"/>
                <w:sz w:val="18"/>
              </w:rPr>
            </w:pPr>
            <w:r>
              <w:rPr>
                <w:rFonts w:cs="Arial"/>
                <w:sz w:val="18"/>
              </w:rPr>
              <w:t>Gas lawn mower at 3 feet</w:t>
            </w:r>
          </w:p>
        </w:tc>
        <w:tc>
          <w:tcPr>
            <w:tcW w:w="1305" w:type="dxa"/>
            <w:tcBorders>
              <w:top w:val="nil"/>
              <w:left w:val="nil"/>
              <w:bottom w:val="nil"/>
              <w:right w:val="nil"/>
            </w:tcBorders>
          </w:tcPr>
          <w:p w14:paraId="5B68D63B"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5FEF7B42" w14:textId="77777777" w:rsidR="00BD3E32" w:rsidRDefault="00BD3E32">
            <w:pPr>
              <w:rPr>
                <w:rFonts w:cs="Arial"/>
                <w:sz w:val="18"/>
              </w:rPr>
            </w:pPr>
          </w:p>
        </w:tc>
      </w:tr>
      <w:tr w:rsidR="00BD3E32" w14:paraId="2CF2FE0E" w14:textId="77777777">
        <w:trPr>
          <w:jc w:val="center"/>
        </w:trPr>
        <w:tc>
          <w:tcPr>
            <w:tcW w:w="3285" w:type="dxa"/>
            <w:tcBorders>
              <w:top w:val="nil"/>
              <w:left w:val="single" w:sz="6" w:space="0" w:color="auto"/>
              <w:bottom w:val="nil"/>
              <w:right w:val="nil"/>
            </w:tcBorders>
          </w:tcPr>
          <w:p w14:paraId="3D35C757" w14:textId="77777777" w:rsidR="00BD3E32" w:rsidRDefault="00BD3E32">
            <w:pPr>
              <w:jc w:val="right"/>
              <w:rPr>
                <w:rFonts w:cs="Arial"/>
                <w:sz w:val="18"/>
              </w:rPr>
            </w:pPr>
          </w:p>
        </w:tc>
        <w:tc>
          <w:tcPr>
            <w:tcW w:w="1305" w:type="dxa"/>
            <w:tcBorders>
              <w:top w:val="nil"/>
              <w:left w:val="nil"/>
              <w:bottom w:val="nil"/>
              <w:right w:val="nil"/>
            </w:tcBorders>
          </w:tcPr>
          <w:p w14:paraId="532D3869" w14:textId="77777777" w:rsidR="00BD3E32" w:rsidRDefault="00BD3E32">
            <w:pPr>
              <w:jc w:val="center"/>
              <w:rPr>
                <w:rFonts w:cs="Arial"/>
                <w:sz w:val="18"/>
              </w:rPr>
            </w:pPr>
            <w:r>
              <w:rPr>
                <w:rFonts w:cs="Arial"/>
                <w:b/>
                <w:bCs/>
                <w:sz w:val="18"/>
              </w:rPr>
              <w:t>— 90 —</w:t>
            </w:r>
          </w:p>
        </w:tc>
        <w:tc>
          <w:tcPr>
            <w:tcW w:w="3870" w:type="dxa"/>
            <w:tcBorders>
              <w:top w:val="nil"/>
              <w:left w:val="nil"/>
              <w:bottom w:val="nil"/>
              <w:right w:val="single" w:sz="6" w:space="0" w:color="auto"/>
            </w:tcBorders>
          </w:tcPr>
          <w:p w14:paraId="08D9F75A" w14:textId="77777777" w:rsidR="00BD3E32" w:rsidRDefault="00BD3E32">
            <w:pPr>
              <w:rPr>
                <w:rFonts w:cs="Arial"/>
                <w:sz w:val="18"/>
              </w:rPr>
            </w:pPr>
          </w:p>
        </w:tc>
      </w:tr>
      <w:tr w:rsidR="00BD3E32" w14:paraId="31190E12" w14:textId="77777777">
        <w:trPr>
          <w:jc w:val="center"/>
        </w:trPr>
        <w:tc>
          <w:tcPr>
            <w:tcW w:w="3285" w:type="dxa"/>
            <w:tcBorders>
              <w:top w:val="nil"/>
              <w:left w:val="single" w:sz="6" w:space="0" w:color="auto"/>
              <w:bottom w:val="nil"/>
              <w:right w:val="nil"/>
            </w:tcBorders>
          </w:tcPr>
          <w:p w14:paraId="01092812" w14:textId="77777777" w:rsidR="00BD3E32" w:rsidRDefault="00784BE3">
            <w:pPr>
              <w:jc w:val="right"/>
              <w:rPr>
                <w:rFonts w:cs="Arial"/>
                <w:sz w:val="18"/>
              </w:rPr>
            </w:pPr>
            <w:r>
              <w:rPr>
                <w:rFonts w:cs="Arial"/>
                <w:sz w:val="18"/>
              </w:rPr>
              <w:t xml:space="preserve">Diesel truck at 50 feet at </w:t>
            </w:r>
            <w:r w:rsidR="00BD3E32">
              <w:rPr>
                <w:rFonts w:cs="Arial"/>
                <w:sz w:val="18"/>
              </w:rPr>
              <w:t>50 mph</w:t>
            </w:r>
          </w:p>
        </w:tc>
        <w:tc>
          <w:tcPr>
            <w:tcW w:w="1305" w:type="dxa"/>
            <w:tcBorders>
              <w:top w:val="nil"/>
              <w:left w:val="nil"/>
              <w:bottom w:val="nil"/>
              <w:right w:val="nil"/>
            </w:tcBorders>
          </w:tcPr>
          <w:p w14:paraId="5752EADE"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2309268F" w14:textId="77777777" w:rsidR="00BD3E32" w:rsidRDefault="00BD3E32">
            <w:pPr>
              <w:rPr>
                <w:rFonts w:cs="Arial"/>
                <w:sz w:val="18"/>
              </w:rPr>
            </w:pPr>
            <w:r>
              <w:rPr>
                <w:rFonts w:cs="Arial"/>
                <w:sz w:val="18"/>
              </w:rPr>
              <w:t>Food blender at 3 feet</w:t>
            </w:r>
          </w:p>
        </w:tc>
      </w:tr>
      <w:tr w:rsidR="00BD3E32" w14:paraId="311CB79B" w14:textId="77777777">
        <w:trPr>
          <w:jc w:val="center"/>
        </w:trPr>
        <w:tc>
          <w:tcPr>
            <w:tcW w:w="3285" w:type="dxa"/>
            <w:tcBorders>
              <w:top w:val="nil"/>
              <w:left w:val="single" w:sz="6" w:space="0" w:color="auto"/>
              <w:bottom w:val="nil"/>
              <w:right w:val="nil"/>
            </w:tcBorders>
          </w:tcPr>
          <w:p w14:paraId="293DA560" w14:textId="77777777" w:rsidR="00BD3E32" w:rsidRDefault="00BD3E32">
            <w:pPr>
              <w:jc w:val="right"/>
              <w:rPr>
                <w:rFonts w:cs="Arial"/>
                <w:sz w:val="18"/>
              </w:rPr>
            </w:pPr>
          </w:p>
        </w:tc>
        <w:tc>
          <w:tcPr>
            <w:tcW w:w="1305" w:type="dxa"/>
            <w:tcBorders>
              <w:top w:val="nil"/>
              <w:left w:val="nil"/>
              <w:bottom w:val="nil"/>
              <w:right w:val="nil"/>
            </w:tcBorders>
          </w:tcPr>
          <w:p w14:paraId="3CFE2FBD" w14:textId="77777777" w:rsidR="00BD3E32" w:rsidRDefault="00BD3E32">
            <w:pPr>
              <w:jc w:val="center"/>
              <w:rPr>
                <w:rFonts w:cs="Arial"/>
                <w:sz w:val="18"/>
              </w:rPr>
            </w:pPr>
            <w:r>
              <w:rPr>
                <w:rFonts w:cs="Arial"/>
                <w:b/>
                <w:bCs/>
                <w:sz w:val="18"/>
              </w:rPr>
              <w:t>— 80 —</w:t>
            </w:r>
          </w:p>
        </w:tc>
        <w:tc>
          <w:tcPr>
            <w:tcW w:w="3870" w:type="dxa"/>
            <w:tcBorders>
              <w:top w:val="nil"/>
              <w:left w:val="nil"/>
              <w:bottom w:val="nil"/>
              <w:right w:val="single" w:sz="6" w:space="0" w:color="auto"/>
            </w:tcBorders>
          </w:tcPr>
          <w:p w14:paraId="7E7A33A8" w14:textId="77777777" w:rsidR="00BD3E32" w:rsidRDefault="00BD3E32">
            <w:pPr>
              <w:rPr>
                <w:rFonts w:cs="Arial"/>
                <w:sz w:val="18"/>
              </w:rPr>
            </w:pPr>
            <w:r>
              <w:rPr>
                <w:rFonts w:cs="Arial"/>
                <w:sz w:val="18"/>
              </w:rPr>
              <w:t>Garbage disposal at 3 feet</w:t>
            </w:r>
          </w:p>
        </w:tc>
      </w:tr>
      <w:tr w:rsidR="00BD3E32" w14:paraId="350D734A" w14:textId="77777777">
        <w:trPr>
          <w:jc w:val="center"/>
        </w:trPr>
        <w:tc>
          <w:tcPr>
            <w:tcW w:w="3285" w:type="dxa"/>
            <w:tcBorders>
              <w:top w:val="nil"/>
              <w:left w:val="single" w:sz="6" w:space="0" w:color="auto"/>
              <w:bottom w:val="nil"/>
              <w:right w:val="nil"/>
            </w:tcBorders>
          </w:tcPr>
          <w:p w14:paraId="35BC8DA6" w14:textId="77777777" w:rsidR="00BD3E32" w:rsidRDefault="00BD3E32">
            <w:pPr>
              <w:jc w:val="right"/>
              <w:rPr>
                <w:rFonts w:cs="Arial"/>
                <w:sz w:val="18"/>
              </w:rPr>
            </w:pPr>
            <w:r>
              <w:rPr>
                <w:rFonts w:cs="Arial"/>
                <w:sz w:val="18"/>
              </w:rPr>
              <w:t>Noisy urban area, daytime</w:t>
            </w:r>
          </w:p>
        </w:tc>
        <w:tc>
          <w:tcPr>
            <w:tcW w:w="1305" w:type="dxa"/>
            <w:tcBorders>
              <w:top w:val="nil"/>
              <w:left w:val="nil"/>
              <w:bottom w:val="nil"/>
              <w:right w:val="nil"/>
            </w:tcBorders>
          </w:tcPr>
          <w:p w14:paraId="1D92F911"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2A69B9E6" w14:textId="77777777" w:rsidR="00BD3E32" w:rsidRDefault="00BD3E32">
            <w:pPr>
              <w:rPr>
                <w:rFonts w:cs="Arial"/>
                <w:sz w:val="18"/>
              </w:rPr>
            </w:pPr>
          </w:p>
        </w:tc>
      </w:tr>
      <w:tr w:rsidR="00BD3E32" w14:paraId="3E5B2310" w14:textId="77777777">
        <w:trPr>
          <w:jc w:val="center"/>
        </w:trPr>
        <w:tc>
          <w:tcPr>
            <w:tcW w:w="3285" w:type="dxa"/>
            <w:tcBorders>
              <w:top w:val="nil"/>
              <w:left w:val="single" w:sz="6" w:space="0" w:color="auto"/>
              <w:bottom w:val="nil"/>
              <w:right w:val="nil"/>
            </w:tcBorders>
          </w:tcPr>
          <w:p w14:paraId="600CA357" w14:textId="77777777" w:rsidR="00BD3E32" w:rsidRDefault="00BD3E32">
            <w:pPr>
              <w:jc w:val="right"/>
              <w:rPr>
                <w:rFonts w:cs="Arial"/>
                <w:sz w:val="18"/>
              </w:rPr>
            </w:pPr>
            <w:r>
              <w:rPr>
                <w:rFonts w:cs="Arial"/>
                <w:sz w:val="18"/>
              </w:rPr>
              <w:t>Gas lawn mower, 100 feet</w:t>
            </w:r>
          </w:p>
        </w:tc>
        <w:tc>
          <w:tcPr>
            <w:tcW w:w="1305" w:type="dxa"/>
            <w:tcBorders>
              <w:top w:val="nil"/>
              <w:left w:val="nil"/>
              <w:bottom w:val="nil"/>
              <w:right w:val="nil"/>
            </w:tcBorders>
          </w:tcPr>
          <w:p w14:paraId="5FE3290E" w14:textId="77777777" w:rsidR="00BD3E32" w:rsidRDefault="00BD3E32">
            <w:pPr>
              <w:jc w:val="center"/>
              <w:rPr>
                <w:rFonts w:cs="Arial"/>
                <w:sz w:val="18"/>
              </w:rPr>
            </w:pPr>
            <w:r>
              <w:rPr>
                <w:rFonts w:cs="Arial"/>
                <w:b/>
                <w:bCs/>
                <w:sz w:val="18"/>
              </w:rPr>
              <w:t>— 70 —</w:t>
            </w:r>
          </w:p>
        </w:tc>
        <w:tc>
          <w:tcPr>
            <w:tcW w:w="3870" w:type="dxa"/>
            <w:tcBorders>
              <w:top w:val="nil"/>
              <w:left w:val="nil"/>
              <w:bottom w:val="nil"/>
              <w:right w:val="single" w:sz="6" w:space="0" w:color="auto"/>
            </w:tcBorders>
          </w:tcPr>
          <w:p w14:paraId="28AADFDE" w14:textId="77777777" w:rsidR="00BD3E32" w:rsidRDefault="00BD3E32">
            <w:pPr>
              <w:rPr>
                <w:rFonts w:cs="Arial"/>
                <w:sz w:val="18"/>
              </w:rPr>
            </w:pPr>
            <w:r>
              <w:rPr>
                <w:rFonts w:cs="Arial"/>
                <w:sz w:val="18"/>
              </w:rPr>
              <w:t>Vacuum cleaner at 10 feet</w:t>
            </w:r>
          </w:p>
        </w:tc>
      </w:tr>
      <w:tr w:rsidR="00BD3E32" w14:paraId="64859B7F" w14:textId="77777777">
        <w:trPr>
          <w:jc w:val="center"/>
        </w:trPr>
        <w:tc>
          <w:tcPr>
            <w:tcW w:w="3285" w:type="dxa"/>
            <w:tcBorders>
              <w:top w:val="nil"/>
              <w:left w:val="single" w:sz="6" w:space="0" w:color="auto"/>
              <w:bottom w:val="nil"/>
              <w:right w:val="nil"/>
            </w:tcBorders>
          </w:tcPr>
          <w:p w14:paraId="495CE75E" w14:textId="77777777" w:rsidR="00BD3E32" w:rsidRDefault="00BD3E32">
            <w:pPr>
              <w:jc w:val="right"/>
              <w:rPr>
                <w:rFonts w:cs="Arial"/>
                <w:sz w:val="18"/>
              </w:rPr>
            </w:pPr>
            <w:r>
              <w:rPr>
                <w:rFonts w:cs="Arial"/>
                <w:sz w:val="18"/>
              </w:rPr>
              <w:t>Commercial area</w:t>
            </w:r>
          </w:p>
        </w:tc>
        <w:tc>
          <w:tcPr>
            <w:tcW w:w="1305" w:type="dxa"/>
            <w:tcBorders>
              <w:top w:val="nil"/>
              <w:left w:val="nil"/>
              <w:bottom w:val="nil"/>
              <w:right w:val="nil"/>
            </w:tcBorders>
          </w:tcPr>
          <w:p w14:paraId="0C24D0BA"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7B681F4C" w14:textId="77777777" w:rsidR="00BD3E32" w:rsidRDefault="00BD3E32">
            <w:pPr>
              <w:rPr>
                <w:rFonts w:cs="Arial"/>
                <w:sz w:val="18"/>
              </w:rPr>
            </w:pPr>
            <w:r>
              <w:rPr>
                <w:rFonts w:cs="Arial"/>
                <w:sz w:val="18"/>
              </w:rPr>
              <w:t>Normal speech at 3 feet</w:t>
            </w:r>
          </w:p>
        </w:tc>
      </w:tr>
      <w:tr w:rsidR="00BD3E32" w14:paraId="50B5E588" w14:textId="77777777">
        <w:trPr>
          <w:jc w:val="center"/>
        </w:trPr>
        <w:tc>
          <w:tcPr>
            <w:tcW w:w="3285" w:type="dxa"/>
            <w:tcBorders>
              <w:top w:val="nil"/>
              <w:left w:val="single" w:sz="6" w:space="0" w:color="auto"/>
              <w:bottom w:val="nil"/>
              <w:right w:val="nil"/>
            </w:tcBorders>
          </w:tcPr>
          <w:p w14:paraId="74AB3EC2" w14:textId="77777777" w:rsidR="00BD3E32" w:rsidRDefault="00BD3E32">
            <w:pPr>
              <w:jc w:val="right"/>
              <w:rPr>
                <w:rFonts w:cs="Arial"/>
                <w:sz w:val="18"/>
              </w:rPr>
            </w:pPr>
            <w:r>
              <w:rPr>
                <w:rFonts w:cs="Arial"/>
                <w:sz w:val="18"/>
              </w:rPr>
              <w:t>Heavy traffic at 300 feet</w:t>
            </w:r>
          </w:p>
        </w:tc>
        <w:tc>
          <w:tcPr>
            <w:tcW w:w="1305" w:type="dxa"/>
            <w:tcBorders>
              <w:top w:val="nil"/>
              <w:left w:val="nil"/>
              <w:bottom w:val="nil"/>
              <w:right w:val="nil"/>
            </w:tcBorders>
          </w:tcPr>
          <w:p w14:paraId="6893A0B2" w14:textId="77777777" w:rsidR="00BD3E32" w:rsidRDefault="00BD3E32">
            <w:pPr>
              <w:jc w:val="center"/>
              <w:rPr>
                <w:rFonts w:cs="Arial"/>
                <w:sz w:val="18"/>
              </w:rPr>
            </w:pPr>
            <w:r>
              <w:rPr>
                <w:rFonts w:cs="Arial"/>
                <w:b/>
                <w:bCs/>
                <w:sz w:val="18"/>
              </w:rPr>
              <w:t>— 60 —</w:t>
            </w:r>
          </w:p>
        </w:tc>
        <w:tc>
          <w:tcPr>
            <w:tcW w:w="3870" w:type="dxa"/>
            <w:tcBorders>
              <w:top w:val="nil"/>
              <w:left w:val="nil"/>
              <w:bottom w:val="nil"/>
              <w:right w:val="single" w:sz="6" w:space="0" w:color="auto"/>
            </w:tcBorders>
          </w:tcPr>
          <w:p w14:paraId="0288AF33" w14:textId="77777777" w:rsidR="00BD3E32" w:rsidRDefault="00BD3E32">
            <w:pPr>
              <w:rPr>
                <w:rFonts w:cs="Arial"/>
                <w:sz w:val="18"/>
              </w:rPr>
            </w:pPr>
          </w:p>
        </w:tc>
      </w:tr>
      <w:tr w:rsidR="00BD3E32" w14:paraId="099D03F6" w14:textId="77777777">
        <w:trPr>
          <w:jc w:val="center"/>
        </w:trPr>
        <w:tc>
          <w:tcPr>
            <w:tcW w:w="3285" w:type="dxa"/>
            <w:tcBorders>
              <w:top w:val="nil"/>
              <w:left w:val="single" w:sz="6" w:space="0" w:color="auto"/>
              <w:bottom w:val="nil"/>
              <w:right w:val="nil"/>
            </w:tcBorders>
          </w:tcPr>
          <w:p w14:paraId="6D33807A" w14:textId="77777777" w:rsidR="00BD3E32" w:rsidRDefault="00BD3E32">
            <w:pPr>
              <w:jc w:val="right"/>
              <w:rPr>
                <w:rFonts w:cs="Arial"/>
                <w:sz w:val="18"/>
              </w:rPr>
            </w:pPr>
          </w:p>
        </w:tc>
        <w:tc>
          <w:tcPr>
            <w:tcW w:w="1305" w:type="dxa"/>
            <w:tcBorders>
              <w:top w:val="nil"/>
              <w:left w:val="nil"/>
              <w:bottom w:val="nil"/>
              <w:right w:val="nil"/>
            </w:tcBorders>
          </w:tcPr>
          <w:p w14:paraId="6BD4B2A4"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59D63430" w14:textId="77777777" w:rsidR="00BD3E32" w:rsidRDefault="00BD3E32">
            <w:pPr>
              <w:rPr>
                <w:rFonts w:cs="Arial"/>
                <w:sz w:val="18"/>
              </w:rPr>
            </w:pPr>
            <w:r>
              <w:rPr>
                <w:rFonts w:cs="Arial"/>
                <w:sz w:val="18"/>
              </w:rPr>
              <w:t>Large business office</w:t>
            </w:r>
          </w:p>
        </w:tc>
      </w:tr>
      <w:tr w:rsidR="00BD3E32" w14:paraId="77816A81" w14:textId="77777777">
        <w:trPr>
          <w:jc w:val="center"/>
        </w:trPr>
        <w:tc>
          <w:tcPr>
            <w:tcW w:w="3285" w:type="dxa"/>
            <w:tcBorders>
              <w:top w:val="nil"/>
              <w:left w:val="single" w:sz="6" w:space="0" w:color="auto"/>
              <w:bottom w:val="nil"/>
              <w:right w:val="nil"/>
            </w:tcBorders>
          </w:tcPr>
          <w:p w14:paraId="67ADA4C5" w14:textId="77777777" w:rsidR="00BD3E32" w:rsidRDefault="00BD3E32">
            <w:pPr>
              <w:jc w:val="right"/>
              <w:rPr>
                <w:rFonts w:cs="Arial"/>
                <w:sz w:val="18"/>
              </w:rPr>
            </w:pPr>
            <w:r>
              <w:rPr>
                <w:rFonts w:cs="Arial"/>
                <w:sz w:val="18"/>
              </w:rPr>
              <w:t>Quiet urban daytime</w:t>
            </w:r>
          </w:p>
        </w:tc>
        <w:tc>
          <w:tcPr>
            <w:tcW w:w="1305" w:type="dxa"/>
            <w:tcBorders>
              <w:top w:val="nil"/>
              <w:left w:val="nil"/>
              <w:bottom w:val="nil"/>
              <w:right w:val="nil"/>
            </w:tcBorders>
          </w:tcPr>
          <w:p w14:paraId="0B970072" w14:textId="77777777" w:rsidR="00BD3E32" w:rsidRDefault="00BD3E32">
            <w:pPr>
              <w:jc w:val="center"/>
              <w:rPr>
                <w:rFonts w:cs="Arial"/>
                <w:sz w:val="18"/>
              </w:rPr>
            </w:pPr>
            <w:r>
              <w:rPr>
                <w:rFonts w:cs="Arial"/>
                <w:b/>
                <w:bCs/>
                <w:sz w:val="18"/>
              </w:rPr>
              <w:t>— 50 —</w:t>
            </w:r>
          </w:p>
        </w:tc>
        <w:tc>
          <w:tcPr>
            <w:tcW w:w="3870" w:type="dxa"/>
            <w:tcBorders>
              <w:top w:val="nil"/>
              <w:left w:val="nil"/>
              <w:bottom w:val="nil"/>
              <w:right w:val="single" w:sz="6" w:space="0" w:color="auto"/>
            </w:tcBorders>
          </w:tcPr>
          <w:p w14:paraId="3AF8D7F3" w14:textId="77777777" w:rsidR="00BD3E32" w:rsidRDefault="00BD3E32">
            <w:pPr>
              <w:rPr>
                <w:rFonts w:cs="Arial"/>
                <w:sz w:val="18"/>
              </w:rPr>
            </w:pPr>
            <w:r>
              <w:rPr>
                <w:rFonts w:cs="Arial"/>
                <w:sz w:val="18"/>
              </w:rPr>
              <w:t>Dishwasher next room</w:t>
            </w:r>
          </w:p>
        </w:tc>
      </w:tr>
      <w:tr w:rsidR="00BD3E32" w14:paraId="4D04BC0F" w14:textId="77777777">
        <w:trPr>
          <w:jc w:val="center"/>
        </w:trPr>
        <w:tc>
          <w:tcPr>
            <w:tcW w:w="3285" w:type="dxa"/>
            <w:tcBorders>
              <w:top w:val="nil"/>
              <w:left w:val="single" w:sz="6" w:space="0" w:color="auto"/>
              <w:bottom w:val="nil"/>
              <w:right w:val="nil"/>
            </w:tcBorders>
          </w:tcPr>
          <w:p w14:paraId="3ADFBFEA" w14:textId="77777777" w:rsidR="00BD3E32" w:rsidRDefault="00BD3E32">
            <w:pPr>
              <w:jc w:val="right"/>
              <w:rPr>
                <w:rFonts w:cs="Arial"/>
                <w:sz w:val="18"/>
              </w:rPr>
            </w:pPr>
          </w:p>
        </w:tc>
        <w:tc>
          <w:tcPr>
            <w:tcW w:w="1305" w:type="dxa"/>
            <w:tcBorders>
              <w:top w:val="nil"/>
              <w:left w:val="nil"/>
              <w:bottom w:val="nil"/>
              <w:right w:val="nil"/>
            </w:tcBorders>
          </w:tcPr>
          <w:p w14:paraId="34D240F6"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0112E5C1" w14:textId="77777777" w:rsidR="00BD3E32" w:rsidRDefault="00BD3E32">
            <w:pPr>
              <w:rPr>
                <w:rFonts w:cs="Arial"/>
                <w:sz w:val="18"/>
              </w:rPr>
            </w:pPr>
          </w:p>
        </w:tc>
      </w:tr>
      <w:tr w:rsidR="00BD3E32" w14:paraId="477E2124" w14:textId="77777777">
        <w:trPr>
          <w:jc w:val="center"/>
        </w:trPr>
        <w:tc>
          <w:tcPr>
            <w:tcW w:w="3285" w:type="dxa"/>
            <w:tcBorders>
              <w:top w:val="nil"/>
              <w:left w:val="single" w:sz="6" w:space="0" w:color="auto"/>
              <w:bottom w:val="nil"/>
              <w:right w:val="nil"/>
            </w:tcBorders>
          </w:tcPr>
          <w:p w14:paraId="49AF65F7" w14:textId="77777777" w:rsidR="00BD3E32" w:rsidRDefault="00BD3E32">
            <w:pPr>
              <w:jc w:val="right"/>
              <w:rPr>
                <w:rFonts w:cs="Arial"/>
                <w:sz w:val="18"/>
              </w:rPr>
            </w:pPr>
            <w:r>
              <w:rPr>
                <w:rFonts w:cs="Arial"/>
                <w:sz w:val="18"/>
              </w:rPr>
              <w:t>Quiet urban nighttime</w:t>
            </w:r>
          </w:p>
        </w:tc>
        <w:tc>
          <w:tcPr>
            <w:tcW w:w="1305" w:type="dxa"/>
            <w:tcBorders>
              <w:top w:val="nil"/>
              <w:left w:val="nil"/>
              <w:bottom w:val="nil"/>
              <w:right w:val="nil"/>
            </w:tcBorders>
          </w:tcPr>
          <w:p w14:paraId="68E783DA" w14:textId="77777777" w:rsidR="00BD3E32" w:rsidRDefault="00BD3E32">
            <w:pPr>
              <w:jc w:val="center"/>
              <w:rPr>
                <w:rFonts w:cs="Arial"/>
                <w:sz w:val="18"/>
              </w:rPr>
            </w:pPr>
            <w:r>
              <w:rPr>
                <w:rFonts w:cs="Arial"/>
                <w:b/>
                <w:bCs/>
                <w:sz w:val="18"/>
              </w:rPr>
              <w:t>— 40 —</w:t>
            </w:r>
          </w:p>
        </w:tc>
        <w:tc>
          <w:tcPr>
            <w:tcW w:w="3870" w:type="dxa"/>
            <w:tcBorders>
              <w:top w:val="nil"/>
              <w:left w:val="nil"/>
              <w:bottom w:val="nil"/>
              <w:right w:val="single" w:sz="6" w:space="0" w:color="auto"/>
            </w:tcBorders>
          </w:tcPr>
          <w:p w14:paraId="14BA3B35" w14:textId="77777777" w:rsidR="00BD3E32" w:rsidRDefault="00BD3E32">
            <w:pPr>
              <w:rPr>
                <w:rFonts w:cs="Arial"/>
                <w:sz w:val="18"/>
              </w:rPr>
            </w:pPr>
            <w:r>
              <w:rPr>
                <w:rFonts w:cs="Arial"/>
                <w:sz w:val="18"/>
              </w:rPr>
              <w:t>Theater, large conference room (background)</w:t>
            </w:r>
          </w:p>
        </w:tc>
      </w:tr>
      <w:tr w:rsidR="00BD3E32" w14:paraId="37893E6B" w14:textId="77777777">
        <w:trPr>
          <w:jc w:val="center"/>
        </w:trPr>
        <w:tc>
          <w:tcPr>
            <w:tcW w:w="3285" w:type="dxa"/>
            <w:tcBorders>
              <w:top w:val="nil"/>
              <w:left w:val="single" w:sz="6" w:space="0" w:color="auto"/>
              <w:bottom w:val="nil"/>
              <w:right w:val="nil"/>
            </w:tcBorders>
          </w:tcPr>
          <w:p w14:paraId="4CCA4775" w14:textId="77777777" w:rsidR="00BD3E32" w:rsidRDefault="00BD3E32">
            <w:pPr>
              <w:jc w:val="right"/>
              <w:rPr>
                <w:rFonts w:cs="Arial"/>
                <w:sz w:val="18"/>
              </w:rPr>
            </w:pPr>
            <w:r>
              <w:rPr>
                <w:rFonts w:cs="Arial"/>
                <w:sz w:val="18"/>
              </w:rPr>
              <w:t>Quiet suburban nighttime</w:t>
            </w:r>
          </w:p>
        </w:tc>
        <w:tc>
          <w:tcPr>
            <w:tcW w:w="1305" w:type="dxa"/>
            <w:tcBorders>
              <w:top w:val="nil"/>
              <w:left w:val="nil"/>
              <w:bottom w:val="nil"/>
              <w:right w:val="nil"/>
            </w:tcBorders>
          </w:tcPr>
          <w:p w14:paraId="07242421"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108ACA8D" w14:textId="77777777" w:rsidR="00BD3E32" w:rsidRDefault="00BD3E32">
            <w:pPr>
              <w:rPr>
                <w:rFonts w:cs="Arial"/>
                <w:sz w:val="18"/>
              </w:rPr>
            </w:pPr>
          </w:p>
        </w:tc>
      </w:tr>
      <w:tr w:rsidR="00BD3E32" w14:paraId="4EF2A2EA" w14:textId="77777777">
        <w:trPr>
          <w:jc w:val="center"/>
        </w:trPr>
        <w:tc>
          <w:tcPr>
            <w:tcW w:w="3285" w:type="dxa"/>
            <w:tcBorders>
              <w:top w:val="nil"/>
              <w:left w:val="single" w:sz="6" w:space="0" w:color="auto"/>
              <w:bottom w:val="nil"/>
              <w:right w:val="nil"/>
            </w:tcBorders>
          </w:tcPr>
          <w:p w14:paraId="272C5561" w14:textId="77777777" w:rsidR="00BD3E32" w:rsidRDefault="00BD3E32">
            <w:pPr>
              <w:jc w:val="right"/>
              <w:rPr>
                <w:rFonts w:cs="Arial"/>
                <w:sz w:val="18"/>
              </w:rPr>
            </w:pPr>
          </w:p>
        </w:tc>
        <w:tc>
          <w:tcPr>
            <w:tcW w:w="1305" w:type="dxa"/>
            <w:tcBorders>
              <w:top w:val="nil"/>
              <w:left w:val="nil"/>
              <w:bottom w:val="nil"/>
              <w:right w:val="nil"/>
            </w:tcBorders>
          </w:tcPr>
          <w:p w14:paraId="6AD44127" w14:textId="77777777" w:rsidR="00BD3E32" w:rsidRDefault="00BD3E32">
            <w:pPr>
              <w:jc w:val="center"/>
              <w:rPr>
                <w:rFonts w:cs="Arial"/>
                <w:sz w:val="18"/>
              </w:rPr>
            </w:pPr>
            <w:r>
              <w:rPr>
                <w:rFonts w:cs="Arial"/>
                <w:b/>
                <w:bCs/>
                <w:sz w:val="18"/>
              </w:rPr>
              <w:t>— 30 —</w:t>
            </w:r>
          </w:p>
        </w:tc>
        <w:tc>
          <w:tcPr>
            <w:tcW w:w="3870" w:type="dxa"/>
            <w:tcBorders>
              <w:top w:val="nil"/>
              <w:left w:val="nil"/>
              <w:bottom w:val="nil"/>
              <w:right w:val="single" w:sz="6" w:space="0" w:color="auto"/>
            </w:tcBorders>
          </w:tcPr>
          <w:p w14:paraId="6BD469FB" w14:textId="77777777" w:rsidR="00BD3E32" w:rsidRDefault="00BD3E32">
            <w:pPr>
              <w:rPr>
                <w:rFonts w:cs="Arial"/>
                <w:sz w:val="18"/>
              </w:rPr>
            </w:pPr>
            <w:r>
              <w:rPr>
                <w:rFonts w:cs="Arial"/>
                <w:sz w:val="18"/>
              </w:rPr>
              <w:t>Library</w:t>
            </w:r>
          </w:p>
        </w:tc>
      </w:tr>
      <w:tr w:rsidR="00BD3E32" w14:paraId="2A05CFC0" w14:textId="77777777">
        <w:trPr>
          <w:jc w:val="center"/>
        </w:trPr>
        <w:tc>
          <w:tcPr>
            <w:tcW w:w="3285" w:type="dxa"/>
            <w:tcBorders>
              <w:top w:val="nil"/>
              <w:left w:val="single" w:sz="6" w:space="0" w:color="auto"/>
              <w:bottom w:val="nil"/>
              <w:right w:val="nil"/>
            </w:tcBorders>
          </w:tcPr>
          <w:p w14:paraId="4D60D807" w14:textId="77777777" w:rsidR="00BD3E32" w:rsidRDefault="00BD3E32">
            <w:pPr>
              <w:jc w:val="right"/>
              <w:rPr>
                <w:rFonts w:cs="Arial"/>
                <w:sz w:val="18"/>
              </w:rPr>
            </w:pPr>
            <w:r>
              <w:rPr>
                <w:rFonts w:cs="Arial"/>
                <w:sz w:val="18"/>
              </w:rPr>
              <w:t>Quiet rural nighttime</w:t>
            </w:r>
          </w:p>
        </w:tc>
        <w:tc>
          <w:tcPr>
            <w:tcW w:w="1305" w:type="dxa"/>
            <w:tcBorders>
              <w:top w:val="nil"/>
              <w:left w:val="nil"/>
              <w:bottom w:val="nil"/>
              <w:right w:val="nil"/>
            </w:tcBorders>
          </w:tcPr>
          <w:p w14:paraId="174C6966"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69743443" w14:textId="77777777" w:rsidR="00BD3E32" w:rsidRDefault="00BD3E32">
            <w:pPr>
              <w:rPr>
                <w:rFonts w:cs="Arial"/>
                <w:sz w:val="18"/>
              </w:rPr>
            </w:pPr>
            <w:r>
              <w:rPr>
                <w:rFonts w:cs="Arial"/>
                <w:sz w:val="18"/>
              </w:rPr>
              <w:t>Bedroom at night, concert</w:t>
            </w:r>
            <w:r w:rsidR="009B58E3">
              <w:rPr>
                <w:rFonts w:cs="Arial"/>
                <w:sz w:val="18"/>
              </w:rPr>
              <w:t xml:space="preserve"> hall (background)</w:t>
            </w:r>
          </w:p>
        </w:tc>
      </w:tr>
      <w:tr w:rsidR="00BD3E32" w14:paraId="4CCC3685" w14:textId="77777777">
        <w:trPr>
          <w:jc w:val="center"/>
        </w:trPr>
        <w:tc>
          <w:tcPr>
            <w:tcW w:w="3285" w:type="dxa"/>
            <w:tcBorders>
              <w:top w:val="nil"/>
              <w:left w:val="single" w:sz="6" w:space="0" w:color="auto"/>
              <w:bottom w:val="nil"/>
              <w:right w:val="nil"/>
            </w:tcBorders>
          </w:tcPr>
          <w:p w14:paraId="3BFFB152" w14:textId="77777777" w:rsidR="00BD3E32" w:rsidRDefault="00BD3E32">
            <w:pPr>
              <w:jc w:val="right"/>
              <w:rPr>
                <w:rFonts w:cs="Arial"/>
                <w:sz w:val="18"/>
              </w:rPr>
            </w:pPr>
          </w:p>
        </w:tc>
        <w:tc>
          <w:tcPr>
            <w:tcW w:w="1305" w:type="dxa"/>
            <w:tcBorders>
              <w:top w:val="nil"/>
              <w:left w:val="nil"/>
              <w:bottom w:val="nil"/>
              <w:right w:val="nil"/>
            </w:tcBorders>
          </w:tcPr>
          <w:p w14:paraId="5B4275F2" w14:textId="77777777" w:rsidR="00BD3E32" w:rsidRDefault="00BD3E32">
            <w:pPr>
              <w:jc w:val="center"/>
              <w:rPr>
                <w:rFonts w:cs="Arial"/>
                <w:sz w:val="18"/>
              </w:rPr>
            </w:pPr>
            <w:r>
              <w:rPr>
                <w:rFonts w:cs="Arial"/>
                <w:b/>
                <w:bCs/>
                <w:sz w:val="18"/>
              </w:rPr>
              <w:t>— 20 —</w:t>
            </w:r>
          </w:p>
        </w:tc>
        <w:tc>
          <w:tcPr>
            <w:tcW w:w="3870" w:type="dxa"/>
            <w:tcBorders>
              <w:top w:val="nil"/>
              <w:left w:val="nil"/>
              <w:bottom w:val="nil"/>
              <w:right w:val="single" w:sz="6" w:space="0" w:color="auto"/>
            </w:tcBorders>
          </w:tcPr>
          <w:p w14:paraId="1FB3B8FB" w14:textId="77777777" w:rsidR="00BD3E32" w:rsidRDefault="00BD3E32">
            <w:pPr>
              <w:rPr>
                <w:rFonts w:cs="Arial"/>
                <w:sz w:val="18"/>
              </w:rPr>
            </w:pPr>
          </w:p>
        </w:tc>
      </w:tr>
      <w:tr w:rsidR="00BD3E32" w14:paraId="033922F0" w14:textId="77777777">
        <w:trPr>
          <w:jc w:val="center"/>
        </w:trPr>
        <w:tc>
          <w:tcPr>
            <w:tcW w:w="3285" w:type="dxa"/>
            <w:tcBorders>
              <w:top w:val="nil"/>
              <w:left w:val="single" w:sz="6" w:space="0" w:color="auto"/>
              <w:bottom w:val="nil"/>
              <w:right w:val="nil"/>
            </w:tcBorders>
          </w:tcPr>
          <w:p w14:paraId="51547524" w14:textId="77777777" w:rsidR="00BD3E32" w:rsidRDefault="00BD3E32">
            <w:pPr>
              <w:jc w:val="right"/>
              <w:rPr>
                <w:rFonts w:cs="Arial"/>
                <w:sz w:val="18"/>
              </w:rPr>
            </w:pPr>
          </w:p>
        </w:tc>
        <w:tc>
          <w:tcPr>
            <w:tcW w:w="1305" w:type="dxa"/>
            <w:tcBorders>
              <w:top w:val="nil"/>
              <w:left w:val="nil"/>
              <w:bottom w:val="nil"/>
              <w:right w:val="nil"/>
            </w:tcBorders>
          </w:tcPr>
          <w:p w14:paraId="301EC457"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275F046A" w14:textId="77777777" w:rsidR="00BD3E32" w:rsidRDefault="00BD3E32">
            <w:pPr>
              <w:rPr>
                <w:rFonts w:cs="Arial"/>
                <w:sz w:val="18"/>
              </w:rPr>
            </w:pPr>
            <w:r>
              <w:rPr>
                <w:rFonts w:cs="Arial"/>
                <w:sz w:val="18"/>
              </w:rPr>
              <w:t>Broadcast/recording studio</w:t>
            </w:r>
          </w:p>
        </w:tc>
      </w:tr>
      <w:tr w:rsidR="00BD3E32" w14:paraId="3514779B" w14:textId="77777777">
        <w:trPr>
          <w:jc w:val="center"/>
        </w:trPr>
        <w:tc>
          <w:tcPr>
            <w:tcW w:w="3285" w:type="dxa"/>
            <w:tcBorders>
              <w:top w:val="nil"/>
              <w:left w:val="single" w:sz="6" w:space="0" w:color="auto"/>
              <w:bottom w:val="nil"/>
              <w:right w:val="nil"/>
            </w:tcBorders>
          </w:tcPr>
          <w:p w14:paraId="41FE0F27" w14:textId="77777777" w:rsidR="00BD3E32" w:rsidRDefault="00BD3E32">
            <w:pPr>
              <w:jc w:val="right"/>
              <w:rPr>
                <w:rFonts w:cs="Arial"/>
                <w:sz w:val="18"/>
              </w:rPr>
            </w:pPr>
          </w:p>
        </w:tc>
        <w:tc>
          <w:tcPr>
            <w:tcW w:w="1305" w:type="dxa"/>
            <w:tcBorders>
              <w:top w:val="nil"/>
              <w:left w:val="nil"/>
              <w:bottom w:val="nil"/>
              <w:right w:val="nil"/>
            </w:tcBorders>
          </w:tcPr>
          <w:p w14:paraId="4A982D53" w14:textId="77777777" w:rsidR="00BD3E32" w:rsidRDefault="00BD3E32">
            <w:pPr>
              <w:jc w:val="center"/>
              <w:rPr>
                <w:rFonts w:cs="Arial"/>
                <w:sz w:val="18"/>
              </w:rPr>
            </w:pPr>
            <w:r>
              <w:rPr>
                <w:rFonts w:cs="Arial"/>
                <w:b/>
                <w:bCs/>
                <w:sz w:val="18"/>
              </w:rPr>
              <w:t>— 10 —</w:t>
            </w:r>
          </w:p>
        </w:tc>
        <w:tc>
          <w:tcPr>
            <w:tcW w:w="3870" w:type="dxa"/>
            <w:tcBorders>
              <w:top w:val="nil"/>
              <w:left w:val="nil"/>
              <w:bottom w:val="nil"/>
              <w:right w:val="single" w:sz="6" w:space="0" w:color="auto"/>
            </w:tcBorders>
          </w:tcPr>
          <w:p w14:paraId="4B0FB80C" w14:textId="77777777" w:rsidR="00BD3E32" w:rsidRDefault="00BD3E32">
            <w:pPr>
              <w:rPr>
                <w:rFonts w:cs="Arial"/>
                <w:sz w:val="18"/>
              </w:rPr>
            </w:pPr>
          </w:p>
        </w:tc>
      </w:tr>
      <w:tr w:rsidR="00BD3E32" w14:paraId="156EB2BD" w14:textId="77777777">
        <w:trPr>
          <w:jc w:val="center"/>
        </w:trPr>
        <w:tc>
          <w:tcPr>
            <w:tcW w:w="3285" w:type="dxa"/>
            <w:tcBorders>
              <w:top w:val="nil"/>
              <w:left w:val="single" w:sz="6" w:space="0" w:color="auto"/>
              <w:bottom w:val="nil"/>
              <w:right w:val="nil"/>
            </w:tcBorders>
          </w:tcPr>
          <w:p w14:paraId="6D3D4794" w14:textId="77777777" w:rsidR="00BD3E32" w:rsidRDefault="00BD3E32">
            <w:pPr>
              <w:jc w:val="right"/>
              <w:rPr>
                <w:rFonts w:cs="Arial"/>
                <w:sz w:val="18"/>
              </w:rPr>
            </w:pPr>
          </w:p>
        </w:tc>
        <w:tc>
          <w:tcPr>
            <w:tcW w:w="1305" w:type="dxa"/>
            <w:tcBorders>
              <w:top w:val="nil"/>
              <w:left w:val="nil"/>
              <w:bottom w:val="nil"/>
              <w:right w:val="nil"/>
            </w:tcBorders>
          </w:tcPr>
          <w:p w14:paraId="62EFE389" w14:textId="77777777" w:rsidR="00BD3E32" w:rsidRDefault="00BD3E32">
            <w:pPr>
              <w:jc w:val="center"/>
              <w:rPr>
                <w:rFonts w:cs="Arial"/>
                <w:sz w:val="18"/>
              </w:rPr>
            </w:pPr>
          </w:p>
        </w:tc>
        <w:tc>
          <w:tcPr>
            <w:tcW w:w="3870" w:type="dxa"/>
            <w:tcBorders>
              <w:top w:val="nil"/>
              <w:left w:val="nil"/>
              <w:bottom w:val="nil"/>
              <w:right w:val="single" w:sz="6" w:space="0" w:color="auto"/>
            </w:tcBorders>
          </w:tcPr>
          <w:p w14:paraId="27F8F8D4" w14:textId="77777777" w:rsidR="00BD3E32" w:rsidRDefault="00BD3E32">
            <w:pPr>
              <w:rPr>
                <w:rFonts w:cs="Arial"/>
                <w:sz w:val="18"/>
              </w:rPr>
            </w:pPr>
          </w:p>
        </w:tc>
      </w:tr>
      <w:tr w:rsidR="00BD3E32" w14:paraId="0F9B6F33" w14:textId="77777777">
        <w:trPr>
          <w:jc w:val="center"/>
        </w:trPr>
        <w:tc>
          <w:tcPr>
            <w:tcW w:w="3285" w:type="dxa"/>
            <w:tcBorders>
              <w:top w:val="nil"/>
              <w:left w:val="single" w:sz="6" w:space="0" w:color="auto"/>
              <w:bottom w:val="single" w:sz="4" w:space="0" w:color="auto"/>
              <w:right w:val="nil"/>
            </w:tcBorders>
          </w:tcPr>
          <w:p w14:paraId="52CBA858" w14:textId="77777777" w:rsidR="00BD3E32" w:rsidRDefault="00BD3E32">
            <w:pPr>
              <w:jc w:val="right"/>
              <w:rPr>
                <w:rFonts w:cs="Arial"/>
                <w:sz w:val="18"/>
              </w:rPr>
            </w:pPr>
            <w:r>
              <w:rPr>
                <w:rFonts w:cs="Arial"/>
                <w:sz w:val="18"/>
              </w:rPr>
              <w:t>Lowest threshold of human hearing</w:t>
            </w:r>
          </w:p>
        </w:tc>
        <w:tc>
          <w:tcPr>
            <w:tcW w:w="1305" w:type="dxa"/>
            <w:tcBorders>
              <w:top w:val="nil"/>
              <w:left w:val="nil"/>
              <w:bottom w:val="single" w:sz="4" w:space="0" w:color="auto"/>
              <w:right w:val="nil"/>
            </w:tcBorders>
          </w:tcPr>
          <w:p w14:paraId="6A060DD6" w14:textId="77777777" w:rsidR="00BD3E32" w:rsidRDefault="00BD3E32">
            <w:pPr>
              <w:jc w:val="center"/>
              <w:rPr>
                <w:rFonts w:cs="Arial"/>
                <w:sz w:val="18"/>
              </w:rPr>
            </w:pPr>
            <w:r>
              <w:rPr>
                <w:rFonts w:cs="Arial"/>
                <w:b/>
                <w:bCs/>
                <w:sz w:val="18"/>
              </w:rPr>
              <w:t>— 0 —</w:t>
            </w:r>
          </w:p>
        </w:tc>
        <w:tc>
          <w:tcPr>
            <w:tcW w:w="3870" w:type="dxa"/>
            <w:tcBorders>
              <w:top w:val="nil"/>
              <w:left w:val="nil"/>
              <w:bottom w:val="single" w:sz="4" w:space="0" w:color="auto"/>
              <w:right w:val="single" w:sz="6" w:space="0" w:color="auto"/>
            </w:tcBorders>
          </w:tcPr>
          <w:p w14:paraId="054DAABB" w14:textId="77777777" w:rsidR="00BD3E32" w:rsidRDefault="00BD3E32">
            <w:pPr>
              <w:rPr>
                <w:rFonts w:cs="Arial"/>
                <w:sz w:val="18"/>
              </w:rPr>
            </w:pPr>
            <w:r>
              <w:rPr>
                <w:rFonts w:cs="Arial"/>
                <w:sz w:val="18"/>
              </w:rPr>
              <w:t>Lowest threshold of human hearing</w:t>
            </w:r>
          </w:p>
        </w:tc>
      </w:tr>
      <w:tr w:rsidR="00BD3E32" w14:paraId="4A868B23" w14:textId="77777777">
        <w:trPr>
          <w:jc w:val="center"/>
        </w:trPr>
        <w:tc>
          <w:tcPr>
            <w:tcW w:w="8460" w:type="dxa"/>
            <w:gridSpan w:val="3"/>
            <w:tcBorders>
              <w:top w:val="single" w:sz="4" w:space="0" w:color="auto"/>
            </w:tcBorders>
          </w:tcPr>
          <w:p w14:paraId="5905B1E5" w14:textId="77777777" w:rsidR="00BD3E32" w:rsidRDefault="00BD3E32" w:rsidP="00A37359">
            <w:pPr>
              <w:rPr>
                <w:rFonts w:cs="Arial"/>
                <w:sz w:val="16"/>
              </w:rPr>
            </w:pPr>
            <w:r>
              <w:rPr>
                <w:rFonts w:cs="Arial"/>
                <w:i/>
                <w:iCs/>
                <w:sz w:val="16"/>
              </w:rPr>
              <w:t>Source:</w:t>
            </w:r>
            <w:r>
              <w:rPr>
                <w:rFonts w:cs="Arial"/>
                <w:sz w:val="16"/>
              </w:rPr>
              <w:t xml:space="preserve">  Caltrans </w:t>
            </w:r>
            <w:r w:rsidR="009B58E3">
              <w:rPr>
                <w:rFonts w:cs="Arial"/>
                <w:sz w:val="16"/>
              </w:rPr>
              <w:t>201</w:t>
            </w:r>
            <w:r w:rsidR="00A37359">
              <w:rPr>
                <w:rFonts w:cs="Arial"/>
                <w:sz w:val="16"/>
              </w:rPr>
              <w:t>3</w:t>
            </w:r>
            <w:r>
              <w:rPr>
                <w:rFonts w:cs="Arial"/>
                <w:sz w:val="16"/>
              </w:rPr>
              <w:t>.</w:t>
            </w:r>
          </w:p>
        </w:tc>
      </w:tr>
    </w:tbl>
    <w:p w14:paraId="26949B9A" w14:textId="77777777" w:rsidR="00BD3E32" w:rsidRDefault="00BD3E32">
      <w:pPr>
        <w:pStyle w:val="Header"/>
        <w:tabs>
          <w:tab w:val="clear" w:pos="4320"/>
          <w:tab w:val="clear" w:pos="8640"/>
        </w:tabs>
      </w:pPr>
    </w:p>
    <w:p w14:paraId="2E222D47" w14:textId="77777777" w:rsidR="00BD3E32" w:rsidRDefault="00BD3E32" w:rsidP="00C9000C">
      <w:pPr>
        <w:pStyle w:val="DPTitle2"/>
        <w:ind w:hanging="792"/>
      </w:pPr>
      <w:bookmarkStart w:id="70" w:name="_Toc163368395"/>
      <w:bookmarkStart w:id="71" w:name="_Toc189558214"/>
      <w:bookmarkStart w:id="72" w:name="_Toc415643616"/>
      <w:r>
        <w:t>Human Response to Changes in Noise Levels</w:t>
      </w:r>
      <w:bookmarkEnd w:id="70"/>
      <w:bookmarkEnd w:id="71"/>
      <w:bookmarkEnd w:id="72"/>
    </w:p>
    <w:p w14:paraId="702FB776" w14:textId="77777777" w:rsidR="00BD3E32" w:rsidRDefault="00BD3E32">
      <w:pPr>
        <w:pStyle w:val="DPBodyText"/>
      </w:pPr>
      <w:r>
        <w:t xml:space="preserve">As discussed above, doubling sound energy results in a 3-dB increase in sound. </w:t>
      </w:r>
      <w:r w:rsidR="00AA7EA5">
        <w:t xml:space="preserve"> </w:t>
      </w:r>
      <w:r>
        <w:t xml:space="preserve">However, given a sound level change measured with precise instrumentation, the subjective human perception of a doubling of loudness will usually be different than what is measured. </w:t>
      </w:r>
    </w:p>
    <w:p w14:paraId="719E0C52" w14:textId="77777777" w:rsidR="00BD3E32" w:rsidRDefault="00BD3E32">
      <w:pPr>
        <w:pStyle w:val="DPBodyText"/>
      </w:pPr>
      <w:r>
        <w:t xml:space="preserve">Under controlled conditions in an acoustical laboratory, the trained, healthy human ear </w:t>
      </w:r>
      <w:proofErr w:type="gramStart"/>
      <w:r>
        <w:t>is able to</w:t>
      </w:r>
      <w:proofErr w:type="gramEnd"/>
      <w:r>
        <w:t xml:space="preserve"> discern 1-dB changes in sound levels, when exposed to steady, single-frequency (“pure-tone”) signals in the midfrequency (1,000 Hz–8,000 Hz) range.  In typical noisy environments, changes in noise of 1 to 2 dB are generally not perceptible.  However, it is widely accepted that people </w:t>
      </w:r>
      <w:proofErr w:type="gramStart"/>
      <w:r>
        <w:t>are able to</w:t>
      </w:r>
      <w:proofErr w:type="gramEnd"/>
      <w:r>
        <w:t xml:space="preserve"> begin to detect sound level increases of 3 dB in typical noisy environments.  Further, a 5-dB increase is generally perceived as a distinctly noticeable increase, and a 10-dB increase is generally perceived as a doubling of loudness.  Therefore, a doubling of sound energy (e.g., doubling the volume of traffic on a highway) that would result in a 3-dB increase in sound, would generally be perceived as barely detectable. </w:t>
      </w:r>
    </w:p>
    <w:p w14:paraId="574B99B4" w14:textId="77777777" w:rsidR="00BD3E32" w:rsidRDefault="00BD3E32" w:rsidP="00C9000C">
      <w:pPr>
        <w:pStyle w:val="DPTitle2"/>
        <w:ind w:hanging="792"/>
      </w:pPr>
      <w:bookmarkStart w:id="73" w:name="_Toc163368396"/>
      <w:bookmarkStart w:id="74" w:name="_Toc189558215"/>
      <w:bookmarkStart w:id="75" w:name="_Toc415643617"/>
      <w:r>
        <w:lastRenderedPageBreak/>
        <w:t>Noise Descriptors</w:t>
      </w:r>
      <w:bookmarkEnd w:id="73"/>
      <w:bookmarkEnd w:id="74"/>
      <w:bookmarkEnd w:id="75"/>
    </w:p>
    <w:p w14:paraId="0A54683C" w14:textId="77777777" w:rsidR="00BD3E32" w:rsidRDefault="00BD3E32">
      <w:pPr>
        <w:pStyle w:val="DPBodyText"/>
      </w:pPr>
      <w:r>
        <w:t>Noise in our daily environment fluctuates over time.  Some fluctuations are minor, but some are substantial.  Some noise levels occur in regular patterns, but others are random.  Some noise levels fluctuate rapidly, but others slowly.  Some noise levels vary widely, but others are relatively constant.  Various noise descriptors have been developed to describe time-varying noise levels.  The following are the noise descriptors most commonly used in traffic noise analysis.</w:t>
      </w:r>
    </w:p>
    <w:p w14:paraId="632F711B" w14:textId="77777777" w:rsidR="00BD3E32" w:rsidRPr="00400AEF" w:rsidRDefault="00BD3E32" w:rsidP="007D1C0F">
      <w:pPr>
        <w:pStyle w:val="DPBulletText"/>
        <w:rPr>
          <w:color w:val="auto"/>
        </w:rPr>
      </w:pPr>
      <w:r w:rsidRPr="00400AEF">
        <w:rPr>
          <w:b/>
          <w:bCs/>
          <w:color w:val="auto"/>
        </w:rPr>
        <w:t>Equivalent Sound Level (</w:t>
      </w:r>
      <w:proofErr w:type="spellStart"/>
      <w:r w:rsidRPr="00400AEF">
        <w:rPr>
          <w:b/>
          <w:bCs/>
          <w:color w:val="auto"/>
        </w:rPr>
        <w:t>L</w:t>
      </w:r>
      <w:r w:rsidRPr="00400AEF">
        <w:rPr>
          <w:b/>
          <w:bCs/>
          <w:color w:val="auto"/>
          <w:vertAlign w:val="subscript"/>
        </w:rPr>
        <w:t>eq</w:t>
      </w:r>
      <w:proofErr w:type="spellEnd"/>
      <w:r w:rsidR="006B2C7A" w:rsidRPr="00400AEF">
        <w:rPr>
          <w:b/>
          <w:bCs/>
          <w:color w:val="auto"/>
          <w:vertAlign w:val="subscript"/>
        </w:rPr>
        <w:fldChar w:fldCharType="begin"/>
      </w:r>
      <w:r w:rsidRPr="00400AEF">
        <w:rPr>
          <w:b/>
          <w:bCs/>
          <w:color w:val="auto"/>
        </w:rPr>
        <w:instrText xml:space="preserve"> TC "</w:instrText>
      </w:r>
      <w:bookmarkStart w:id="76" w:name="_Toc189553198"/>
      <w:r w:rsidRPr="00400AEF">
        <w:rPr>
          <w:b/>
          <w:bCs/>
          <w:color w:val="auto"/>
        </w:rPr>
        <w:instrText>Equivalent Sound Level (L</w:instrText>
      </w:r>
      <w:r w:rsidRPr="00400AEF">
        <w:rPr>
          <w:b/>
          <w:bCs/>
          <w:color w:val="auto"/>
          <w:vertAlign w:val="subscript"/>
        </w:rPr>
        <w:instrText>eq</w:instrText>
      </w:r>
      <w:bookmarkEnd w:id="76"/>
      <w:r w:rsidRPr="00400AEF">
        <w:rPr>
          <w:b/>
          <w:bCs/>
          <w:color w:val="auto"/>
        </w:rPr>
        <w:instrText xml:space="preserve">" \f A \l "1" </w:instrText>
      </w:r>
      <w:r w:rsidR="006B2C7A" w:rsidRPr="00400AEF">
        <w:rPr>
          <w:b/>
          <w:bCs/>
          <w:color w:val="auto"/>
          <w:vertAlign w:val="subscript"/>
        </w:rPr>
        <w:fldChar w:fldCharType="end"/>
      </w:r>
      <w:r w:rsidRPr="00400AEF">
        <w:rPr>
          <w:b/>
          <w:bCs/>
          <w:color w:val="auto"/>
        </w:rPr>
        <w:t>):</w:t>
      </w:r>
      <w:r w:rsidRPr="00400AEF">
        <w:rPr>
          <w:color w:val="auto"/>
        </w:rPr>
        <w:t xml:space="preserve">  </w:t>
      </w:r>
      <w:proofErr w:type="spellStart"/>
      <w:r w:rsidRPr="00400AEF">
        <w:rPr>
          <w:color w:val="auto"/>
        </w:rPr>
        <w:t>L</w:t>
      </w:r>
      <w:r w:rsidRPr="00400AEF">
        <w:rPr>
          <w:color w:val="auto"/>
          <w:vertAlign w:val="subscript"/>
        </w:rPr>
        <w:t>eq</w:t>
      </w:r>
      <w:proofErr w:type="spellEnd"/>
      <w:r w:rsidRPr="00400AEF">
        <w:rPr>
          <w:color w:val="auto"/>
        </w:rPr>
        <w:t xml:space="preserve"> represents an average of the sound energy occurring over a specified period.</w:t>
      </w:r>
      <w:r w:rsidR="00AA7EA5" w:rsidRPr="00400AEF">
        <w:rPr>
          <w:color w:val="auto"/>
        </w:rPr>
        <w:t xml:space="preserve"> </w:t>
      </w:r>
      <w:r w:rsidRPr="00400AEF">
        <w:rPr>
          <w:color w:val="auto"/>
        </w:rPr>
        <w:t xml:space="preserve"> In effect, </w:t>
      </w:r>
      <w:proofErr w:type="spellStart"/>
      <w:r w:rsidRPr="00400AEF">
        <w:rPr>
          <w:color w:val="auto"/>
        </w:rPr>
        <w:t>L</w:t>
      </w:r>
      <w:r w:rsidRPr="00400AEF">
        <w:rPr>
          <w:color w:val="auto"/>
          <w:vertAlign w:val="subscript"/>
        </w:rPr>
        <w:t>eq</w:t>
      </w:r>
      <w:proofErr w:type="spellEnd"/>
      <w:r w:rsidRPr="00400AEF">
        <w:rPr>
          <w:color w:val="auto"/>
        </w:rPr>
        <w:t xml:space="preserve"> is the steady-state sound level containing the same acoustical energy as the time-varying sound that </w:t>
      </w:r>
      <w:proofErr w:type="gramStart"/>
      <w:r w:rsidRPr="00400AEF">
        <w:rPr>
          <w:color w:val="auto"/>
        </w:rPr>
        <w:t>actually occurs</w:t>
      </w:r>
      <w:proofErr w:type="gramEnd"/>
      <w:r w:rsidRPr="00400AEF">
        <w:rPr>
          <w:color w:val="auto"/>
        </w:rPr>
        <w:t xml:space="preserve"> during the same period. </w:t>
      </w:r>
      <w:r w:rsidR="00AA7EA5" w:rsidRPr="00400AEF">
        <w:rPr>
          <w:color w:val="auto"/>
        </w:rPr>
        <w:t xml:space="preserve"> </w:t>
      </w:r>
      <w:r w:rsidRPr="00400AEF">
        <w:rPr>
          <w:color w:val="auto"/>
        </w:rPr>
        <w:t>The 1-hour A-weighted equivalent sound level (</w:t>
      </w:r>
      <w:proofErr w:type="spellStart"/>
      <w:r w:rsidRPr="00400AEF">
        <w:rPr>
          <w:color w:val="auto"/>
        </w:rPr>
        <w:t>L</w:t>
      </w:r>
      <w:r w:rsidRPr="00400AEF">
        <w:rPr>
          <w:color w:val="auto"/>
          <w:vertAlign w:val="subscript"/>
        </w:rPr>
        <w:t>eq</w:t>
      </w:r>
      <w:proofErr w:type="spellEnd"/>
      <w:r w:rsidRPr="00400AEF">
        <w:rPr>
          <w:color w:val="auto"/>
        </w:rPr>
        <w:t>[h]) is the energy average of A-weighted sound levels occurring during a one-hour period, and is the basis for noise abatement criteria (NAC</w:t>
      </w:r>
      <w:r w:rsidR="006B2C7A" w:rsidRPr="00400AEF">
        <w:rPr>
          <w:color w:val="auto"/>
        </w:rPr>
        <w:fldChar w:fldCharType="begin"/>
      </w:r>
      <w:r w:rsidRPr="00400AEF">
        <w:rPr>
          <w:color w:val="auto"/>
        </w:rPr>
        <w:instrText xml:space="preserve"> TC "</w:instrText>
      </w:r>
      <w:bookmarkStart w:id="77" w:name="_Toc189553199"/>
      <w:r w:rsidRPr="00400AEF">
        <w:rPr>
          <w:color w:val="auto"/>
        </w:rPr>
        <w:instrText>noise abatement criteria (NAC</w:instrText>
      </w:r>
      <w:bookmarkEnd w:id="77"/>
      <w:r w:rsidRPr="00400AEF">
        <w:rPr>
          <w:color w:val="auto"/>
        </w:rPr>
        <w:instrText xml:space="preserve">" \f A \l "1" </w:instrText>
      </w:r>
      <w:r w:rsidR="006B2C7A" w:rsidRPr="00400AEF">
        <w:rPr>
          <w:color w:val="auto"/>
        </w:rPr>
        <w:fldChar w:fldCharType="end"/>
      </w:r>
      <w:r w:rsidRPr="00400AEF">
        <w:rPr>
          <w:color w:val="auto"/>
        </w:rPr>
        <w:t>) used by Caltrans and FHWA.</w:t>
      </w:r>
    </w:p>
    <w:p w14:paraId="2E12F233" w14:textId="77777777" w:rsidR="00BD3E32" w:rsidRPr="00400AEF" w:rsidRDefault="00BD3E32" w:rsidP="007D1C0F">
      <w:pPr>
        <w:pStyle w:val="DPBulletText"/>
        <w:rPr>
          <w:color w:val="auto"/>
        </w:rPr>
      </w:pPr>
      <w:r w:rsidRPr="00400AEF">
        <w:rPr>
          <w:b/>
          <w:bCs/>
          <w:color w:val="auto"/>
        </w:rPr>
        <w:t>Percentile-Exceeded Sound Level (</w:t>
      </w:r>
      <w:proofErr w:type="spellStart"/>
      <w:r w:rsidRPr="00400AEF">
        <w:rPr>
          <w:b/>
          <w:bCs/>
          <w:color w:val="auto"/>
        </w:rPr>
        <w:t>L</w:t>
      </w:r>
      <w:r w:rsidRPr="00400AEF">
        <w:rPr>
          <w:b/>
          <w:bCs/>
          <w:color w:val="auto"/>
          <w:vertAlign w:val="subscript"/>
        </w:rPr>
        <w:t>xx</w:t>
      </w:r>
      <w:proofErr w:type="spellEnd"/>
      <w:r w:rsidR="006B2C7A" w:rsidRPr="00400AEF">
        <w:rPr>
          <w:b/>
          <w:bCs/>
          <w:color w:val="auto"/>
          <w:vertAlign w:val="subscript"/>
        </w:rPr>
        <w:fldChar w:fldCharType="begin"/>
      </w:r>
      <w:r w:rsidRPr="00400AEF">
        <w:rPr>
          <w:b/>
          <w:bCs/>
          <w:color w:val="auto"/>
        </w:rPr>
        <w:instrText xml:space="preserve"> TC "</w:instrText>
      </w:r>
      <w:bookmarkStart w:id="78" w:name="_Toc189553200"/>
      <w:r w:rsidRPr="00400AEF">
        <w:rPr>
          <w:b/>
          <w:bCs/>
          <w:color w:val="auto"/>
        </w:rPr>
        <w:instrText>Percentile-Exceeded Sound Level (L</w:instrText>
      </w:r>
      <w:r w:rsidRPr="00400AEF">
        <w:rPr>
          <w:b/>
          <w:bCs/>
          <w:color w:val="auto"/>
          <w:vertAlign w:val="subscript"/>
        </w:rPr>
        <w:instrText>xx</w:instrText>
      </w:r>
      <w:bookmarkEnd w:id="78"/>
      <w:r w:rsidRPr="00400AEF">
        <w:rPr>
          <w:b/>
          <w:bCs/>
          <w:color w:val="auto"/>
        </w:rPr>
        <w:instrText xml:space="preserve">" \f A \l "1" </w:instrText>
      </w:r>
      <w:r w:rsidR="006B2C7A" w:rsidRPr="00400AEF">
        <w:rPr>
          <w:b/>
          <w:bCs/>
          <w:color w:val="auto"/>
          <w:vertAlign w:val="subscript"/>
        </w:rPr>
        <w:fldChar w:fldCharType="end"/>
      </w:r>
      <w:r w:rsidRPr="00400AEF">
        <w:rPr>
          <w:b/>
          <w:bCs/>
          <w:color w:val="auto"/>
        </w:rPr>
        <w:t>):</w:t>
      </w:r>
      <w:r w:rsidRPr="00400AEF">
        <w:rPr>
          <w:color w:val="auto"/>
        </w:rPr>
        <w:t xml:space="preserve">  </w:t>
      </w:r>
      <w:proofErr w:type="spellStart"/>
      <w:r w:rsidRPr="00400AEF">
        <w:rPr>
          <w:color w:val="auto"/>
        </w:rPr>
        <w:t>L</w:t>
      </w:r>
      <w:r w:rsidRPr="00400AEF">
        <w:rPr>
          <w:color w:val="auto"/>
          <w:vertAlign w:val="subscript"/>
        </w:rPr>
        <w:t>xx</w:t>
      </w:r>
      <w:proofErr w:type="spellEnd"/>
      <w:r w:rsidRPr="00400AEF">
        <w:rPr>
          <w:color w:val="auto"/>
        </w:rPr>
        <w:t xml:space="preserve"> represents the sound level exceeded for a given percentage of a specified period (e.g., L</w:t>
      </w:r>
      <w:r w:rsidRPr="00400AEF">
        <w:rPr>
          <w:color w:val="auto"/>
          <w:vertAlign w:val="subscript"/>
        </w:rPr>
        <w:t>10</w:t>
      </w:r>
      <w:r w:rsidRPr="00400AEF">
        <w:rPr>
          <w:color w:val="auto"/>
        </w:rPr>
        <w:t xml:space="preserve"> is the sound level exceeded 10% of the time, and L</w:t>
      </w:r>
      <w:r w:rsidRPr="00400AEF">
        <w:rPr>
          <w:color w:val="auto"/>
          <w:vertAlign w:val="subscript"/>
        </w:rPr>
        <w:t>90</w:t>
      </w:r>
      <w:r w:rsidRPr="00400AEF">
        <w:rPr>
          <w:color w:val="auto"/>
        </w:rPr>
        <w:t xml:space="preserve"> is the sound level exceeded 90% of the time). </w:t>
      </w:r>
    </w:p>
    <w:p w14:paraId="27E25CC1" w14:textId="77777777" w:rsidR="00BD3E32" w:rsidRPr="00400AEF" w:rsidRDefault="00BD3E32" w:rsidP="007D1C0F">
      <w:pPr>
        <w:pStyle w:val="DPBulletText"/>
        <w:rPr>
          <w:color w:val="auto"/>
        </w:rPr>
      </w:pPr>
      <w:r w:rsidRPr="00400AEF">
        <w:rPr>
          <w:b/>
          <w:bCs/>
          <w:color w:val="auto"/>
        </w:rPr>
        <w:t>Maximum Sound Level (</w:t>
      </w:r>
      <w:proofErr w:type="spellStart"/>
      <w:r w:rsidRPr="00400AEF">
        <w:rPr>
          <w:b/>
          <w:bCs/>
          <w:color w:val="auto"/>
        </w:rPr>
        <w:t>L</w:t>
      </w:r>
      <w:r w:rsidRPr="00400AEF">
        <w:rPr>
          <w:b/>
          <w:bCs/>
          <w:color w:val="auto"/>
          <w:vertAlign w:val="subscript"/>
        </w:rPr>
        <w:t>max</w:t>
      </w:r>
      <w:proofErr w:type="spellEnd"/>
      <w:r w:rsidR="006B2C7A" w:rsidRPr="00400AEF">
        <w:rPr>
          <w:b/>
          <w:bCs/>
          <w:color w:val="auto"/>
          <w:vertAlign w:val="subscript"/>
        </w:rPr>
        <w:fldChar w:fldCharType="begin"/>
      </w:r>
      <w:r w:rsidRPr="00400AEF">
        <w:rPr>
          <w:b/>
          <w:bCs/>
          <w:color w:val="auto"/>
        </w:rPr>
        <w:instrText xml:space="preserve"> TC "</w:instrText>
      </w:r>
      <w:bookmarkStart w:id="79" w:name="_Toc189553201"/>
      <w:r w:rsidRPr="00400AEF">
        <w:rPr>
          <w:b/>
          <w:bCs/>
          <w:color w:val="auto"/>
        </w:rPr>
        <w:instrText>Maximum Sound Level (L</w:instrText>
      </w:r>
      <w:r w:rsidRPr="00400AEF">
        <w:rPr>
          <w:b/>
          <w:bCs/>
          <w:color w:val="auto"/>
          <w:vertAlign w:val="subscript"/>
        </w:rPr>
        <w:instrText>max</w:instrText>
      </w:r>
      <w:bookmarkEnd w:id="79"/>
      <w:r w:rsidRPr="00400AEF">
        <w:rPr>
          <w:b/>
          <w:bCs/>
          <w:color w:val="auto"/>
        </w:rPr>
        <w:instrText xml:space="preserve">" \f A \l "1" </w:instrText>
      </w:r>
      <w:r w:rsidR="006B2C7A" w:rsidRPr="00400AEF">
        <w:rPr>
          <w:b/>
          <w:bCs/>
          <w:color w:val="auto"/>
          <w:vertAlign w:val="subscript"/>
        </w:rPr>
        <w:fldChar w:fldCharType="end"/>
      </w:r>
      <w:r w:rsidRPr="00400AEF">
        <w:rPr>
          <w:b/>
          <w:bCs/>
          <w:color w:val="auto"/>
        </w:rPr>
        <w:t>):</w:t>
      </w:r>
      <w:r w:rsidRPr="00400AEF">
        <w:rPr>
          <w:color w:val="auto"/>
        </w:rPr>
        <w:t xml:space="preserve">  </w:t>
      </w:r>
      <w:proofErr w:type="spellStart"/>
      <w:r w:rsidRPr="00400AEF">
        <w:rPr>
          <w:color w:val="auto"/>
        </w:rPr>
        <w:t>L</w:t>
      </w:r>
      <w:r w:rsidRPr="00400AEF">
        <w:rPr>
          <w:color w:val="auto"/>
          <w:vertAlign w:val="subscript"/>
        </w:rPr>
        <w:t>max</w:t>
      </w:r>
      <w:proofErr w:type="spellEnd"/>
      <w:r w:rsidRPr="00400AEF">
        <w:rPr>
          <w:color w:val="auto"/>
        </w:rPr>
        <w:t xml:space="preserve"> is the highest instantaneous sound level measured during a specified period.</w:t>
      </w:r>
    </w:p>
    <w:p w14:paraId="320D23DE" w14:textId="77777777" w:rsidR="00BD3E32" w:rsidRPr="00400AEF" w:rsidRDefault="00BD3E32" w:rsidP="007D1C0F">
      <w:pPr>
        <w:pStyle w:val="DPBulletText"/>
        <w:rPr>
          <w:color w:val="auto"/>
        </w:rPr>
      </w:pPr>
      <w:r w:rsidRPr="00400AEF">
        <w:rPr>
          <w:b/>
          <w:bCs/>
          <w:color w:val="auto"/>
        </w:rPr>
        <w:t>Day-Night Level (</w:t>
      </w:r>
      <w:proofErr w:type="spellStart"/>
      <w:r w:rsidRPr="00400AEF">
        <w:rPr>
          <w:b/>
          <w:bCs/>
          <w:color w:val="auto"/>
        </w:rPr>
        <w:t>L</w:t>
      </w:r>
      <w:r w:rsidRPr="00400AEF">
        <w:rPr>
          <w:b/>
          <w:bCs/>
          <w:color w:val="auto"/>
          <w:vertAlign w:val="subscript"/>
        </w:rPr>
        <w:t>dn</w:t>
      </w:r>
      <w:proofErr w:type="spellEnd"/>
      <w:r w:rsidR="006B2C7A" w:rsidRPr="00400AEF">
        <w:rPr>
          <w:b/>
          <w:bCs/>
          <w:color w:val="auto"/>
          <w:vertAlign w:val="subscript"/>
        </w:rPr>
        <w:fldChar w:fldCharType="begin"/>
      </w:r>
      <w:r w:rsidRPr="00400AEF">
        <w:rPr>
          <w:b/>
          <w:bCs/>
          <w:color w:val="auto"/>
        </w:rPr>
        <w:instrText xml:space="preserve"> TC "</w:instrText>
      </w:r>
      <w:bookmarkStart w:id="80" w:name="_Toc189553202"/>
      <w:r w:rsidRPr="00400AEF">
        <w:rPr>
          <w:b/>
          <w:bCs/>
          <w:color w:val="auto"/>
        </w:rPr>
        <w:instrText>Day-Night Level (L</w:instrText>
      </w:r>
      <w:r w:rsidRPr="00400AEF">
        <w:rPr>
          <w:b/>
          <w:bCs/>
          <w:color w:val="auto"/>
          <w:vertAlign w:val="subscript"/>
        </w:rPr>
        <w:instrText>dn</w:instrText>
      </w:r>
      <w:bookmarkEnd w:id="80"/>
      <w:r w:rsidRPr="00400AEF">
        <w:rPr>
          <w:b/>
          <w:bCs/>
          <w:color w:val="auto"/>
        </w:rPr>
        <w:instrText xml:space="preserve">" \f A \l "1" </w:instrText>
      </w:r>
      <w:r w:rsidR="006B2C7A" w:rsidRPr="00400AEF">
        <w:rPr>
          <w:b/>
          <w:bCs/>
          <w:color w:val="auto"/>
          <w:vertAlign w:val="subscript"/>
        </w:rPr>
        <w:fldChar w:fldCharType="end"/>
      </w:r>
      <w:r w:rsidRPr="00400AEF">
        <w:rPr>
          <w:b/>
          <w:bCs/>
          <w:color w:val="auto"/>
        </w:rPr>
        <w:t>):</w:t>
      </w:r>
      <w:r w:rsidRPr="00400AEF">
        <w:rPr>
          <w:color w:val="auto"/>
        </w:rPr>
        <w:t xml:space="preserve">  </w:t>
      </w:r>
      <w:proofErr w:type="spellStart"/>
      <w:r w:rsidRPr="00400AEF">
        <w:rPr>
          <w:color w:val="auto"/>
        </w:rPr>
        <w:t>L</w:t>
      </w:r>
      <w:r w:rsidRPr="00400AEF">
        <w:rPr>
          <w:color w:val="auto"/>
          <w:vertAlign w:val="subscript"/>
        </w:rPr>
        <w:t>dn</w:t>
      </w:r>
      <w:proofErr w:type="spellEnd"/>
      <w:r w:rsidRPr="00400AEF">
        <w:rPr>
          <w:color w:val="auto"/>
        </w:rPr>
        <w:t xml:space="preserve"> is the energy average of A-weighted sound levels occurring over a 24-hour period, with a 10-dB penalty applied to A-weighted sound levels occurring during nighttime hours between 10 p.m. and 7 a.m.</w:t>
      </w:r>
    </w:p>
    <w:p w14:paraId="3D25C7A0" w14:textId="77777777" w:rsidR="00BD3E32" w:rsidRPr="00400AEF" w:rsidRDefault="00BD3E32" w:rsidP="007D1C0F">
      <w:pPr>
        <w:pStyle w:val="DPBulletText"/>
        <w:rPr>
          <w:color w:val="auto"/>
        </w:rPr>
      </w:pPr>
      <w:r w:rsidRPr="00400AEF">
        <w:rPr>
          <w:b/>
          <w:bCs/>
          <w:color w:val="auto"/>
        </w:rPr>
        <w:t>Community Noise Equivalent Level (CNEL</w:t>
      </w:r>
      <w:r w:rsidR="006B2C7A" w:rsidRPr="00400AEF">
        <w:rPr>
          <w:b/>
          <w:bCs/>
          <w:color w:val="auto"/>
        </w:rPr>
        <w:fldChar w:fldCharType="begin"/>
      </w:r>
      <w:r w:rsidRPr="00400AEF">
        <w:rPr>
          <w:b/>
          <w:bCs/>
          <w:color w:val="auto"/>
        </w:rPr>
        <w:instrText xml:space="preserve"> TC "</w:instrText>
      </w:r>
      <w:bookmarkStart w:id="81" w:name="_Toc189553203"/>
      <w:r w:rsidRPr="00400AEF">
        <w:rPr>
          <w:b/>
          <w:bCs/>
          <w:color w:val="auto"/>
        </w:rPr>
        <w:instrText>Community Noise Equivalent Level (CNEL</w:instrText>
      </w:r>
      <w:bookmarkEnd w:id="81"/>
      <w:r w:rsidRPr="00400AEF">
        <w:rPr>
          <w:b/>
          <w:bCs/>
          <w:color w:val="auto"/>
        </w:rPr>
        <w:instrText xml:space="preserve">" \f A \l "1" </w:instrText>
      </w:r>
      <w:r w:rsidR="006B2C7A" w:rsidRPr="00400AEF">
        <w:rPr>
          <w:b/>
          <w:bCs/>
          <w:color w:val="auto"/>
        </w:rPr>
        <w:fldChar w:fldCharType="end"/>
      </w:r>
      <w:r w:rsidRPr="00400AEF">
        <w:rPr>
          <w:b/>
          <w:bCs/>
          <w:color w:val="auto"/>
        </w:rPr>
        <w:t>):</w:t>
      </w:r>
      <w:r w:rsidRPr="00400AEF">
        <w:rPr>
          <w:color w:val="auto"/>
        </w:rPr>
        <w:t xml:space="preserve">  Similar to </w:t>
      </w:r>
      <w:proofErr w:type="spellStart"/>
      <w:r w:rsidRPr="00400AEF">
        <w:rPr>
          <w:color w:val="auto"/>
        </w:rPr>
        <w:t>L</w:t>
      </w:r>
      <w:r w:rsidRPr="00400AEF">
        <w:rPr>
          <w:color w:val="auto"/>
          <w:vertAlign w:val="subscript"/>
        </w:rPr>
        <w:t>dn</w:t>
      </w:r>
      <w:proofErr w:type="spellEnd"/>
      <w:r w:rsidRPr="00400AEF">
        <w:rPr>
          <w:color w:val="auto"/>
        </w:rPr>
        <w:t>, CNEL is the energy average of the A-weighted sound levels occurring over a 24-hour period, with a 10-dB penalty applied to A-weighted sound levels occurring during the nighttime hours between 10 p.m. and 7 a.m., and a 5-dB penalty applied to the A-weighted sound levels occurring during evening hours between 7 p.m. and 10 p.m.</w:t>
      </w:r>
    </w:p>
    <w:p w14:paraId="6D682601" w14:textId="77777777" w:rsidR="00BD3E32" w:rsidRDefault="00BD3E32" w:rsidP="00C9000C">
      <w:pPr>
        <w:pStyle w:val="DPTitle2"/>
        <w:ind w:hanging="792"/>
      </w:pPr>
      <w:bookmarkStart w:id="82" w:name="_Toc163368397"/>
      <w:bookmarkStart w:id="83" w:name="_Toc189558216"/>
      <w:bookmarkStart w:id="84" w:name="_Toc415643618"/>
      <w:r>
        <w:t>Sound Propagation</w:t>
      </w:r>
      <w:bookmarkEnd w:id="82"/>
      <w:bookmarkEnd w:id="83"/>
      <w:bookmarkEnd w:id="84"/>
    </w:p>
    <w:p w14:paraId="4F86EF3F" w14:textId="77777777" w:rsidR="00BD3E32" w:rsidRDefault="00BD3E32">
      <w:pPr>
        <w:pStyle w:val="DPBodyText"/>
      </w:pPr>
      <w:r>
        <w:t xml:space="preserve">When sound propagates over a distance, it changes in level and frequency content.  The </w:t>
      </w:r>
      <w:proofErr w:type="gramStart"/>
      <w:r>
        <w:t>manner in which</w:t>
      </w:r>
      <w:proofErr w:type="gramEnd"/>
      <w:r>
        <w:t xml:space="preserve"> noise reduces with distance depends on the following factors.</w:t>
      </w:r>
    </w:p>
    <w:p w14:paraId="06951989" w14:textId="77777777" w:rsidR="00BD3E32" w:rsidRDefault="00BD3E32" w:rsidP="00C9000C">
      <w:pPr>
        <w:pStyle w:val="DPTitle3"/>
        <w:ind w:hanging="1224"/>
      </w:pPr>
      <w:bookmarkStart w:id="85" w:name="_Toc163368398"/>
      <w:bookmarkStart w:id="86" w:name="_Toc189558217"/>
      <w:bookmarkStart w:id="87" w:name="_Toc415643619"/>
      <w:r>
        <w:lastRenderedPageBreak/>
        <w:t>Geometric Spreading</w:t>
      </w:r>
      <w:bookmarkEnd w:id="85"/>
      <w:bookmarkEnd w:id="86"/>
      <w:bookmarkEnd w:id="87"/>
    </w:p>
    <w:p w14:paraId="2101417D" w14:textId="77777777" w:rsidR="00BD3E32" w:rsidRDefault="00BD3E32">
      <w:pPr>
        <w:pStyle w:val="DPBodyText"/>
      </w:pPr>
      <w:r>
        <w:t xml:space="preserve">Sound from a localized source (i.e., a point source) propagates uniformly outward in a spherical pattern.  The sound level attenuates (or decreases) at a rate of 6 decibels for each doubling of distance from a point source. </w:t>
      </w:r>
      <w:r w:rsidR="00AA7EA5">
        <w:t xml:space="preserve"> </w:t>
      </w:r>
      <w:r>
        <w:t xml:space="preserve">Highways consist of several localized noise sources on a defined path, and hence can be treated as a line source, which approximates the effect of several point sources.  Noise from a line source propagates outward in a cylindrical pattern, often referred to as cylindrical spreading.  Sound levels attenuate at a rate of 3 decibels for each doubling of distance from a line source. </w:t>
      </w:r>
    </w:p>
    <w:p w14:paraId="483A0C09" w14:textId="77777777" w:rsidR="00BD3E32" w:rsidRDefault="00BD3E32" w:rsidP="00C9000C">
      <w:pPr>
        <w:pStyle w:val="DPTitle3"/>
        <w:ind w:hanging="1224"/>
      </w:pPr>
      <w:bookmarkStart w:id="88" w:name="_Toc163368399"/>
      <w:bookmarkStart w:id="89" w:name="_Toc189558218"/>
      <w:bookmarkStart w:id="90" w:name="_Toc415643620"/>
      <w:r>
        <w:t>Ground Absorption</w:t>
      </w:r>
      <w:bookmarkEnd w:id="88"/>
      <w:bookmarkEnd w:id="89"/>
      <w:bookmarkEnd w:id="90"/>
    </w:p>
    <w:p w14:paraId="75EC94E0" w14:textId="77777777" w:rsidR="00BD3E32" w:rsidRDefault="00BD3E32">
      <w:pPr>
        <w:pStyle w:val="DPBodyText"/>
      </w:pPr>
      <w:r>
        <w:t xml:space="preserve">The propagation path of noise from a highway to a </w:t>
      </w:r>
      <w:r w:rsidR="00B0424A">
        <w:t>receptor</w:t>
      </w:r>
      <w:r>
        <w:t xml:space="preserve"> is usually very close to the ground.  Noise attenuation from ground absorption and </w:t>
      </w:r>
      <w:proofErr w:type="gramStart"/>
      <w:r>
        <w:t>reflective-wave</w:t>
      </w:r>
      <w:proofErr w:type="gramEnd"/>
      <w:r>
        <w:t xml:space="preserve"> canceling adds to the attenuation associated with geometric spreading.  Traditionally, the excess attenuation has also been expressed in terms of attenuation per doubling of distance. </w:t>
      </w:r>
      <w:r w:rsidR="00AA7EA5">
        <w:t xml:space="preserve"> </w:t>
      </w:r>
      <w:r>
        <w:t xml:space="preserve">This approximation is usually sufficiently accurate for distances of less than 200 feet.  For acoustically hard sites (i.e., sites with a reflective surface between the source and the </w:t>
      </w:r>
      <w:r w:rsidR="00B0424A">
        <w:t>receptor</w:t>
      </w:r>
      <w:r>
        <w:t xml:space="preserve">, such as a parking lot or body of water,), no excess ground attenuation is assumed. </w:t>
      </w:r>
      <w:r w:rsidR="00AA7EA5">
        <w:t xml:space="preserve"> </w:t>
      </w:r>
      <w:r>
        <w:t xml:space="preserve">For acoustically absorptive or soft sites (i.e., those sites with an absorptive ground surface between the source and the </w:t>
      </w:r>
      <w:r w:rsidR="00B0424A">
        <w:t>receptor</w:t>
      </w:r>
      <w:r>
        <w:t xml:space="preserve">, such as soft dirt, grass, or scattered bushes and trees), an excess ground-attenuation value of 1.5 decibels per doubling of distance is normally assumed. </w:t>
      </w:r>
      <w:r w:rsidR="00AA7EA5">
        <w:t xml:space="preserve"> </w:t>
      </w:r>
      <w:r>
        <w:t>When added to the cylindrical spreading, the excess ground attenuation results in an overall drop-off rate of 4.5 decibels per doubling of distance.</w:t>
      </w:r>
      <w:r w:rsidR="00933828">
        <w:t xml:space="preserve"> </w:t>
      </w:r>
    </w:p>
    <w:p w14:paraId="10184CE4" w14:textId="77777777" w:rsidR="00BD3E32" w:rsidRDefault="00BD3E32" w:rsidP="00C9000C">
      <w:pPr>
        <w:pStyle w:val="DPTitle3"/>
        <w:ind w:hanging="1224"/>
      </w:pPr>
      <w:bookmarkStart w:id="91" w:name="_Toc163368400"/>
      <w:bookmarkStart w:id="92" w:name="_Toc189558219"/>
      <w:bookmarkStart w:id="93" w:name="_Toc415643621"/>
      <w:r>
        <w:t>Atmospheric Effects</w:t>
      </w:r>
      <w:bookmarkEnd w:id="91"/>
      <w:bookmarkEnd w:id="92"/>
      <w:bookmarkEnd w:id="93"/>
    </w:p>
    <w:p w14:paraId="0F4A6F84" w14:textId="77777777" w:rsidR="00BD3E32" w:rsidRDefault="00BD3E32">
      <w:pPr>
        <w:pStyle w:val="DPBodyText"/>
      </w:pPr>
      <w:r>
        <w:t>Receptors located downwind from a source can be exposed to increased noise levels relative to calm conditions, whereas locations upwind can have lowered noise levels.  Sound levels can be increased at large distances (e.g.</w:t>
      </w:r>
      <w:r w:rsidR="00AC3F0B">
        <w:t>,</w:t>
      </w:r>
      <w:r>
        <w:t xml:space="preserve"> more than 500 feet) from the highway due to atmospheric temperature inversion (i.e., increasing temperature with elevation).  Other factors such as air temperature, humidity, and turbulence can also have significant effects. </w:t>
      </w:r>
    </w:p>
    <w:p w14:paraId="35A4E6A2" w14:textId="77777777" w:rsidR="00BD3E32" w:rsidRDefault="00BD3E32" w:rsidP="00C9000C">
      <w:pPr>
        <w:pStyle w:val="DPTitle3"/>
        <w:ind w:hanging="1224"/>
      </w:pPr>
      <w:bookmarkStart w:id="94" w:name="_Toc163368401"/>
      <w:bookmarkStart w:id="95" w:name="_Toc189558220"/>
      <w:bookmarkStart w:id="96" w:name="_Toc415643622"/>
      <w:r>
        <w:t>Shielding by Natural or Human-Made Features</w:t>
      </w:r>
      <w:bookmarkEnd w:id="94"/>
      <w:bookmarkEnd w:id="95"/>
      <w:bookmarkEnd w:id="96"/>
    </w:p>
    <w:p w14:paraId="123099DD" w14:textId="77777777" w:rsidR="00BD3E32" w:rsidRDefault="00BD3E32">
      <w:pPr>
        <w:pStyle w:val="DPBodyText"/>
      </w:pPr>
      <w:r>
        <w:t xml:space="preserve">A large object or barrier in the path between a noise source and a </w:t>
      </w:r>
      <w:r w:rsidR="00B0424A">
        <w:t>receptor</w:t>
      </w:r>
      <w:r>
        <w:t xml:space="preserve"> can substantially attenuate noise levels at the </w:t>
      </w:r>
      <w:r w:rsidR="00B0424A">
        <w:t>receptor</w:t>
      </w:r>
      <w:r>
        <w:t xml:space="preserve">.  The amount of attenuation provided by shielding depends on the size of the object and the frequency content of the noise source.  Natural terrain features (e.g., hills and dense woods) and human-made features (e.g., buildings and walls) can substantially reduce noise levels.  Walls are often </w:t>
      </w:r>
      <w:r>
        <w:lastRenderedPageBreak/>
        <w:t xml:space="preserve">constructed between a source and a </w:t>
      </w:r>
      <w:r w:rsidR="00B0424A">
        <w:t>receptor</w:t>
      </w:r>
      <w:r>
        <w:t xml:space="preserve"> specifically to reduce noise.  A barrier that breaks the line of sight between a source and a </w:t>
      </w:r>
      <w:r w:rsidR="00B0424A">
        <w:t>receptor</w:t>
      </w:r>
      <w:r>
        <w:t xml:space="preserve"> will typically result in at least 5 dB of noise reduction.  Taller barriers provide increased noise reduction. </w:t>
      </w:r>
      <w:r w:rsidR="00AA7EA5">
        <w:t xml:space="preserve"> </w:t>
      </w:r>
      <w:r>
        <w:t xml:space="preserve">Vegetation between the highway and </w:t>
      </w:r>
      <w:r w:rsidR="00B0424A">
        <w:t>receptor</w:t>
      </w:r>
      <w:r>
        <w:t xml:space="preserve"> is rarely effective in reducing noise because it does not create a solid barrier.</w:t>
      </w:r>
    </w:p>
    <w:p w14:paraId="6D8B71EC" w14:textId="77777777" w:rsidR="00BD3E32" w:rsidRDefault="00BD3E32">
      <w:pPr>
        <w:pStyle w:val="DPBodyText"/>
      </w:pPr>
    </w:p>
    <w:p w14:paraId="199E653F" w14:textId="77777777" w:rsidR="00BD3E32" w:rsidRDefault="00BD3E32">
      <w:pPr>
        <w:pStyle w:val="DPBodyText"/>
        <w:sectPr w:rsidR="00BD3E32" w:rsidSect="00F63010">
          <w:headerReference w:type="default" r:id="rId59"/>
          <w:footerReference w:type="default" r:id="rId60"/>
          <w:headerReference w:type="first" r:id="rId61"/>
          <w:footerReference w:type="first" r:id="rId62"/>
          <w:pgSz w:w="12240" w:h="15840" w:code="1"/>
          <w:pgMar w:top="1440" w:right="1800" w:bottom="1440" w:left="1800" w:header="720" w:footer="720" w:gutter="0"/>
          <w:cols w:space="720"/>
          <w:titlePg/>
        </w:sectPr>
      </w:pPr>
    </w:p>
    <w:p w14:paraId="51BB266E" w14:textId="77777777" w:rsidR="002B507C" w:rsidRDefault="002B507C" w:rsidP="002B507C">
      <w:pPr>
        <w:pStyle w:val="DPTitle1"/>
        <w:tabs>
          <w:tab w:val="clear" w:pos="4680"/>
          <w:tab w:val="num" w:pos="2520"/>
        </w:tabs>
        <w:ind w:hanging="2520"/>
      </w:pPr>
      <w:bookmarkStart w:id="97" w:name="_Toc116196048"/>
      <w:bookmarkStart w:id="98" w:name="_Toc163368402"/>
      <w:bookmarkStart w:id="99" w:name="_Toc189558221"/>
      <w:bookmarkStart w:id="100" w:name="_Toc415643623"/>
      <w:bookmarkStart w:id="101" w:name="_Toc520862404"/>
      <w:r>
        <w:lastRenderedPageBreak/>
        <w:t>Federal Regulations and State Policies</w:t>
      </w:r>
      <w:bookmarkEnd w:id="97"/>
      <w:bookmarkEnd w:id="98"/>
      <w:bookmarkEnd w:id="99"/>
      <w:bookmarkEnd w:id="100"/>
    </w:p>
    <w:p w14:paraId="2455237E" w14:textId="77777777" w:rsidR="00BD3E32" w:rsidRDefault="00BD3E32">
      <w:pPr>
        <w:pStyle w:val="DPBodyText"/>
        <w:rPr>
          <w:color w:val="0000FF"/>
        </w:rPr>
      </w:pPr>
      <w:r>
        <w:rPr>
          <w:color w:val="0000FF"/>
        </w:rPr>
        <w:t xml:space="preserve">This section discusses key federal regulations and state policies. </w:t>
      </w:r>
      <w:r w:rsidR="00AA7EA5">
        <w:rPr>
          <w:color w:val="0000FF"/>
        </w:rPr>
        <w:t xml:space="preserve"> </w:t>
      </w:r>
      <w:r>
        <w:rPr>
          <w:color w:val="0000FF"/>
        </w:rPr>
        <w:t>Include the following boilerplate language.</w:t>
      </w:r>
    </w:p>
    <w:p w14:paraId="713F6CEA" w14:textId="77777777" w:rsidR="00BD3E32" w:rsidRDefault="00BD3E32">
      <w:pPr>
        <w:pStyle w:val="DPBodyText"/>
      </w:pPr>
      <w:r>
        <w:t>This report focuses on the requirements of 23 CFR 772, as discussed below.</w:t>
      </w:r>
    </w:p>
    <w:p w14:paraId="41BC69F2" w14:textId="77777777" w:rsidR="00C9000C" w:rsidRDefault="00C9000C" w:rsidP="00C9000C">
      <w:pPr>
        <w:pStyle w:val="DPTitle2"/>
        <w:tabs>
          <w:tab w:val="clear" w:pos="792"/>
          <w:tab w:val="num" w:pos="900"/>
        </w:tabs>
        <w:ind w:left="900" w:hanging="900"/>
      </w:pPr>
      <w:bookmarkStart w:id="102" w:name="_Toc189558222"/>
      <w:bookmarkStart w:id="103" w:name="_Toc415643624"/>
      <w:bookmarkStart w:id="104" w:name="_Toc163368403"/>
      <w:bookmarkStart w:id="105" w:name="_Toc189558223"/>
      <w:r>
        <w:t>Federal Regulations</w:t>
      </w:r>
      <w:bookmarkEnd w:id="102"/>
      <w:bookmarkEnd w:id="103"/>
    </w:p>
    <w:p w14:paraId="16145C2D" w14:textId="77777777" w:rsidR="00C9000C" w:rsidRDefault="00C9000C" w:rsidP="00C9000C">
      <w:pPr>
        <w:pStyle w:val="DPTitle3"/>
        <w:ind w:left="900" w:hanging="900"/>
      </w:pPr>
      <w:bookmarkStart w:id="106" w:name="_Toc415643625"/>
      <w:bookmarkEnd w:id="104"/>
      <w:bookmarkEnd w:id="105"/>
      <w:r>
        <w:t>23 CFR 772</w:t>
      </w:r>
      <w:bookmarkEnd w:id="106"/>
    </w:p>
    <w:p w14:paraId="76BA10FF" w14:textId="77777777" w:rsidR="00DE7686" w:rsidRDefault="00BD3E32" w:rsidP="00933828">
      <w:pPr>
        <w:pStyle w:val="DPBodyText"/>
      </w:pPr>
      <w:r>
        <w:t xml:space="preserve">23 CFR 772 </w:t>
      </w:r>
      <w:r w:rsidR="00CD5A5E">
        <w:t xml:space="preserve">provides </w:t>
      </w:r>
      <w:r>
        <w:t xml:space="preserve">procedures for preparing operational and construction noise studies and evaluating noise abatement considered for federal and </w:t>
      </w:r>
      <w:r w:rsidR="00287FB6">
        <w:t>Federal</w:t>
      </w:r>
      <w:r>
        <w:t>-aid highway projects.  Under 23 CFR 772.7, projects are categorized as Type I</w:t>
      </w:r>
      <w:r w:rsidR="00933828">
        <w:t>,</w:t>
      </w:r>
      <w:r>
        <w:t xml:space="preserve"> Type II</w:t>
      </w:r>
      <w:r w:rsidR="00933828">
        <w:t>, or Type III</w:t>
      </w:r>
      <w:r>
        <w:t xml:space="preserve"> projects.  </w:t>
      </w:r>
    </w:p>
    <w:p w14:paraId="5B2AEFC3" w14:textId="77777777" w:rsidR="00D101A0" w:rsidRDefault="00BD3E32" w:rsidP="00DE7686">
      <w:pPr>
        <w:pStyle w:val="DPBodyText"/>
        <w:numPr>
          <w:ilvl w:val="0"/>
          <w:numId w:val="30"/>
        </w:numPr>
      </w:pPr>
      <w:r>
        <w:t>FHWA defines a Type I project as a proposed federal or federal-aid highway project for the construction of a highway on a new location or the physical alteration of an existing highway which significantly changes either the horizontal or vertical alignment</w:t>
      </w:r>
      <w:r w:rsidR="00933828">
        <w:t xml:space="preserve"> of the highway.</w:t>
      </w:r>
      <w:r w:rsidR="00DE7686">
        <w:t xml:space="preserve"> The following projects are also considered to be Type I </w:t>
      </w:r>
      <w:r w:rsidR="009D4CF7">
        <w:t xml:space="preserve">projects: </w:t>
      </w:r>
    </w:p>
    <w:p w14:paraId="193CDFB0" w14:textId="77777777" w:rsidR="00DE7686" w:rsidRDefault="009D4CF7" w:rsidP="00DE7686">
      <w:pPr>
        <w:pStyle w:val="DPBodyText"/>
        <w:numPr>
          <w:ilvl w:val="0"/>
          <w:numId w:val="30"/>
        </w:numPr>
      </w:pPr>
      <w:r>
        <w:t>The</w:t>
      </w:r>
      <w:r w:rsidR="00933828">
        <w:t xml:space="preserve"> addition of a through-traffic lane(s). This includes the addition</w:t>
      </w:r>
      <w:r w:rsidR="00DE7686">
        <w:t xml:space="preserve"> </w:t>
      </w:r>
      <w:r w:rsidR="00933828">
        <w:t>of a through-traffic</w:t>
      </w:r>
      <w:r w:rsidR="00DE7686">
        <w:t xml:space="preserve"> </w:t>
      </w:r>
      <w:r w:rsidR="00933828">
        <w:t>lane that functions as a high-occupancy vehicle</w:t>
      </w:r>
      <w:r w:rsidR="00DE7686">
        <w:t xml:space="preserve"> </w:t>
      </w:r>
      <w:r w:rsidR="00933828">
        <w:t>(HOV) lane, high-occupancy toll (HOT) lane, bus lane, or truck</w:t>
      </w:r>
      <w:r w:rsidR="00DE7686">
        <w:t xml:space="preserve"> </w:t>
      </w:r>
      <w:r w:rsidR="00933828">
        <w:t>climbing lane</w:t>
      </w:r>
      <w:r w:rsidR="00DE7686">
        <w:t>,</w:t>
      </w:r>
      <w:r w:rsidR="00933828">
        <w:t xml:space="preserve"> </w:t>
      </w:r>
    </w:p>
    <w:p w14:paraId="4F5E203A" w14:textId="77777777" w:rsidR="00DE7686" w:rsidRDefault="00933828" w:rsidP="00DE7686">
      <w:pPr>
        <w:pStyle w:val="DPBodyText"/>
        <w:numPr>
          <w:ilvl w:val="0"/>
          <w:numId w:val="30"/>
        </w:numPr>
      </w:pPr>
      <w:r>
        <w:t>The addition of an auxiliary lane, except for when the auxiliary</w:t>
      </w:r>
      <w:r w:rsidR="00DE7686">
        <w:t xml:space="preserve"> </w:t>
      </w:r>
      <w:r>
        <w:t>lane is a turn lane</w:t>
      </w:r>
      <w:r w:rsidR="00DE7686">
        <w:t>,</w:t>
      </w:r>
    </w:p>
    <w:p w14:paraId="6907413C" w14:textId="77777777" w:rsidR="00933828" w:rsidRDefault="00933828" w:rsidP="00DE7686">
      <w:pPr>
        <w:pStyle w:val="DPBodyText"/>
        <w:numPr>
          <w:ilvl w:val="0"/>
          <w:numId w:val="30"/>
        </w:numPr>
      </w:pPr>
      <w:r>
        <w:t>The addition or relocation of interchange lanes or ramps added to a</w:t>
      </w:r>
      <w:r w:rsidR="00DE7686">
        <w:t xml:space="preserve"> </w:t>
      </w:r>
      <w:r>
        <w:t>quadrant to complete</w:t>
      </w:r>
      <w:r w:rsidR="00DE7686">
        <w:t xml:space="preserve"> </w:t>
      </w:r>
      <w:r>
        <w:t>an existing partial interchange</w:t>
      </w:r>
      <w:r w:rsidR="00DE7686">
        <w:t>,</w:t>
      </w:r>
    </w:p>
    <w:p w14:paraId="565E97C7" w14:textId="77777777" w:rsidR="00933828" w:rsidRDefault="00933828" w:rsidP="00DE7686">
      <w:pPr>
        <w:pStyle w:val="DPBodyText"/>
        <w:numPr>
          <w:ilvl w:val="0"/>
          <w:numId w:val="30"/>
        </w:numPr>
      </w:pPr>
      <w:r>
        <w:t>Restriping existing pavement for the purpose of adding a through</w:t>
      </w:r>
      <w:r w:rsidR="00DE7686">
        <w:t xml:space="preserve"> </w:t>
      </w:r>
      <w:r>
        <w:t>traffic</w:t>
      </w:r>
      <w:r w:rsidR="00DE7686">
        <w:t xml:space="preserve"> </w:t>
      </w:r>
      <w:r>
        <w:t>lane or an</w:t>
      </w:r>
      <w:r w:rsidR="00DE7686">
        <w:t xml:space="preserve"> </w:t>
      </w:r>
      <w:r>
        <w:t>auxiliary lane</w:t>
      </w:r>
      <w:r w:rsidR="00DE7686">
        <w:t>,</w:t>
      </w:r>
    </w:p>
    <w:p w14:paraId="05F1863D" w14:textId="77777777" w:rsidR="00933828" w:rsidRDefault="00933828" w:rsidP="00DE7686">
      <w:pPr>
        <w:pStyle w:val="DPBodyText"/>
        <w:numPr>
          <w:ilvl w:val="0"/>
          <w:numId w:val="30"/>
        </w:numPr>
      </w:pPr>
      <w:r>
        <w:t>The addition of a new or substantial alteration of a weigh station,</w:t>
      </w:r>
      <w:r w:rsidR="00DE7686">
        <w:t xml:space="preserve"> </w:t>
      </w:r>
      <w:r>
        <w:t xml:space="preserve">rest stop, ride-share </w:t>
      </w:r>
      <w:r w:rsidR="009D4CF7">
        <w:t>lot, or</w:t>
      </w:r>
      <w:r>
        <w:t xml:space="preserve"> toll plaza.</w:t>
      </w:r>
    </w:p>
    <w:p w14:paraId="1DB77694" w14:textId="77777777" w:rsidR="00933828" w:rsidRDefault="00933828" w:rsidP="00933828">
      <w:pPr>
        <w:pStyle w:val="DPBodyText"/>
      </w:pPr>
      <w:r>
        <w:t>If a project is determined to be a Type I project under this definition, the</w:t>
      </w:r>
      <w:r w:rsidR="00DE7686">
        <w:t xml:space="preserve"> </w:t>
      </w:r>
      <w:r>
        <w:t>entire project area as defined in the environmental document is a Type I</w:t>
      </w:r>
      <w:r w:rsidR="00DE7686">
        <w:t xml:space="preserve"> </w:t>
      </w:r>
      <w:r>
        <w:t>project.</w:t>
      </w:r>
    </w:p>
    <w:p w14:paraId="224CC9E2" w14:textId="77777777" w:rsidR="00DE7686" w:rsidRDefault="00DE7686" w:rsidP="00DE7686">
      <w:pPr>
        <w:pStyle w:val="DPBodyText"/>
      </w:pPr>
      <w:r>
        <w:lastRenderedPageBreak/>
        <w:t>A Type II project is a noise barrier retrofit project that involves no changes to highway capacity or alignment. A Type III project is a project that does not meet the classifications of a Type I or Type II project. Type III projects do not require a noise analysis.</w:t>
      </w:r>
    </w:p>
    <w:p w14:paraId="76E9ACD4" w14:textId="77777777" w:rsidR="00BD3E32" w:rsidRDefault="00BD3E32">
      <w:pPr>
        <w:pStyle w:val="DPBodyText"/>
      </w:pPr>
      <w:r>
        <w:t>Under 23 CFR 772.11, noise abatement must be considered for Type I projects if the project is predicted to result in a traffic noise impact.  In such cases, 23 CFR 772 requires that the project sponsor “consider” noise abatement before adoption of the final NEPA document.</w:t>
      </w:r>
      <w:r w:rsidR="00AA7EA5">
        <w:t xml:space="preserve"> </w:t>
      </w:r>
      <w:r>
        <w:t xml:space="preserve"> This process involves identification of noise abatement measures that are reasonable, feasible, and likely to be incorporated into the project, and of noise impacts for which no apparent solution is available.</w:t>
      </w:r>
    </w:p>
    <w:p w14:paraId="7D983706" w14:textId="77777777" w:rsidR="00BD3E32" w:rsidRDefault="00BD3E32">
      <w:pPr>
        <w:pStyle w:val="DPBodyText"/>
      </w:pPr>
      <w:r>
        <w:t>Traffic noise impacts</w:t>
      </w:r>
      <w:r w:rsidR="00DD628D">
        <w:t>,</w:t>
      </w:r>
      <w:r>
        <w:t xml:space="preserve"> as defined in 23 CFR 772.5</w:t>
      </w:r>
      <w:r w:rsidR="00DD628D">
        <w:t>,</w:t>
      </w:r>
      <w:r>
        <w:t xml:space="preserve"> occur when the predicted noise level in the </w:t>
      </w:r>
      <w:r w:rsidR="00552F0A">
        <w:t>design-</w:t>
      </w:r>
      <w:r>
        <w:t>year approaches or exceeds the NAC specified in 23 CFR 772, or a predicted noise level substantially</w:t>
      </w:r>
      <w:r>
        <w:rPr>
          <w:b/>
          <w:bCs/>
        </w:rPr>
        <w:t xml:space="preserve"> </w:t>
      </w:r>
      <w:r>
        <w:t xml:space="preserve">exceeds the existing noise level (a “substantial” noise </w:t>
      </w:r>
      <w:r w:rsidR="00DD628D">
        <w:t xml:space="preserve">increase).  </w:t>
      </w:r>
      <w:r>
        <w:t xml:space="preserve">23 CFR 772 does not specifically define the terms “substantial increase” or “approach”; these criteria are defined in the Protocol, as described below. </w:t>
      </w:r>
    </w:p>
    <w:p w14:paraId="5383E4AE" w14:textId="77777777" w:rsidR="00BD3E32" w:rsidRDefault="00BD3E32">
      <w:pPr>
        <w:pStyle w:val="DPBodyText"/>
      </w:pPr>
      <w:r>
        <w:t xml:space="preserve">Table 4-1 summarizes NAC corresponding to various land use activity categories.  Activity categories and related traffic noise impacts are determined based on the actual </w:t>
      </w:r>
      <w:r w:rsidR="00817572">
        <w:t xml:space="preserve">or permitted </w:t>
      </w:r>
      <w:r>
        <w:t xml:space="preserve">land use </w:t>
      </w:r>
      <w:proofErr w:type="gramStart"/>
      <w:r>
        <w:t>in a given</w:t>
      </w:r>
      <w:proofErr w:type="gramEnd"/>
      <w:r>
        <w:t xml:space="preserve"> area. </w:t>
      </w:r>
    </w:p>
    <w:p w14:paraId="748C6E50" w14:textId="77777777" w:rsidR="001A19FA" w:rsidRDefault="001A19FA" w:rsidP="00FB1537">
      <w:pPr>
        <w:pStyle w:val="DPTitle3"/>
        <w:tabs>
          <w:tab w:val="clear" w:pos="1224"/>
          <w:tab w:val="num" w:pos="900"/>
        </w:tabs>
        <w:ind w:left="900" w:hanging="900"/>
      </w:pPr>
      <w:bookmarkStart w:id="107" w:name="_Toc415643626"/>
      <w:r>
        <w:t>Traffic Noise Analysis Protocol for New Highway Construction and Reconstruction Projects</w:t>
      </w:r>
      <w:bookmarkEnd w:id="107"/>
    </w:p>
    <w:p w14:paraId="4A70F9B5" w14:textId="77777777" w:rsidR="001A19FA" w:rsidRDefault="001A19FA" w:rsidP="001A19FA">
      <w:pPr>
        <w:pStyle w:val="DPBodyText"/>
      </w:pPr>
      <w:r>
        <w:t xml:space="preserve">The Protocol specifies the policies, procedures, and practices to be used by agencies that sponsor new construction or reconstruction of federal or Federal-aid highway projects.  </w:t>
      </w:r>
      <w:r w:rsidRPr="00FB1537">
        <w:t xml:space="preserve">The Protocol defines a noise increase as substantial when the predicted noise levels with project implementation exceed existing noise levels by 12 dBA or more.  The Protocol also states that a sound level is considered to approach </w:t>
      </w:r>
      <w:proofErr w:type="gramStart"/>
      <w:r w:rsidRPr="00FB1537">
        <w:t>an</w:t>
      </w:r>
      <w:proofErr w:type="gramEnd"/>
      <w:r w:rsidRPr="00FB1537">
        <w:t xml:space="preserve"> NAC level when the sound level is within 1 dB of the NAC identified in 23 CFR 772 (e.g., 66 dBA is considered to approach the NAC of 67 dBA, but 65 dBA is not).</w:t>
      </w:r>
    </w:p>
    <w:p w14:paraId="6B287E53" w14:textId="77777777" w:rsidR="001A19FA" w:rsidRDefault="001A19FA" w:rsidP="001A19FA">
      <w:pPr>
        <w:pStyle w:val="DPBodyText"/>
      </w:pPr>
      <w:r>
        <w:t>The Technical Noise Supplement to the Protocol provides detailed technical guidance for the evaluation of highway traffic noise.  This includes field measurement methods, noise modeling methods, and report preparation guidance.</w:t>
      </w:r>
    </w:p>
    <w:p w14:paraId="196B3A71" w14:textId="77777777" w:rsidR="001A19FA" w:rsidRDefault="001A19FA">
      <w:pPr>
        <w:pStyle w:val="DPBodyText"/>
      </w:pPr>
    </w:p>
    <w:p w14:paraId="05E8B8A9" w14:textId="77777777" w:rsidR="004803DF" w:rsidRDefault="004803DF" w:rsidP="004803DF">
      <w:pPr>
        <w:pStyle w:val="TableTitle"/>
        <w:rPr>
          <w:b/>
        </w:rPr>
      </w:pPr>
      <w:bookmarkStart w:id="108" w:name="_Toc289945876"/>
      <w:bookmarkStart w:id="109" w:name="_Toc290292516"/>
      <w:bookmarkStart w:id="110" w:name="_Toc291057662"/>
      <w:r>
        <w:rPr>
          <w:rStyle w:val="TableNumber"/>
        </w:rPr>
        <w:lastRenderedPageBreak/>
        <w:t xml:space="preserve">Table 4-1. </w:t>
      </w:r>
      <w:r>
        <w:rPr>
          <w:rStyle w:val="TableTitleChar"/>
        </w:rPr>
        <w:t xml:space="preserve">Activity </w:t>
      </w:r>
      <w:r w:rsidRPr="00F07BF7">
        <w:rPr>
          <w:rStyle w:val="TableTitleChar"/>
        </w:rPr>
        <w:t>Categories</w:t>
      </w:r>
      <w:r>
        <w:rPr>
          <w:rStyle w:val="TableTitleChar"/>
        </w:rPr>
        <w:t xml:space="preserve"> and Noise Abatement Criteria (</w:t>
      </w:r>
      <w:r>
        <w:rPr>
          <w:rStyle w:val="TableNumber"/>
          <w:b w:val="0"/>
          <w:bCs/>
        </w:rPr>
        <w:t>23</w:t>
      </w:r>
      <w:r w:rsidR="00D101A0">
        <w:rPr>
          <w:rStyle w:val="TableNumber"/>
          <w:b w:val="0"/>
          <w:bCs/>
        </w:rPr>
        <w:t xml:space="preserve"> </w:t>
      </w:r>
      <w:r>
        <w:rPr>
          <w:rStyle w:val="TableNumber"/>
          <w:b w:val="0"/>
          <w:bCs/>
        </w:rPr>
        <w:t>CFR</w:t>
      </w:r>
      <w:r w:rsidR="00D101A0">
        <w:rPr>
          <w:rStyle w:val="TableNumber"/>
          <w:b w:val="0"/>
          <w:bCs/>
        </w:rPr>
        <w:t xml:space="preserve"> </w:t>
      </w:r>
      <w:r>
        <w:rPr>
          <w:rStyle w:val="TableNumber"/>
          <w:b w:val="0"/>
          <w:bCs/>
        </w:rPr>
        <w:t>772)</w:t>
      </w:r>
      <w:bookmarkEnd w:id="108"/>
      <w:bookmarkEnd w:id="109"/>
      <w:bookmarkEnd w:id="110"/>
      <w:r w:rsidR="006B2C7A">
        <w:rPr>
          <w:rStyle w:val="TableNumber"/>
          <w:b w:val="0"/>
          <w:bCs/>
        </w:rPr>
        <w:fldChar w:fldCharType="begin"/>
      </w:r>
      <w:r>
        <w:instrText xml:space="preserve"> TC "</w:instrText>
      </w:r>
      <w:bookmarkStart w:id="111" w:name="_Toc136248462"/>
      <w:bookmarkStart w:id="112" w:name="_Toc289945874"/>
      <w:bookmarkStart w:id="113" w:name="_Toc290292514"/>
      <w:bookmarkStart w:id="114" w:name="_Toc291057660"/>
      <w:r>
        <w:instrText>Table 1. Activity Categories and Noise Abatement Criteria (23 CFR 772)</w:instrText>
      </w:r>
      <w:bookmarkEnd w:id="111"/>
      <w:bookmarkEnd w:id="112"/>
      <w:bookmarkEnd w:id="113"/>
      <w:bookmarkEnd w:id="114"/>
      <w:r>
        <w:instrText xml:space="preserve">" \f T \l "1" </w:instrText>
      </w:r>
      <w:r w:rsidR="006B2C7A">
        <w:rPr>
          <w:rStyle w:val="TableNumber"/>
          <w:b w:val="0"/>
          <w:bCs/>
        </w:rPr>
        <w:fldChar w:fldCharType="end"/>
      </w:r>
    </w:p>
    <w:tbl>
      <w:tblPr>
        <w:tblW w:w="9468" w:type="dxa"/>
        <w:tblInd w:w="108" w:type="dxa"/>
        <w:tblLook w:val="0000" w:firstRow="0" w:lastRow="0" w:firstColumn="0" w:lastColumn="0" w:noHBand="0" w:noVBand="0"/>
      </w:tblPr>
      <w:tblGrid>
        <w:gridCol w:w="1023"/>
        <w:gridCol w:w="1199"/>
        <w:gridCol w:w="2008"/>
        <w:gridCol w:w="5238"/>
      </w:tblGrid>
      <w:tr w:rsidR="004803DF" w14:paraId="1AB4F485" w14:textId="77777777" w:rsidTr="004803DF">
        <w:tc>
          <w:tcPr>
            <w:tcW w:w="1023" w:type="dxa"/>
            <w:tcBorders>
              <w:top w:val="single" w:sz="6" w:space="0" w:color="auto"/>
              <w:bottom w:val="single" w:sz="6" w:space="0" w:color="auto"/>
            </w:tcBorders>
            <w:vAlign w:val="bottom"/>
          </w:tcPr>
          <w:p w14:paraId="4C00EFE1" w14:textId="77777777" w:rsidR="004803DF" w:rsidRDefault="004803DF" w:rsidP="004803DF">
            <w:pPr>
              <w:pStyle w:val="TableText"/>
            </w:pPr>
            <w:r>
              <w:t>Activity Category</w:t>
            </w:r>
          </w:p>
        </w:tc>
        <w:tc>
          <w:tcPr>
            <w:tcW w:w="1199" w:type="dxa"/>
            <w:tcBorders>
              <w:top w:val="single" w:sz="6" w:space="0" w:color="auto"/>
              <w:bottom w:val="single" w:sz="6" w:space="0" w:color="auto"/>
            </w:tcBorders>
            <w:vAlign w:val="bottom"/>
          </w:tcPr>
          <w:p w14:paraId="5AFF6553" w14:textId="77777777" w:rsidR="004803DF" w:rsidRDefault="004803DF" w:rsidP="004803DF">
            <w:pPr>
              <w:pStyle w:val="TableText"/>
            </w:pPr>
            <w:r>
              <w:t xml:space="preserve">Activity </w:t>
            </w:r>
            <w:proofErr w:type="spellStart"/>
            <w:r>
              <w:t>L</w:t>
            </w:r>
            <w:r>
              <w:rPr>
                <w:vertAlign w:val="subscript"/>
              </w:rPr>
              <w:t>eq</w:t>
            </w:r>
            <w:proofErr w:type="spellEnd"/>
            <w:r>
              <w:t>[h]</w:t>
            </w:r>
            <w:r w:rsidRPr="000116A0">
              <w:rPr>
                <w:vertAlign w:val="superscript"/>
              </w:rPr>
              <w:t>1</w:t>
            </w:r>
          </w:p>
        </w:tc>
        <w:tc>
          <w:tcPr>
            <w:tcW w:w="2008" w:type="dxa"/>
            <w:tcBorders>
              <w:top w:val="single" w:sz="6" w:space="0" w:color="auto"/>
              <w:bottom w:val="single" w:sz="6" w:space="0" w:color="auto"/>
            </w:tcBorders>
            <w:vAlign w:val="bottom"/>
          </w:tcPr>
          <w:p w14:paraId="12DF1226" w14:textId="77777777" w:rsidR="004803DF" w:rsidRDefault="004803DF" w:rsidP="004803DF">
            <w:pPr>
              <w:pStyle w:val="TableText"/>
            </w:pPr>
            <w:r>
              <w:t>Evaluation Location</w:t>
            </w:r>
          </w:p>
        </w:tc>
        <w:tc>
          <w:tcPr>
            <w:tcW w:w="5238" w:type="dxa"/>
            <w:tcBorders>
              <w:top w:val="single" w:sz="6" w:space="0" w:color="auto"/>
              <w:bottom w:val="single" w:sz="6" w:space="0" w:color="auto"/>
            </w:tcBorders>
            <w:vAlign w:val="bottom"/>
          </w:tcPr>
          <w:p w14:paraId="12C7EBFD" w14:textId="77777777" w:rsidR="004803DF" w:rsidRDefault="004803DF" w:rsidP="004803DF">
            <w:pPr>
              <w:pStyle w:val="TableText"/>
            </w:pPr>
            <w:r>
              <w:t>Description of Activities</w:t>
            </w:r>
          </w:p>
        </w:tc>
      </w:tr>
      <w:tr w:rsidR="004803DF" w14:paraId="7C9DBF59" w14:textId="77777777" w:rsidTr="004803DF">
        <w:tc>
          <w:tcPr>
            <w:tcW w:w="1023" w:type="dxa"/>
            <w:tcBorders>
              <w:top w:val="single" w:sz="6" w:space="0" w:color="auto"/>
            </w:tcBorders>
          </w:tcPr>
          <w:p w14:paraId="2B156138" w14:textId="77777777" w:rsidR="004803DF" w:rsidRDefault="004803DF" w:rsidP="004803DF">
            <w:pPr>
              <w:pStyle w:val="TableText"/>
            </w:pPr>
            <w:r>
              <w:t>A</w:t>
            </w:r>
          </w:p>
        </w:tc>
        <w:tc>
          <w:tcPr>
            <w:tcW w:w="1199" w:type="dxa"/>
            <w:tcBorders>
              <w:top w:val="single" w:sz="6" w:space="0" w:color="auto"/>
            </w:tcBorders>
          </w:tcPr>
          <w:p w14:paraId="6E3F5F15" w14:textId="77777777" w:rsidR="004803DF" w:rsidRDefault="004803DF" w:rsidP="004803DF">
            <w:pPr>
              <w:pStyle w:val="TableText"/>
            </w:pPr>
            <w:r>
              <w:t xml:space="preserve">57 </w:t>
            </w:r>
          </w:p>
        </w:tc>
        <w:tc>
          <w:tcPr>
            <w:tcW w:w="2008" w:type="dxa"/>
            <w:tcBorders>
              <w:top w:val="single" w:sz="6" w:space="0" w:color="auto"/>
            </w:tcBorders>
          </w:tcPr>
          <w:p w14:paraId="102F9C3F" w14:textId="77777777" w:rsidR="004803DF" w:rsidRDefault="004803DF" w:rsidP="004803DF">
            <w:pPr>
              <w:pStyle w:val="TableText"/>
            </w:pPr>
            <w:r>
              <w:t>Exterior</w:t>
            </w:r>
          </w:p>
        </w:tc>
        <w:tc>
          <w:tcPr>
            <w:tcW w:w="5238" w:type="dxa"/>
            <w:tcBorders>
              <w:top w:val="single" w:sz="6" w:space="0" w:color="auto"/>
            </w:tcBorders>
          </w:tcPr>
          <w:p w14:paraId="0D89DADB" w14:textId="77777777" w:rsidR="004803DF" w:rsidRDefault="004803DF" w:rsidP="004803DF">
            <w:pPr>
              <w:pStyle w:val="TableText"/>
            </w:pPr>
            <w:r>
              <w:t>Lands on which serenity and quiet are of extraordinary significance and serve an important public need and where the preservation of those qualities is essential if the area is to continue to serve its intended purpose.</w:t>
            </w:r>
          </w:p>
        </w:tc>
      </w:tr>
      <w:tr w:rsidR="004803DF" w14:paraId="268A5728" w14:textId="77777777" w:rsidTr="004803DF">
        <w:tc>
          <w:tcPr>
            <w:tcW w:w="1023" w:type="dxa"/>
          </w:tcPr>
          <w:p w14:paraId="4AC2B796" w14:textId="77777777" w:rsidR="004803DF" w:rsidRDefault="004803DF" w:rsidP="004803DF">
            <w:pPr>
              <w:pStyle w:val="TableText"/>
            </w:pPr>
            <w:r>
              <w:t>B</w:t>
            </w:r>
            <w:r w:rsidRPr="000116A0">
              <w:rPr>
                <w:vertAlign w:val="superscript"/>
              </w:rPr>
              <w:t>2</w:t>
            </w:r>
          </w:p>
        </w:tc>
        <w:tc>
          <w:tcPr>
            <w:tcW w:w="1199" w:type="dxa"/>
          </w:tcPr>
          <w:p w14:paraId="2B09D1E1" w14:textId="77777777" w:rsidR="004803DF" w:rsidRDefault="004803DF" w:rsidP="004803DF">
            <w:pPr>
              <w:pStyle w:val="TableText"/>
            </w:pPr>
            <w:r>
              <w:t xml:space="preserve">67 </w:t>
            </w:r>
          </w:p>
        </w:tc>
        <w:tc>
          <w:tcPr>
            <w:tcW w:w="2008" w:type="dxa"/>
          </w:tcPr>
          <w:p w14:paraId="32C57D28" w14:textId="77777777" w:rsidR="004803DF" w:rsidRDefault="004803DF" w:rsidP="004803DF">
            <w:pPr>
              <w:pStyle w:val="TableText"/>
            </w:pPr>
            <w:r>
              <w:t>Exterior</w:t>
            </w:r>
          </w:p>
        </w:tc>
        <w:tc>
          <w:tcPr>
            <w:tcW w:w="5238" w:type="dxa"/>
          </w:tcPr>
          <w:p w14:paraId="5D5F27E5" w14:textId="77777777" w:rsidR="004803DF" w:rsidRDefault="004803DF" w:rsidP="004803DF">
            <w:pPr>
              <w:pStyle w:val="TableText"/>
            </w:pPr>
            <w:r>
              <w:t xml:space="preserve">Residential. </w:t>
            </w:r>
          </w:p>
        </w:tc>
      </w:tr>
      <w:tr w:rsidR="004803DF" w14:paraId="62096601" w14:textId="77777777" w:rsidTr="004803DF">
        <w:tc>
          <w:tcPr>
            <w:tcW w:w="1023" w:type="dxa"/>
          </w:tcPr>
          <w:p w14:paraId="243E60A4" w14:textId="77777777" w:rsidR="004803DF" w:rsidRDefault="004803DF" w:rsidP="004803DF">
            <w:pPr>
              <w:pStyle w:val="TableText"/>
            </w:pPr>
            <w:r>
              <w:t>C</w:t>
            </w:r>
            <w:r w:rsidRPr="000116A0">
              <w:rPr>
                <w:vertAlign w:val="superscript"/>
              </w:rPr>
              <w:t>2</w:t>
            </w:r>
          </w:p>
        </w:tc>
        <w:tc>
          <w:tcPr>
            <w:tcW w:w="1199" w:type="dxa"/>
          </w:tcPr>
          <w:p w14:paraId="080E3585" w14:textId="77777777" w:rsidR="004803DF" w:rsidRDefault="004803DF" w:rsidP="004803DF">
            <w:pPr>
              <w:pStyle w:val="TableText"/>
            </w:pPr>
            <w:r>
              <w:t xml:space="preserve">67 </w:t>
            </w:r>
          </w:p>
        </w:tc>
        <w:tc>
          <w:tcPr>
            <w:tcW w:w="2008" w:type="dxa"/>
          </w:tcPr>
          <w:p w14:paraId="2427DCCD" w14:textId="77777777" w:rsidR="004803DF" w:rsidRDefault="004803DF" w:rsidP="004803DF">
            <w:pPr>
              <w:pStyle w:val="TableText"/>
            </w:pPr>
            <w:r>
              <w:t>Exterior</w:t>
            </w:r>
          </w:p>
        </w:tc>
        <w:tc>
          <w:tcPr>
            <w:tcW w:w="5238" w:type="dxa"/>
          </w:tcPr>
          <w:p w14:paraId="284E61C4" w14:textId="77777777" w:rsidR="004803DF" w:rsidRDefault="004803DF" w:rsidP="004803DF">
            <w:pPr>
              <w:pStyle w:val="TableText"/>
            </w:pPr>
            <w:r>
              <w:t>Active sport areas, amphitheaters, auditoriums, campgrounds, cemeteries, day care centers, hospitals, libraries, medical facilities, parks, picnic areas, places of worship, playgrounds, public meeting rooms, public or nonprofit institutional structures, radio studios, recording studios, recreation areas, Section 4(f) sites, schools, television studios, trails, and trail crossings.</w:t>
            </w:r>
          </w:p>
        </w:tc>
      </w:tr>
      <w:tr w:rsidR="004803DF" w14:paraId="13CC6337" w14:textId="77777777" w:rsidTr="004803DF">
        <w:tc>
          <w:tcPr>
            <w:tcW w:w="1023" w:type="dxa"/>
          </w:tcPr>
          <w:p w14:paraId="1D9B3159" w14:textId="77777777" w:rsidR="004803DF" w:rsidRDefault="004803DF" w:rsidP="004803DF">
            <w:pPr>
              <w:pStyle w:val="TableText"/>
            </w:pPr>
            <w:r>
              <w:t>D</w:t>
            </w:r>
          </w:p>
        </w:tc>
        <w:tc>
          <w:tcPr>
            <w:tcW w:w="1199" w:type="dxa"/>
          </w:tcPr>
          <w:p w14:paraId="65C0D5E8" w14:textId="77777777" w:rsidR="004803DF" w:rsidRDefault="004803DF" w:rsidP="004803DF">
            <w:pPr>
              <w:pStyle w:val="TableText"/>
            </w:pPr>
            <w:r>
              <w:t>52</w:t>
            </w:r>
          </w:p>
        </w:tc>
        <w:tc>
          <w:tcPr>
            <w:tcW w:w="2008" w:type="dxa"/>
          </w:tcPr>
          <w:p w14:paraId="31DB166D" w14:textId="77777777" w:rsidR="004803DF" w:rsidRDefault="004803DF" w:rsidP="004803DF">
            <w:pPr>
              <w:pStyle w:val="TableText"/>
            </w:pPr>
            <w:r>
              <w:t>Interior</w:t>
            </w:r>
          </w:p>
        </w:tc>
        <w:tc>
          <w:tcPr>
            <w:tcW w:w="5238" w:type="dxa"/>
          </w:tcPr>
          <w:p w14:paraId="3CF811B7" w14:textId="77777777" w:rsidR="004803DF" w:rsidRDefault="004803DF" w:rsidP="004803DF">
            <w:pPr>
              <w:pStyle w:val="TableText"/>
            </w:pPr>
            <w:r>
              <w:t>Auditoriums, day care centers, hospitals, libraries, medical facilities, places of worship, public meeting rooms, public or nonprofit institutional structures, radio studios, recording studios, schools, and television studios.</w:t>
            </w:r>
          </w:p>
        </w:tc>
      </w:tr>
      <w:tr w:rsidR="004803DF" w14:paraId="3C2CBF09" w14:textId="77777777" w:rsidTr="004803DF">
        <w:tc>
          <w:tcPr>
            <w:tcW w:w="1023" w:type="dxa"/>
          </w:tcPr>
          <w:p w14:paraId="2306DE45" w14:textId="77777777" w:rsidR="004803DF" w:rsidRDefault="004803DF" w:rsidP="004803DF">
            <w:pPr>
              <w:pStyle w:val="TableText"/>
            </w:pPr>
            <w:r>
              <w:t>E</w:t>
            </w:r>
          </w:p>
        </w:tc>
        <w:tc>
          <w:tcPr>
            <w:tcW w:w="1199" w:type="dxa"/>
          </w:tcPr>
          <w:p w14:paraId="5989B3C3" w14:textId="77777777" w:rsidR="004803DF" w:rsidRDefault="004803DF" w:rsidP="004803DF">
            <w:pPr>
              <w:pStyle w:val="TableText"/>
            </w:pPr>
            <w:r>
              <w:t>72</w:t>
            </w:r>
          </w:p>
        </w:tc>
        <w:tc>
          <w:tcPr>
            <w:tcW w:w="2008" w:type="dxa"/>
          </w:tcPr>
          <w:p w14:paraId="12C2309C" w14:textId="77777777" w:rsidR="004803DF" w:rsidRDefault="004803DF" w:rsidP="004803DF">
            <w:pPr>
              <w:pStyle w:val="TableText"/>
            </w:pPr>
            <w:r>
              <w:t>Exterior</w:t>
            </w:r>
          </w:p>
        </w:tc>
        <w:tc>
          <w:tcPr>
            <w:tcW w:w="5238" w:type="dxa"/>
          </w:tcPr>
          <w:p w14:paraId="3ECF924F" w14:textId="77777777" w:rsidR="004803DF" w:rsidRDefault="004803DF" w:rsidP="004803DF">
            <w:pPr>
              <w:pStyle w:val="TableText"/>
            </w:pPr>
            <w:r>
              <w:t>Hotels, motels, offices, restaurants/bars, and other developed lands, properties, or activities not included in A–D or F.</w:t>
            </w:r>
          </w:p>
        </w:tc>
      </w:tr>
      <w:tr w:rsidR="004803DF" w14:paraId="3785AD3A" w14:textId="77777777" w:rsidTr="004803DF">
        <w:tc>
          <w:tcPr>
            <w:tcW w:w="1023" w:type="dxa"/>
          </w:tcPr>
          <w:p w14:paraId="1BA98A0C" w14:textId="77777777" w:rsidR="004803DF" w:rsidRDefault="004803DF" w:rsidP="004803DF">
            <w:pPr>
              <w:pStyle w:val="TableText"/>
            </w:pPr>
            <w:r>
              <w:t>F</w:t>
            </w:r>
          </w:p>
        </w:tc>
        <w:tc>
          <w:tcPr>
            <w:tcW w:w="1199" w:type="dxa"/>
          </w:tcPr>
          <w:p w14:paraId="5221B6AA" w14:textId="77777777" w:rsidR="004803DF" w:rsidRDefault="004803DF" w:rsidP="004803DF">
            <w:pPr>
              <w:pStyle w:val="TableText"/>
            </w:pPr>
          </w:p>
        </w:tc>
        <w:tc>
          <w:tcPr>
            <w:tcW w:w="2008" w:type="dxa"/>
          </w:tcPr>
          <w:p w14:paraId="72697C75" w14:textId="77777777" w:rsidR="004803DF" w:rsidRDefault="004803DF" w:rsidP="004803DF">
            <w:pPr>
              <w:pStyle w:val="TableText"/>
            </w:pPr>
          </w:p>
        </w:tc>
        <w:tc>
          <w:tcPr>
            <w:tcW w:w="5238" w:type="dxa"/>
          </w:tcPr>
          <w:p w14:paraId="53D89980" w14:textId="77777777" w:rsidR="004803DF" w:rsidRDefault="004803DF" w:rsidP="004803DF">
            <w:pPr>
              <w:pStyle w:val="TableText"/>
            </w:pPr>
            <w:r>
              <w:t>Agriculture, airports, bus yards, emergency services, industrial, logging, maintenance facilities, manufacturing, mining, rail yards, retail facilities, shipyards, utilities (water resources, water treatment, electrical), and warehousing.</w:t>
            </w:r>
          </w:p>
        </w:tc>
      </w:tr>
      <w:tr w:rsidR="004803DF" w14:paraId="606BEAB6" w14:textId="77777777" w:rsidTr="004803DF">
        <w:tc>
          <w:tcPr>
            <w:tcW w:w="1023" w:type="dxa"/>
            <w:tcBorders>
              <w:bottom w:val="single" w:sz="4" w:space="0" w:color="auto"/>
            </w:tcBorders>
          </w:tcPr>
          <w:p w14:paraId="1E5348DD" w14:textId="77777777" w:rsidR="004803DF" w:rsidRDefault="004803DF" w:rsidP="004803DF">
            <w:pPr>
              <w:pStyle w:val="TableText"/>
            </w:pPr>
            <w:r>
              <w:t>G</w:t>
            </w:r>
          </w:p>
        </w:tc>
        <w:tc>
          <w:tcPr>
            <w:tcW w:w="1199" w:type="dxa"/>
            <w:tcBorders>
              <w:bottom w:val="single" w:sz="4" w:space="0" w:color="auto"/>
            </w:tcBorders>
          </w:tcPr>
          <w:p w14:paraId="7C1F0200" w14:textId="77777777" w:rsidR="004803DF" w:rsidRDefault="004803DF" w:rsidP="004803DF">
            <w:pPr>
              <w:pStyle w:val="TableText"/>
            </w:pPr>
          </w:p>
        </w:tc>
        <w:tc>
          <w:tcPr>
            <w:tcW w:w="2008" w:type="dxa"/>
            <w:tcBorders>
              <w:bottom w:val="single" w:sz="4" w:space="0" w:color="auto"/>
            </w:tcBorders>
          </w:tcPr>
          <w:p w14:paraId="4C9CB149" w14:textId="77777777" w:rsidR="004803DF" w:rsidRDefault="004803DF" w:rsidP="004803DF">
            <w:pPr>
              <w:pStyle w:val="TableText"/>
            </w:pPr>
          </w:p>
        </w:tc>
        <w:tc>
          <w:tcPr>
            <w:tcW w:w="5238" w:type="dxa"/>
            <w:tcBorders>
              <w:bottom w:val="single" w:sz="4" w:space="0" w:color="auto"/>
            </w:tcBorders>
          </w:tcPr>
          <w:p w14:paraId="324A1DF4" w14:textId="77777777" w:rsidR="004803DF" w:rsidRDefault="004803DF" w:rsidP="004803DF">
            <w:pPr>
              <w:pStyle w:val="TableText"/>
            </w:pPr>
            <w:r>
              <w:t>Undeveloped lands that are not permitted.</w:t>
            </w:r>
          </w:p>
        </w:tc>
      </w:tr>
      <w:tr w:rsidR="004803DF" w14:paraId="7F016D46" w14:textId="77777777" w:rsidTr="004803DF">
        <w:tc>
          <w:tcPr>
            <w:tcW w:w="9468" w:type="dxa"/>
            <w:gridSpan w:val="4"/>
            <w:tcBorders>
              <w:top w:val="single" w:sz="4" w:space="0" w:color="auto"/>
              <w:bottom w:val="single" w:sz="6" w:space="0" w:color="auto"/>
            </w:tcBorders>
          </w:tcPr>
          <w:p w14:paraId="2718367D" w14:textId="77777777" w:rsidR="004803DF" w:rsidRDefault="004803DF" w:rsidP="004803DF">
            <w:pPr>
              <w:pStyle w:val="TableText"/>
            </w:pPr>
            <w:r w:rsidRPr="000116A0">
              <w:rPr>
                <w:vertAlign w:val="superscript"/>
              </w:rPr>
              <w:t>1</w:t>
            </w:r>
            <w:r>
              <w:t xml:space="preserve"> The </w:t>
            </w:r>
            <w:proofErr w:type="spellStart"/>
            <w:r>
              <w:t>L</w:t>
            </w:r>
            <w:r w:rsidRPr="00837928">
              <w:rPr>
                <w:vertAlign w:val="subscript"/>
              </w:rPr>
              <w:t>eq</w:t>
            </w:r>
            <w:proofErr w:type="spellEnd"/>
            <w:r>
              <w:t xml:space="preserve">(h) activity criteria values are for impact determination only and are not design standards for noise abatement measures. All values are A-weighted decibels (dBA). </w:t>
            </w:r>
          </w:p>
          <w:p w14:paraId="66EF223D" w14:textId="77777777" w:rsidR="004803DF" w:rsidRDefault="004803DF" w:rsidP="004803DF">
            <w:pPr>
              <w:pStyle w:val="TableText"/>
            </w:pPr>
            <w:r w:rsidRPr="000116A0">
              <w:rPr>
                <w:vertAlign w:val="superscript"/>
              </w:rPr>
              <w:t>2</w:t>
            </w:r>
            <w:r>
              <w:t xml:space="preserve"> Includes undeveloped lands permitted for this activity category.</w:t>
            </w:r>
          </w:p>
        </w:tc>
      </w:tr>
    </w:tbl>
    <w:p w14:paraId="74CA24F1" w14:textId="77777777" w:rsidR="004668B5" w:rsidRDefault="004668B5">
      <w:pPr>
        <w:pStyle w:val="DPBodyText"/>
      </w:pPr>
    </w:p>
    <w:p w14:paraId="54E24539" w14:textId="77777777" w:rsidR="00C9000C" w:rsidRDefault="00C9000C" w:rsidP="00C9000C">
      <w:pPr>
        <w:pStyle w:val="DPTitle2"/>
        <w:tabs>
          <w:tab w:val="clear" w:pos="792"/>
          <w:tab w:val="num" w:pos="900"/>
        </w:tabs>
        <w:ind w:left="900" w:hanging="900"/>
      </w:pPr>
      <w:bookmarkStart w:id="115" w:name="_Toc189558224"/>
      <w:bookmarkStart w:id="116" w:name="_Toc415643627"/>
      <w:bookmarkStart w:id="117" w:name="_Toc163368404"/>
      <w:bookmarkStart w:id="118" w:name="_Toc189558225"/>
      <w:r>
        <w:t>State Regulations and Policies</w:t>
      </w:r>
      <w:bookmarkEnd w:id="115"/>
      <w:bookmarkEnd w:id="116"/>
    </w:p>
    <w:p w14:paraId="7E07CB0C" w14:textId="77777777" w:rsidR="003D4C33" w:rsidRDefault="008B1505" w:rsidP="00C9000C">
      <w:pPr>
        <w:pStyle w:val="DPTitle3"/>
        <w:spacing w:before="0" w:after="240"/>
        <w:ind w:hanging="1224"/>
      </w:pPr>
      <w:bookmarkStart w:id="119" w:name="_Toc415643628"/>
      <w:bookmarkEnd w:id="117"/>
      <w:bookmarkEnd w:id="118"/>
      <w:r>
        <w:t>California Environmental Quality Act (CEQA)</w:t>
      </w:r>
      <w:bookmarkEnd w:id="119"/>
    </w:p>
    <w:p w14:paraId="0C0598C1" w14:textId="640A322D" w:rsidR="003D4C33" w:rsidRPr="00B81169" w:rsidRDefault="006B2C7A" w:rsidP="00B81169">
      <w:pPr>
        <w:spacing w:after="240" w:line="300" w:lineRule="auto"/>
        <w:rPr>
          <w:rFonts w:ascii="Times New Roman" w:hAnsi="Times New Roman"/>
          <w:sz w:val="24"/>
          <w:szCs w:val="24"/>
        </w:rPr>
      </w:pPr>
      <w:r w:rsidRPr="00B81169">
        <w:rPr>
          <w:rFonts w:ascii="Times New Roman" w:hAnsi="Times New Roman"/>
          <w:sz w:val="24"/>
          <w:szCs w:val="24"/>
        </w:rPr>
        <w:t xml:space="preserve">Noise analysis under the California Environmental Quality Act (CEQA) may be required regardless of </w:t>
      </w:r>
      <w:proofErr w:type="gramStart"/>
      <w:r w:rsidRPr="00B81169">
        <w:rPr>
          <w:rFonts w:ascii="Times New Roman" w:hAnsi="Times New Roman"/>
          <w:sz w:val="24"/>
          <w:szCs w:val="24"/>
        </w:rPr>
        <w:t>whether or not</w:t>
      </w:r>
      <w:proofErr w:type="gramEnd"/>
      <w:r w:rsidRPr="00B81169">
        <w:rPr>
          <w:rFonts w:ascii="Times New Roman" w:hAnsi="Times New Roman"/>
          <w:sz w:val="24"/>
          <w:szCs w:val="24"/>
        </w:rPr>
        <w:t xml:space="preserve"> the project is a Type I project.  The CEQA noise analysis is completely independent of the 23 CFR 772 analysis done for NEPA.  Under CEQA, the baseline noise level is compared to the build noise level.  The assessment entails looking at the setting of the noise impact and then how large or perceptible any noise increase would be in the given area. Key considerations include:  the uniqueness of the setting, the sensitive nature of the noise receptors, the magnitude of the noise increase, the number of residences affected, and the absolute noise level</w:t>
      </w:r>
    </w:p>
    <w:p w14:paraId="4DC1CE4C" w14:textId="77777777" w:rsidR="00264080" w:rsidRDefault="006B2C7A" w:rsidP="007B5853">
      <w:pPr>
        <w:spacing w:after="240" w:line="300" w:lineRule="auto"/>
        <w:rPr>
          <w:rFonts w:ascii="Times New Roman" w:hAnsi="Times New Roman"/>
          <w:sz w:val="24"/>
        </w:rPr>
      </w:pPr>
      <w:r w:rsidRPr="00B81169">
        <w:rPr>
          <w:rFonts w:ascii="Times New Roman" w:hAnsi="Times New Roman"/>
          <w:sz w:val="24"/>
          <w:szCs w:val="24"/>
        </w:rPr>
        <w:lastRenderedPageBreak/>
        <w:t>The significance of noise impacts under CEQA are addressed in the environmental document rather than the NSR.  Even though the NSR (or noise technical memorandum) does not specifically evaluate the significance of noise impacts under CEQA, it must contain the technical information that is needed to make that determination in the environmental document.</w:t>
      </w:r>
      <w:r w:rsidRPr="00B81169">
        <w:rPr>
          <w:rFonts w:ascii="Times New Roman" w:hAnsi="Times New Roman"/>
          <w:sz w:val="24"/>
        </w:rPr>
        <w:t xml:space="preserve">  </w:t>
      </w:r>
    </w:p>
    <w:p w14:paraId="205A39F4" w14:textId="77777777" w:rsidR="00C9000C" w:rsidRDefault="00C9000C" w:rsidP="00C9000C">
      <w:pPr>
        <w:pStyle w:val="DPTitle3"/>
        <w:ind w:left="900" w:hanging="900"/>
      </w:pPr>
      <w:bookmarkStart w:id="120" w:name="_Toc189558226"/>
      <w:bookmarkStart w:id="121" w:name="_Toc415643629"/>
      <w:r w:rsidRPr="00676EBA">
        <w:t>Section 216 of the California Streets and Highways Code</w:t>
      </w:r>
      <w:bookmarkEnd w:id="120"/>
      <w:bookmarkEnd w:id="121"/>
    </w:p>
    <w:p w14:paraId="49CAC038" w14:textId="77777777" w:rsidR="00BD3E32" w:rsidRPr="00676EBA" w:rsidRDefault="00BD3E32">
      <w:pPr>
        <w:pStyle w:val="DPBodyText"/>
      </w:pPr>
      <w:r w:rsidRPr="00676EBA">
        <w:t xml:space="preserve">Section 216 of the California Streets and Highways Code relates to the noise effects of a proposed freeway project on public and private elementary and secondary schools. </w:t>
      </w:r>
      <w:r w:rsidR="00AA7EA5">
        <w:t xml:space="preserve"> </w:t>
      </w:r>
      <w:r w:rsidRPr="00676EBA">
        <w:t>Under this code, a noise impact occurs if, as a result of a proposed freeway project, noise levels exceed 52 dBA-</w:t>
      </w:r>
      <w:proofErr w:type="spellStart"/>
      <w:r w:rsidRPr="00676EBA">
        <w:t>L</w:t>
      </w:r>
      <w:r w:rsidRPr="00676EBA">
        <w:rPr>
          <w:vertAlign w:val="subscript"/>
        </w:rPr>
        <w:t>eq</w:t>
      </w:r>
      <w:proofErr w:type="spellEnd"/>
      <w:r w:rsidRPr="00676EBA">
        <w:t xml:space="preserve">(h) in the interior of public or private elementary or secondary classrooms, libraries, multipurpose rooms, or spaces. </w:t>
      </w:r>
      <w:r w:rsidR="00AA7EA5">
        <w:t xml:space="preserve"> </w:t>
      </w:r>
      <w:r w:rsidRPr="00676EBA">
        <w:t>This requirement does not replace the “approach or exceed” NAC criterion for FHWA Activity Category E for classroom interiors</w:t>
      </w:r>
      <w:r w:rsidR="00386C14">
        <w:t>,</w:t>
      </w:r>
      <w:r w:rsidRPr="00676EBA">
        <w:t xml:space="preserve"> but </w:t>
      </w:r>
      <w:r w:rsidR="00386C14">
        <w:t xml:space="preserve">it </w:t>
      </w:r>
      <w:r w:rsidRPr="00676EBA">
        <w:t>is a requirement that must be addressed in addition to the requirements of 23</w:t>
      </w:r>
      <w:r w:rsidR="00386C14">
        <w:t xml:space="preserve"> </w:t>
      </w:r>
      <w:r w:rsidRPr="00676EBA">
        <w:t>CFR</w:t>
      </w:r>
      <w:r w:rsidR="00386C14">
        <w:t xml:space="preserve"> </w:t>
      </w:r>
      <w:r w:rsidRPr="00676EBA">
        <w:t xml:space="preserve">772. </w:t>
      </w:r>
    </w:p>
    <w:p w14:paraId="023D077A" w14:textId="574E353B" w:rsidR="00BD3E32" w:rsidRPr="00676EBA" w:rsidRDefault="00BD3E32">
      <w:pPr>
        <w:pStyle w:val="DPBodyText"/>
      </w:pPr>
      <w:r w:rsidRPr="00676EBA">
        <w:t>If a project results in a noise impact under this code, noise abatement must be provided to reduce classroom noise to a level that is at or below 52 dBA-</w:t>
      </w:r>
      <w:proofErr w:type="spellStart"/>
      <w:r w:rsidRPr="00676EBA">
        <w:t>L</w:t>
      </w:r>
      <w:r w:rsidRPr="00676EBA">
        <w:rPr>
          <w:vertAlign w:val="subscript"/>
        </w:rPr>
        <w:t>eq</w:t>
      </w:r>
      <w:proofErr w:type="spellEnd"/>
      <w:r w:rsidRPr="00676EBA">
        <w:t>(h).</w:t>
      </w:r>
      <w:r w:rsidR="00AA7EA5">
        <w:t xml:space="preserve"> </w:t>
      </w:r>
      <w:r w:rsidRPr="00676EBA">
        <w:t xml:space="preserve"> If the noise levels generated from freeway and </w:t>
      </w:r>
      <w:r w:rsidR="00C9000C">
        <w:t>roadway</w:t>
      </w:r>
      <w:r w:rsidRPr="00676EBA">
        <w:t xml:space="preserve"> sources exceed 52 dBA-</w:t>
      </w:r>
      <w:proofErr w:type="spellStart"/>
      <w:r w:rsidRPr="00676EBA">
        <w:t>L</w:t>
      </w:r>
      <w:r w:rsidRPr="00676EBA">
        <w:rPr>
          <w:vertAlign w:val="subscript"/>
        </w:rPr>
        <w:t>eq</w:t>
      </w:r>
      <w:proofErr w:type="spellEnd"/>
      <w:r w:rsidRPr="00676EBA">
        <w:t xml:space="preserve">(h) prior to the construction of the proposed freeway project, then noise abatement must be provided to reduce the noise to the level that existed prior to construction of the project. </w:t>
      </w:r>
    </w:p>
    <w:p w14:paraId="7A5492B5" w14:textId="77777777" w:rsidR="00BD3E32" w:rsidRDefault="00BD3E32">
      <w:pPr>
        <w:pStyle w:val="DPBodyText"/>
        <w:sectPr w:rsidR="00BD3E32" w:rsidSect="00F63010">
          <w:headerReference w:type="default" r:id="rId63"/>
          <w:footerReference w:type="default" r:id="rId64"/>
          <w:headerReference w:type="first" r:id="rId65"/>
          <w:footerReference w:type="first" r:id="rId66"/>
          <w:pgSz w:w="12240" w:h="15840" w:code="1"/>
          <w:pgMar w:top="1440" w:right="1800" w:bottom="1440" w:left="1800" w:header="720" w:footer="720" w:gutter="0"/>
          <w:cols w:space="720"/>
          <w:titlePg/>
        </w:sectPr>
      </w:pPr>
    </w:p>
    <w:p w14:paraId="7A4F0E3E" w14:textId="77777777" w:rsidR="00C9000C" w:rsidRDefault="00C9000C" w:rsidP="00C9000C">
      <w:pPr>
        <w:pStyle w:val="DPTitle1"/>
        <w:tabs>
          <w:tab w:val="clear" w:pos="4680"/>
          <w:tab w:val="num" w:pos="2520"/>
          <w:tab w:val="num" w:pos="2880"/>
        </w:tabs>
        <w:ind w:left="2880" w:hanging="2880"/>
        <w:rPr>
          <w:noProof w:val="0"/>
        </w:rPr>
      </w:pPr>
      <w:bookmarkStart w:id="122" w:name="_Toc116196070"/>
      <w:bookmarkStart w:id="123" w:name="_Toc163368405"/>
      <w:bookmarkStart w:id="124" w:name="_Toc189558227"/>
      <w:bookmarkStart w:id="125" w:name="_Toc415643630"/>
      <w:bookmarkEnd w:id="101"/>
      <w:r>
        <w:rPr>
          <w:noProof w:val="0"/>
        </w:rPr>
        <w:lastRenderedPageBreak/>
        <w:t>Study Methods and Procedures</w:t>
      </w:r>
      <w:bookmarkEnd w:id="122"/>
      <w:bookmarkEnd w:id="123"/>
      <w:bookmarkEnd w:id="124"/>
      <w:bookmarkEnd w:id="125"/>
    </w:p>
    <w:p w14:paraId="55A6DAAA" w14:textId="77777777" w:rsidR="00BD3E32" w:rsidRPr="00A26944" w:rsidRDefault="00BD3E32">
      <w:pPr>
        <w:pStyle w:val="DPBodyText"/>
        <w:rPr>
          <w:color w:val="0000FF"/>
        </w:rPr>
      </w:pPr>
      <w:r>
        <w:rPr>
          <w:color w:val="0000FF"/>
        </w:rPr>
        <w:t xml:space="preserve">Study methods used in the preparation of the NSR are discussed in this chapter. </w:t>
      </w:r>
      <w:r w:rsidR="00AA7EA5">
        <w:rPr>
          <w:color w:val="0000FF"/>
        </w:rPr>
        <w:t xml:space="preserve"> </w:t>
      </w:r>
      <w:r>
        <w:rPr>
          <w:color w:val="0000FF"/>
        </w:rPr>
        <w:t xml:space="preserve">The following </w:t>
      </w:r>
      <w:r w:rsidR="007E2660">
        <w:rPr>
          <w:color w:val="0000FF"/>
        </w:rPr>
        <w:t>methods</w:t>
      </w:r>
      <w:r>
        <w:rPr>
          <w:color w:val="0000FF"/>
        </w:rPr>
        <w:t xml:space="preserve"> should be </w:t>
      </w:r>
      <w:r w:rsidR="007E2660">
        <w:rPr>
          <w:color w:val="0000FF"/>
        </w:rPr>
        <w:t>d</w:t>
      </w:r>
      <w:r w:rsidR="00E62427">
        <w:rPr>
          <w:color w:val="0000FF"/>
        </w:rPr>
        <w:t>escribed</w:t>
      </w:r>
      <w:r>
        <w:rPr>
          <w:color w:val="0000FF"/>
        </w:rPr>
        <w:t>:</w:t>
      </w:r>
    </w:p>
    <w:p w14:paraId="7D1F861E" w14:textId="77777777" w:rsidR="00BD3E32" w:rsidRPr="00A26944" w:rsidRDefault="00E62427" w:rsidP="007D1C0F">
      <w:pPr>
        <w:pStyle w:val="DPBulletText"/>
      </w:pPr>
      <w:bookmarkStart w:id="126" w:name="OLE_LINK2"/>
      <w:r>
        <w:t>M</w:t>
      </w:r>
      <w:r w:rsidR="00BD3E32" w:rsidRPr="00A26944">
        <w:t xml:space="preserve">ethods for </w:t>
      </w:r>
      <w:r w:rsidR="00A26944">
        <w:t>i</w:t>
      </w:r>
      <w:r w:rsidR="00BD3E32" w:rsidRPr="00A26944">
        <w:t xml:space="preserve">dentifying </w:t>
      </w:r>
      <w:r w:rsidR="00A26944">
        <w:t>l</w:t>
      </w:r>
      <w:r w:rsidR="00BD3E32" w:rsidRPr="00A26944">
        <w:t xml:space="preserve">and </w:t>
      </w:r>
      <w:r w:rsidR="00A26944">
        <w:t>u</w:t>
      </w:r>
      <w:r w:rsidR="00BD3E32" w:rsidRPr="00A26944">
        <w:t xml:space="preserve">ses and </w:t>
      </w:r>
      <w:r w:rsidR="00A26944">
        <w:t>s</w:t>
      </w:r>
      <w:r w:rsidR="00BD3E32" w:rsidRPr="00A26944">
        <w:t xml:space="preserve">electing </w:t>
      </w:r>
      <w:r w:rsidR="00A26944">
        <w:t>n</w:t>
      </w:r>
      <w:r w:rsidR="00BD3E32" w:rsidRPr="00A26944">
        <w:t xml:space="preserve">oise </w:t>
      </w:r>
      <w:r w:rsidR="00A26944">
        <w:t>m</w:t>
      </w:r>
      <w:r w:rsidR="00BD3E32" w:rsidRPr="00A26944">
        <w:t xml:space="preserve">easurement and </w:t>
      </w:r>
      <w:r w:rsidR="00A26944">
        <w:t>m</w:t>
      </w:r>
      <w:r w:rsidR="00BD3E32" w:rsidRPr="00A26944">
        <w:t xml:space="preserve">odeled </w:t>
      </w:r>
      <w:r w:rsidR="00B0424A">
        <w:t>receptor</w:t>
      </w:r>
      <w:r w:rsidR="00BD3E32" w:rsidRPr="00A26944">
        <w:t xml:space="preserve"> </w:t>
      </w:r>
      <w:r w:rsidR="00A26944">
        <w:t>l</w:t>
      </w:r>
      <w:r w:rsidR="00BD3E32" w:rsidRPr="00A26944">
        <w:t xml:space="preserve">ocations. </w:t>
      </w:r>
      <w:bookmarkEnd w:id="126"/>
    </w:p>
    <w:p w14:paraId="3D692F59" w14:textId="77777777" w:rsidR="00BD3E32" w:rsidRPr="00A26944" w:rsidRDefault="00E62427" w:rsidP="007D1C0F">
      <w:pPr>
        <w:pStyle w:val="DPBulletText"/>
      </w:pPr>
      <w:r>
        <w:t>F</w:t>
      </w:r>
      <w:r w:rsidR="00BD3E32" w:rsidRPr="00A26944">
        <w:t xml:space="preserve">ield </w:t>
      </w:r>
      <w:r w:rsidR="00A26944">
        <w:t>m</w:t>
      </w:r>
      <w:r w:rsidR="00BD3E32" w:rsidRPr="00A26944">
        <w:t xml:space="preserve">easurement </w:t>
      </w:r>
      <w:r w:rsidR="00A26944">
        <w:t>p</w:t>
      </w:r>
      <w:r w:rsidR="00BD3E32" w:rsidRPr="00A26944">
        <w:t>rocedures</w:t>
      </w:r>
      <w:r w:rsidR="00DE7819" w:rsidRPr="00A26944">
        <w:t>.</w:t>
      </w:r>
      <w:r w:rsidR="00BD3E32" w:rsidRPr="00A26944">
        <w:t xml:space="preserve"> </w:t>
      </w:r>
    </w:p>
    <w:p w14:paraId="074A4C51" w14:textId="77777777" w:rsidR="00BD3E32" w:rsidRPr="00A26944" w:rsidRDefault="00E62427" w:rsidP="007D1C0F">
      <w:pPr>
        <w:pStyle w:val="DPBulletText"/>
      </w:pPr>
      <w:r>
        <w:t>N</w:t>
      </w:r>
      <w:r w:rsidR="00BD3E32" w:rsidRPr="00A26944">
        <w:t xml:space="preserve">oise </w:t>
      </w:r>
      <w:r w:rsidR="00A26944">
        <w:t>p</w:t>
      </w:r>
      <w:r w:rsidR="00BD3E32" w:rsidRPr="00A26944">
        <w:t xml:space="preserve">rediction </w:t>
      </w:r>
      <w:r w:rsidR="00A26944">
        <w:t>m</w:t>
      </w:r>
      <w:r w:rsidR="00BD3E32" w:rsidRPr="00A26944">
        <w:t xml:space="preserve">ethods. </w:t>
      </w:r>
    </w:p>
    <w:p w14:paraId="485E70E1" w14:textId="77777777" w:rsidR="00BD3E32" w:rsidRPr="00A26944" w:rsidRDefault="00E62427" w:rsidP="007D1C0F">
      <w:pPr>
        <w:pStyle w:val="DPBulletText"/>
      </w:pPr>
      <w:r>
        <w:t>P</w:t>
      </w:r>
      <w:r w:rsidR="00BD3E32" w:rsidRPr="00A26944">
        <w:t xml:space="preserve">rocess for </w:t>
      </w:r>
      <w:r w:rsidR="00A26944" w:rsidRPr="00A42F09">
        <w:t>e</w:t>
      </w:r>
      <w:r w:rsidR="00BD3E32" w:rsidRPr="00A42F09">
        <w:t>valuating</w:t>
      </w:r>
      <w:r w:rsidR="00BD3E32" w:rsidRPr="00A26944">
        <w:t xml:space="preserve"> </w:t>
      </w:r>
      <w:r w:rsidR="00A26944">
        <w:t>noise a</w:t>
      </w:r>
      <w:r w:rsidR="00BD3E32" w:rsidRPr="00A26944">
        <w:t xml:space="preserve">batement. </w:t>
      </w:r>
    </w:p>
    <w:p w14:paraId="6A1D3D14" w14:textId="77777777" w:rsidR="00BD3E32" w:rsidRDefault="00BD3E32">
      <w:pPr>
        <w:pStyle w:val="DPBodyText"/>
        <w:rPr>
          <w:iCs/>
          <w:color w:val="0000FF"/>
        </w:rPr>
      </w:pPr>
      <w:r>
        <w:rPr>
          <w:iCs/>
          <w:color w:val="0000FF"/>
        </w:rPr>
        <w:t>Each of these steps is described in more detail below.</w:t>
      </w:r>
    </w:p>
    <w:p w14:paraId="7EBD2432" w14:textId="77777777" w:rsidR="003D4C33" w:rsidRDefault="006B2C7A" w:rsidP="00B81169">
      <w:pPr>
        <w:rPr>
          <w:szCs w:val="24"/>
        </w:rPr>
      </w:pPr>
      <w:bookmarkStart w:id="127" w:name="_Toc189558228"/>
      <w:r w:rsidRPr="00B81169">
        <w:rPr>
          <w:b/>
          <w:i/>
          <w:color w:val="0000FF"/>
          <w:sz w:val="24"/>
          <w:szCs w:val="24"/>
        </w:rPr>
        <w:t>Describe the Methods for Identifying Land Uses and Selecting Noise Measurement and Modeled Receptor Locations</w:t>
      </w:r>
      <w:bookmarkEnd w:id="127"/>
    </w:p>
    <w:p w14:paraId="39227CA3" w14:textId="77777777" w:rsidR="00660860" w:rsidRDefault="00660860" w:rsidP="00660860">
      <w:pPr>
        <w:pStyle w:val="DPBodyText"/>
        <w:rPr>
          <w:iCs/>
          <w:color w:val="0000FF"/>
        </w:rPr>
      </w:pPr>
      <w:r>
        <w:rPr>
          <w:iCs/>
          <w:color w:val="0000FF"/>
        </w:rPr>
        <w:t>Th</w:t>
      </w:r>
      <w:r w:rsidR="00F8030C">
        <w:rPr>
          <w:iCs/>
          <w:color w:val="0000FF"/>
        </w:rPr>
        <w:t xml:space="preserve">is section </w:t>
      </w:r>
      <w:r w:rsidR="002C1047">
        <w:rPr>
          <w:iCs/>
          <w:color w:val="0000FF"/>
        </w:rPr>
        <w:t xml:space="preserve">describes the process used to select </w:t>
      </w:r>
      <w:r>
        <w:rPr>
          <w:iCs/>
          <w:color w:val="0000FF"/>
        </w:rPr>
        <w:t xml:space="preserve">modeled </w:t>
      </w:r>
      <w:r w:rsidR="00B0424A">
        <w:rPr>
          <w:iCs/>
          <w:color w:val="0000FF"/>
        </w:rPr>
        <w:t>receptor</w:t>
      </w:r>
      <w:r>
        <w:rPr>
          <w:iCs/>
          <w:color w:val="0000FF"/>
        </w:rPr>
        <w:t xml:space="preserve"> and noise</w:t>
      </w:r>
      <w:r w:rsidR="00F8030C">
        <w:rPr>
          <w:iCs/>
          <w:color w:val="0000FF"/>
        </w:rPr>
        <w:t xml:space="preserve"> measurement locations</w:t>
      </w:r>
      <w:r w:rsidR="002C1047">
        <w:rPr>
          <w:iCs/>
          <w:color w:val="0000FF"/>
        </w:rPr>
        <w:t>,</w:t>
      </w:r>
      <w:r w:rsidR="00F8030C">
        <w:rPr>
          <w:iCs/>
          <w:color w:val="0000FF"/>
        </w:rPr>
        <w:t xml:space="preserve"> including </w:t>
      </w:r>
      <w:r>
        <w:rPr>
          <w:iCs/>
          <w:color w:val="0000FF"/>
        </w:rPr>
        <w:t xml:space="preserve">the </w:t>
      </w:r>
      <w:r w:rsidR="002C1047">
        <w:rPr>
          <w:iCs/>
          <w:color w:val="0000FF"/>
        </w:rPr>
        <w:t>following</w:t>
      </w:r>
      <w:r>
        <w:rPr>
          <w:iCs/>
          <w:color w:val="0000FF"/>
        </w:rPr>
        <w:t>:</w:t>
      </w:r>
    </w:p>
    <w:p w14:paraId="7B145765" w14:textId="77777777" w:rsidR="00660860" w:rsidRDefault="007D1C0F" w:rsidP="007D1C0F">
      <w:pPr>
        <w:pStyle w:val="DPBulletText"/>
      </w:pPr>
      <w:r>
        <w:t>T</w:t>
      </w:r>
      <w:r w:rsidR="00660860">
        <w:t>ypes of land uses in the project area relative to the FHWA activity categories;</w:t>
      </w:r>
    </w:p>
    <w:p w14:paraId="5669CA41" w14:textId="77777777" w:rsidR="00660860" w:rsidRDefault="007D1C0F" w:rsidP="007D1C0F">
      <w:pPr>
        <w:pStyle w:val="DPBulletText"/>
      </w:pPr>
      <w:r>
        <w:t>E</w:t>
      </w:r>
      <w:r w:rsidR="00660860">
        <w:t>xtent of frequent human use at the land uses in the project area;</w:t>
      </w:r>
    </w:p>
    <w:p w14:paraId="33811687" w14:textId="77777777" w:rsidR="00660860" w:rsidRDefault="007D1C0F" w:rsidP="007D1C0F">
      <w:pPr>
        <w:pStyle w:val="DPBulletText"/>
      </w:pPr>
      <w:r>
        <w:t>G</w:t>
      </w:r>
      <w:r w:rsidR="00660860">
        <w:t xml:space="preserve">eometry of the project relative to nearby existing and </w:t>
      </w:r>
      <w:r w:rsidR="000D6329">
        <w:t xml:space="preserve">permitted </w:t>
      </w:r>
      <w:r w:rsidR="00660860">
        <w:t xml:space="preserve">land uses;  </w:t>
      </w:r>
    </w:p>
    <w:p w14:paraId="7A49F6A1" w14:textId="77777777" w:rsidR="00660860" w:rsidRDefault="007D1C0F" w:rsidP="007D1C0F">
      <w:pPr>
        <w:pStyle w:val="DPBulletText"/>
      </w:pPr>
      <w:r>
        <w:t>L</w:t>
      </w:r>
      <w:r w:rsidR="00660860">
        <w:t>ocations where traffic noise impacts are expected to be the worst;</w:t>
      </w:r>
    </w:p>
    <w:p w14:paraId="02878A89" w14:textId="77777777" w:rsidR="00660860" w:rsidRDefault="007D1C0F" w:rsidP="007D1C0F">
      <w:pPr>
        <w:pStyle w:val="DPBulletText"/>
      </w:pPr>
      <w:r>
        <w:t>R</w:t>
      </w:r>
      <w:r w:rsidR="00660860">
        <w:t xml:space="preserve">easons why a </w:t>
      </w:r>
      <w:r w:rsidR="00B0424A">
        <w:t>receptor</w:t>
      </w:r>
      <w:r w:rsidR="00660860">
        <w:t xml:space="preserve"> represents a larger area; and</w:t>
      </w:r>
    </w:p>
    <w:p w14:paraId="24DA499E" w14:textId="77777777" w:rsidR="00660860" w:rsidRDefault="007D1C0F" w:rsidP="007D1C0F">
      <w:pPr>
        <w:pStyle w:val="DPBulletText"/>
      </w:pPr>
      <w:r>
        <w:t>A</w:t>
      </w:r>
      <w:r w:rsidR="00660860">
        <w:t>coustical equivalence (areas are usually acoustically equivalent if their shielding and geometric relationship to the highway are the same).</w:t>
      </w:r>
    </w:p>
    <w:p w14:paraId="6546ED71" w14:textId="77777777" w:rsidR="00BD3E32" w:rsidRDefault="00BD3E32" w:rsidP="00660860">
      <w:pPr>
        <w:pStyle w:val="DPBodyText"/>
        <w:rPr>
          <w:color w:val="0000FF"/>
        </w:rPr>
      </w:pPr>
      <w:r>
        <w:rPr>
          <w:iCs/>
          <w:color w:val="0000FF"/>
        </w:rPr>
        <w:t xml:space="preserve">Land uses in the project area are categorized in terms of FHWA activity categories (see Table 4-1). </w:t>
      </w:r>
      <w:r w:rsidR="00AA7EA5">
        <w:rPr>
          <w:iCs/>
          <w:color w:val="0000FF"/>
        </w:rPr>
        <w:t xml:space="preserve"> </w:t>
      </w:r>
      <w:r w:rsidR="00B0424A">
        <w:rPr>
          <w:iCs/>
          <w:color w:val="0000FF"/>
        </w:rPr>
        <w:t>Receptor</w:t>
      </w:r>
      <w:r>
        <w:rPr>
          <w:iCs/>
          <w:color w:val="0000FF"/>
        </w:rPr>
        <w:t xml:space="preserve"> locations to be measured and modeled for the analysis are selected to represent various land uses in the project area. </w:t>
      </w:r>
      <w:r w:rsidR="00AA7EA5">
        <w:rPr>
          <w:iCs/>
          <w:color w:val="0000FF"/>
        </w:rPr>
        <w:t xml:space="preserve"> </w:t>
      </w:r>
      <w:r>
        <w:rPr>
          <w:iCs/>
          <w:color w:val="0000FF"/>
        </w:rPr>
        <w:t xml:space="preserve">Since it is often not practical to place a modeled </w:t>
      </w:r>
      <w:r w:rsidR="00B0424A">
        <w:rPr>
          <w:iCs/>
          <w:color w:val="0000FF"/>
        </w:rPr>
        <w:t>receptor</w:t>
      </w:r>
      <w:r>
        <w:rPr>
          <w:iCs/>
          <w:color w:val="0000FF"/>
        </w:rPr>
        <w:t xml:space="preserve"> at each individual residence or building (such as church and/or school), a limited number of locations may need to be selected that represents groups of buildings with similar land uses.</w:t>
      </w:r>
      <w:r w:rsidR="00AA7EA5">
        <w:rPr>
          <w:iCs/>
          <w:color w:val="0000FF"/>
        </w:rPr>
        <w:t xml:space="preserve"> </w:t>
      </w:r>
      <w:r>
        <w:rPr>
          <w:iCs/>
          <w:color w:val="0000FF"/>
        </w:rPr>
        <w:t xml:space="preserve"> It is also often not practical to conduct noise measurements at every modeled </w:t>
      </w:r>
      <w:r w:rsidR="00B0424A">
        <w:rPr>
          <w:iCs/>
          <w:color w:val="0000FF"/>
        </w:rPr>
        <w:t>receptor</w:t>
      </w:r>
      <w:r>
        <w:rPr>
          <w:iCs/>
          <w:color w:val="0000FF"/>
        </w:rPr>
        <w:t xml:space="preserve"> location. </w:t>
      </w:r>
      <w:r w:rsidR="00AA7EA5">
        <w:rPr>
          <w:iCs/>
          <w:color w:val="0000FF"/>
        </w:rPr>
        <w:t xml:space="preserve"> </w:t>
      </w:r>
      <w:r>
        <w:rPr>
          <w:iCs/>
          <w:color w:val="0000FF"/>
        </w:rPr>
        <w:t xml:space="preserve">Therefore, a limited number of noise measurement </w:t>
      </w:r>
      <w:r>
        <w:rPr>
          <w:iCs/>
          <w:color w:val="0000FF"/>
        </w:rPr>
        <w:lastRenderedPageBreak/>
        <w:t xml:space="preserve">locations may need to be selected that represent the various land uses in the project area. Refer to </w:t>
      </w:r>
      <w:proofErr w:type="spellStart"/>
      <w:r>
        <w:rPr>
          <w:iCs/>
          <w:color w:val="0000FF"/>
        </w:rPr>
        <w:t>TeNS</w:t>
      </w:r>
      <w:proofErr w:type="spellEnd"/>
      <w:r>
        <w:rPr>
          <w:iCs/>
          <w:color w:val="0000FF"/>
        </w:rPr>
        <w:t xml:space="preserve"> for guidance on </w:t>
      </w:r>
      <w:r w:rsidR="00B0424A">
        <w:rPr>
          <w:iCs/>
          <w:color w:val="0000FF"/>
        </w:rPr>
        <w:t>receptor</w:t>
      </w:r>
      <w:r>
        <w:rPr>
          <w:iCs/>
          <w:color w:val="0000FF"/>
        </w:rPr>
        <w:t xml:space="preserve"> selection. </w:t>
      </w:r>
    </w:p>
    <w:p w14:paraId="6D0FFDFC" w14:textId="77777777" w:rsidR="00BD3E32" w:rsidRDefault="00BD3E32">
      <w:pPr>
        <w:pStyle w:val="DPBodyText"/>
        <w:rPr>
          <w:iCs/>
          <w:color w:val="0000FF"/>
        </w:rPr>
      </w:pPr>
      <w:r>
        <w:rPr>
          <w:iCs/>
          <w:color w:val="0000FF"/>
        </w:rPr>
        <w:t xml:space="preserve">Measurement locations outside the direct project area are useful for documenting existing community background noise levels. </w:t>
      </w:r>
      <w:r w:rsidR="00AA7EA5">
        <w:rPr>
          <w:iCs/>
          <w:color w:val="0000FF"/>
        </w:rPr>
        <w:t xml:space="preserve"> </w:t>
      </w:r>
      <w:r>
        <w:rPr>
          <w:iCs/>
          <w:color w:val="0000FF"/>
        </w:rPr>
        <w:t xml:space="preserve">After the project is built, this information can be helpful in defending against unsubstantiated public claims that noise barriers constructed as part of </w:t>
      </w:r>
      <w:r w:rsidR="00B62FDC">
        <w:rPr>
          <w:iCs/>
          <w:color w:val="0000FF"/>
        </w:rPr>
        <w:t>a</w:t>
      </w:r>
      <w:r>
        <w:rPr>
          <w:iCs/>
          <w:color w:val="0000FF"/>
        </w:rPr>
        <w:t xml:space="preserve"> project increased noise levels at distant </w:t>
      </w:r>
      <w:r w:rsidR="00B0424A">
        <w:rPr>
          <w:iCs/>
          <w:color w:val="0000FF"/>
        </w:rPr>
        <w:t>receptor</w:t>
      </w:r>
      <w:r>
        <w:rPr>
          <w:iCs/>
          <w:color w:val="0000FF"/>
        </w:rPr>
        <w:t>s.  Measurement locations outside the direct project area are discussed, as appropriate.</w:t>
      </w:r>
    </w:p>
    <w:p w14:paraId="198FA901" w14:textId="77777777" w:rsidR="00BD3E32" w:rsidRDefault="00BD3E32">
      <w:pPr>
        <w:pStyle w:val="DPBodyText"/>
        <w:rPr>
          <w:iCs/>
          <w:color w:val="0000FF"/>
        </w:rPr>
      </w:pPr>
      <w:r>
        <w:rPr>
          <w:iCs/>
          <w:color w:val="0000FF"/>
        </w:rPr>
        <w:t>It is often convenient to group land uses along the project corridor by major sub-areas. These sub-areas can be defined by common land uses, acoustical equivalence, major cross streets, topography, and/or other physical features in the area.</w:t>
      </w:r>
      <w:r w:rsidR="00AA7EA5">
        <w:rPr>
          <w:iCs/>
          <w:color w:val="0000FF"/>
        </w:rPr>
        <w:t xml:space="preserve"> </w:t>
      </w:r>
      <w:r>
        <w:rPr>
          <w:iCs/>
          <w:color w:val="0000FF"/>
        </w:rPr>
        <w:t xml:space="preserve"> Existing land uses, noise barriers, or topography that provide</w:t>
      </w:r>
      <w:r w:rsidR="00D97745">
        <w:rPr>
          <w:iCs/>
          <w:color w:val="0000FF"/>
        </w:rPr>
        <w:t>s</w:t>
      </w:r>
      <w:r>
        <w:rPr>
          <w:iCs/>
          <w:color w:val="0000FF"/>
        </w:rPr>
        <w:t xml:space="preserve"> acoustical shielding are identified and discussed. </w:t>
      </w:r>
    </w:p>
    <w:p w14:paraId="375359F7" w14:textId="77777777" w:rsidR="003D4C33" w:rsidRDefault="006B2C7A" w:rsidP="00B81169">
      <w:pPr>
        <w:rPr>
          <w:iCs/>
          <w:szCs w:val="24"/>
        </w:rPr>
      </w:pPr>
      <w:bookmarkStart w:id="128" w:name="_Toc189558229"/>
      <w:r w:rsidRPr="00B81169">
        <w:rPr>
          <w:b/>
          <w:i/>
          <w:color w:val="0000FF"/>
          <w:sz w:val="24"/>
          <w:szCs w:val="24"/>
        </w:rPr>
        <w:t>Describe Field Measurement Procedures</w:t>
      </w:r>
      <w:bookmarkEnd w:id="128"/>
    </w:p>
    <w:p w14:paraId="13AF20F7" w14:textId="77777777" w:rsidR="00BD3E32" w:rsidRDefault="00F8030C">
      <w:pPr>
        <w:pStyle w:val="DPBodyText"/>
        <w:rPr>
          <w:iCs/>
          <w:color w:val="0000FF"/>
        </w:rPr>
      </w:pPr>
      <w:r>
        <w:rPr>
          <w:iCs/>
          <w:color w:val="0000FF"/>
        </w:rPr>
        <w:t>This section describes field measurement procedures that</w:t>
      </w:r>
      <w:r w:rsidR="00BD3E32">
        <w:rPr>
          <w:iCs/>
          <w:color w:val="0000FF"/>
        </w:rPr>
        <w:t xml:space="preserve"> can serve several purposes for the noise analysis. </w:t>
      </w:r>
      <w:r w:rsidR="00AA7EA5">
        <w:rPr>
          <w:iCs/>
          <w:color w:val="0000FF"/>
        </w:rPr>
        <w:t xml:space="preserve"> </w:t>
      </w:r>
      <w:r w:rsidR="00BD3E32">
        <w:rPr>
          <w:iCs/>
          <w:color w:val="0000FF"/>
        </w:rPr>
        <w:t xml:space="preserve">Refer to </w:t>
      </w:r>
      <w:proofErr w:type="spellStart"/>
      <w:r w:rsidR="00BD3E32">
        <w:rPr>
          <w:iCs/>
          <w:color w:val="0000FF"/>
        </w:rPr>
        <w:t>TeNS</w:t>
      </w:r>
      <w:proofErr w:type="spellEnd"/>
      <w:r w:rsidR="00BD3E32">
        <w:rPr>
          <w:iCs/>
          <w:color w:val="0000FF"/>
        </w:rPr>
        <w:t xml:space="preserve"> for detailed guidance on measurement procedures. </w:t>
      </w:r>
    </w:p>
    <w:p w14:paraId="40905B1A" w14:textId="77777777" w:rsidR="00BD3E32" w:rsidRDefault="00BD3E32">
      <w:pPr>
        <w:pStyle w:val="DPBodyText"/>
        <w:rPr>
          <w:iCs/>
          <w:color w:val="0000FF"/>
        </w:rPr>
      </w:pPr>
      <w:r>
        <w:rPr>
          <w:iCs/>
          <w:color w:val="0000FF"/>
        </w:rPr>
        <w:t xml:space="preserve">Most commonly, short-term sound level measurements are taken adjacent to an existing roadway along with simultaneous collection of traffic counts and speeds. </w:t>
      </w:r>
      <w:r w:rsidR="00AA7EA5">
        <w:rPr>
          <w:iCs/>
          <w:color w:val="0000FF"/>
        </w:rPr>
        <w:t xml:space="preserve"> </w:t>
      </w:r>
      <w:r>
        <w:rPr>
          <w:iCs/>
          <w:color w:val="0000FF"/>
        </w:rPr>
        <w:t xml:space="preserve">The count and speed data </w:t>
      </w:r>
      <w:proofErr w:type="gramStart"/>
      <w:r>
        <w:rPr>
          <w:iCs/>
          <w:color w:val="0000FF"/>
        </w:rPr>
        <w:t>is</w:t>
      </w:r>
      <w:proofErr w:type="gramEnd"/>
      <w:r>
        <w:rPr>
          <w:iCs/>
          <w:color w:val="0000FF"/>
        </w:rPr>
        <w:t xml:space="preserve"> then input to the noise model so that the measurements and modeled results can be compared.  The differences between the measured and modeled noise levels can then be used to adjust the model or develop calibration factors.  </w:t>
      </w:r>
    </w:p>
    <w:p w14:paraId="7D03D733" w14:textId="77777777" w:rsidR="00BD3E32" w:rsidRDefault="00BD3E32">
      <w:pPr>
        <w:pStyle w:val="DPBodyText"/>
        <w:rPr>
          <w:iCs/>
          <w:color w:val="0000FF"/>
        </w:rPr>
      </w:pPr>
      <w:r>
        <w:rPr>
          <w:iCs/>
          <w:color w:val="0000FF"/>
        </w:rPr>
        <w:t>Short-term measurements can also be used to characterize ambient noise conditions at locations away from the project area or, in the case of a new project alignment, at locations adjacent to the proposed alignment.</w:t>
      </w:r>
      <w:r w:rsidR="00AA7EA5">
        <w:rPr>
          <w:iCs/>
          <w:color w:val="0000FF"/>
        </w:rPr>
        <w:t xml:space="preserve"> </w:t>
      </w:r>
      <w:r>
        <w:rPr>
          <w:iCs/>
          <w:color w:val="0000FF"/>
        </w:rPr>
        <w:t xml:space="preserve"> In these situations, since there are no simultaneous traffic counts to be collected, no adjustment or calibration of the model is conducted with these measurements. </w:t>
      </w:r>
    </w:p>
    <w:p w14:paraId="1763A8CE" w14:textId="77777777" w:rsidR="00BD3E32" w:rsidRDefault="00BD3E32">
      <w:pPr>
        <w:pStyle w:val="DPBodyText"/>
        <w:rPr>
          <w:iCs/>
          <w:color w:val="0000FF"/>
        </w:rPr>
      </w:pPr>
      <w:r>
        <w:rPr>
          <w:iCs/>
          <w:color w:val="0000FF"/>
        </w:rPr>
        <w:t xml:space="preserve">Long-term measurements (typically 24 hours a day for several days) are used to characterize the diurnal traffic noise pattern at selected locations in the project area. </w:t>
      </w:r>
      <w:r w:rsidR="00AA7EA5">
        <w:rPr>
          <w:iCs/>
          <w:color w:val="0000FF"/>
        </w:rPr>
        <w:t xml:space="preserve"> </w:t>
      </w:r>
      <w:r>
        <w:rPr>
          <w:iCs/>
          <w:color w:val="0000FF"/>
        </w:rPr>
        <w:t xml:space="preserve">This data can be used to identify the worst noise hour and to develop relationships between non-worst-hour and worst-hour noise levels. </w:t>
      </w:r>
      <w:r w:rsidR="00AA7EA5">
        <w:rPr>
          <w:iCs/>
          <w:color w:val="0000FF"/>
        </w:rPr>
        <w:t xml:space="preserve"> </w:t>
      </w:r>
      <w:r>
        <w:rPr>
          <w:iCs/>
          <w:color w:val="0000FF"/>
        </w:rPr>
        <w:t xml:space="preserve">This information can be used to estimate worst-hour noise levels from levels measured during non-worst hour times.  </w:t>
      </w:r>
    </w:p>
    <w:p w14:paraId="654FA241" w14:textId="77777777" w:rsidR="00BD3E32" w:rsidRDefault="00BD3E32">
      <w:pPr>
        <w:pStyle w:val="DPBodyText"/>
        <w:rPr>
          <w:iCs/>
          <w:color w:val="0000FF"/>
        </w:rPr>
      </w:pPr>
      <w:r>
        <w:rPr>
          <w:iCs/>
          <w:color w:val="0000FF"/>
        </w:rPr>
        <w:t>The discussion on field measurement procedures includes the following:</w:t>
      </w:r>
    </w:p>
    <w:p w14:paraId="3B107307" w14:textId="77777777" w:rsidR="00BD3E32" w:rsidRDefault="007D1C0F" w:rsidP="007D1C0F">
      <w:pPr>
        <w:pStyle w:val="DPBulletText"/>
      </w:pPr>
      <w:r>
        <w:t>D</w:t>
      </w:r>
      <w:r w:rsidR="00BD3E32">
        <w:t xml:space="preserve">escription of instrumentation (with serial numbers) and measurement setups, </w:t>
      </w:r>
    </w:p>
    <w:p w14:paraId="01199E1A" w14:textId="77777777" w:rsidR="00BD3E32" w:rsidRDefault="007D1C0F" w:rsidP="007D1C0F">
      <w:pPr>
        <w:pStyle w:val="DPBulletText"/>
      </w:pPr>
      <w:r>
        <w:lastRenderedPageBreak/>
        <w:t>S</w:t>
      </w:r>
      <w:r w:rsidR="00BD3E32">
        <w:t xml:space="preserve">hort- and long-term noise measurement and other data collection procedures, </w:t>
      </w:r>
    </w:p>
    <w:p w14:paraId="4ED2F4A8" w14:textId="77777777" w:rsidR="00BD3E32" w:rsidRDefault="007D1C0F" w:rsidP="007D1C0F">
      <w:pPr>
        <w:pStyle w:val="DPBulletText"/>
      </w:pPr>
      <w:r>
        <w:t>T</w:t>
      </w:r>
      <w:r w:rsidR="00BD3E32">
        <w:t xml:space="preserve">raffic count and speed collection methods, </w:t>
      </w:r>
    </w:p>
    <w:p w14:paraId="0E00A721" w14:textId="77777777" w:rsidR="00BD3E32" w:rsidRDefault="007D1C0F" w:rsidP="007D1C0F">
      <w:pPr>
        <w:pStyle w:val="DPBulletText"/>
      </w:pPr>
      <w:r>
        <w:t>M</w:t>
      </w:r>
      <w:r w:rsidR="00BD3E32">
        <w:t xml:space="preserve">eteorological observation methods, and </w:t>
      </w:r>
    </w:p>
    <w:p w14:paraId="4A18509D" w14:textId="77777777" w:rsidR="00BD3E32" w:rsidRDefault="007D1C0F" w:rsidP="007D1C0F">
      <w:pPr>
        <w:pStyle w:val="DPBulletText"/>
      </w:pPr>
      <w:r>
        <w:t>D</w:t>
      </w:r>
      <w:r w:rsidR="00BD3E32">
        <w:t>ata reduction methods.</w:t>
      </w:r>
    </w:p>
    <w:p w14:paraId="21D976A5" w14:textId="77777777" w:rsidR="00BD3E32" w:rsidRDefault="00BD3E32" w:rsidP="007D1C0F">
      <w:pPr>
        <w:pStyle w:val="DPBulletText"/>
      </w:pPr>
      <w:r>
        <w:t xml:space="preserve">Additional detailed information </w:t>
      </w:r>
      <w:r w:rsidR="0090088E">
        <w:t xml:space="preserve">such as copies of field notes, photographs, measurement sketches, </w:t>
      </w:r>
      <w:r w:rsidR="00871F8C">
        <w:t xml:space="preserve">time and date of measurements, </w:t>
      </w:r>
      <w:r w:rsidR="0090088E">
        <w:t xml:space="preserve">and other data from the field investigation should </w:t>
      </w:r>
      <w:r>
        <w:t xml:space="preserve">be provided in an appendix. </w:t>
      </w:r>
      <w:r w:rsidR="00AA7EA5">
        <w:t xml:space="preserve"> </w:t>
      </w:r>
      <w:r>
        <w:t xml:space="preserve">   </w:t>
      </w:r>
    </w:p>
    <w:p w14:paraId="2EA96917" w14:textId="77777777" w:rsidR="003D4C33" w:rsidRDefault="006B2C7A" w:rsidP="00B81169">
      <w:pPr>
        <w:rPr>
          <w:szCs w:val="24"/>
        </w:rPr>
      </w:pPr>
      <w:bookmarkStart w:id="129" w:name="_Toc189558230"/>
      <w:r w:rsidRPr="00B81169">
        <w:rPr>
          <w:b/>
          <w:i/>
          <w:color w:val="0000FF"/>
          <w:sz w:val="24"/>
          <w:szCs w:val="24"/>
        </w:rPr>
        <w:t>Describe Noise Prediction Methods</w:t>
      </w:r>
      <w:bookmarkEnd w:id="129"/>
    </w:p>
    <w:p w14:paraId="34316655" w14:textId="77777777" w:rsidR="00BD3E32" w:rsidRDefault="00BD3E32">
      <w:pPr>
        <w:pStyle w:val="DPBodyText"/>
        <w:rPr>
          <w:iCs/>
          <w:color w:val="0000FF"/>
        </w:rPr>
      </w:pPr>
      <w:r>
        <w:rPr>
          <w:iCs/>
          <w:color w:val="0000FF"/>
        </w:rPr>
        <w:t>Traffic and construction noise modeling methods used to predict noise levels are described in this section.</w:t>
      </w:r>
      <w:r w:rsidR="00AA7EA5">
        <w:rPr>
          <w:iCs/>
          <w:color w:val="0000FF"/>
        </w:rPr>
        <w:t xml:space="preserve"> </w:t>
      </w:r>
      <w:r>
        <w:rPr>
          <w:iCs/>
          <w:color w:val="0000FF"/>
        </w:rPr>
        <w:t xml:space="preserve"> The discussion on noise modeling methods should include the following:</w:t>
      </w:r>
    </w:p>
    <w:p w14:paraId="662F8F96" w14:textId="77777777" w:rsidR="00BD3E32" w:rsidRDefault="007D1C0F" w:rsidP="007D1C0F">
      <w:pPr>
        <w:pStyle w:val="DPBulletText"/>
      </w:pPr>
      <w:r>
        <w:t>D</w:t>
      </w:r>
      <w:r w:rsidR="00BD3E32">
        <w:t>escription of the traffic noise and construction noise models used, primarily the FHWA Traffic Noise Model (TNM) for traffic noise and the Roadway Construction Noise Model (RCNM) for construction noise;</w:t>
      </w:r>
    </w:p>
    <w:p w14:paraId="49A45CFC" w14:textId="77777777" w:rsidR="00BD3E32" w:rsidRDefault="007D1C0F" w:rsidP="007D1C0F">
      <w:pPr>
        <w:pStyle w:val="DPBulletText"/>
      </w:pPr>
      <w:r>
        <w:t>D</w:t>
      </w:r>
      <w:r w:rsidR="00BD3E32">
        <w:t>escription of any other supplementary models used;</w:t>
      </w:r>
    </w:p>
    <w:p w14:paraId="4190142D" w14:textId="77777777" w:rsidR="00BD3E32" w:rsidRDefault="007D1C0F" w:rsidP="007D1C0F">
      <w:pPr>
        <w:pStyle w:val="DPBulletText"/>
      </w:pPr>
      <w:r>
        <w:t>D</w:t>
      </w:r>
      <w:r w:rsidR="00BD3E32">
        <w:t xml:space="preserve">escription of mapping used to develop the model (aerial photos, layout maps, profiles, </w:t>
      </w:r>
      <w:proofErr w:type="spellStart"/>
      <w:r w:rsidR="00BD3E32">
        <w:t>etc</w:t>
      </w:r>
      <w:proofErr w:type="spellEnd"/>
      <w:r w:rsidR="00BD3E32">
        <w:t>);</w:t>
      </w:r>
    </w:p>
    <w:p w14:paraId="4F62DA03" w14:textId="77777777" w:rsidR="00BD3E32" w:rsidRDefault="007D1C0F" w:rsidP="007D1C0F">
      <w:pPr>
        <w:pStyle w:val="DPBulletText"/>
      </w:pPr>
      <w:r>
        <w:t>D</w:t>
      </w:r>
      <w:r w:rsidR="00BD3E32">
        <w:t>escription of tools used to develop TNM input data (digitizing tables, CAD tools); and</w:t>
      </w:r>
    </w:p>
    <w:p w14:paraId="1E5292DD" w14:textId="77777777" w:rsidR="00BD3E32" w:rsidRDefault="007D1C0F" w:rsidP="007D1C0F">
      <w:pPr>
        <w:pStyle w:val="DPBulletText"/>
      </w:pPr>
      <w:r>
        <w:t>S</w:t>
      </w:r>
      <w:r w:rsidR="00BD3E32">
        <w:t>ummary of operational assumptions used in the analysis (suc</w:t>
      </w:r>
      <w:r w:rsidR="009D3557">
        <w:t>h as forecasted traffic volumes,</w:t>
      </w:r>
      <w:r w:rsidR="00BD3E32">
        <w:t xml:space="preserve"> speeds</w:t>
      </w:r>
      <w:r w:rsidR="009D3557">
        <w:t>,</w:t>
      </w:r>
      <w:r w:rsidR="00BD3E32">
        <w:t xml:space="preserve"> and construction equipment operational assumptions).</w:t>
      </w:r>
    </w:p>
    <w:p w14:paraId="60D8DFBB" w14:textId="77777777" w:rsidR="00BD3E32" w:rsidRDefault="00BD3E32">
      <w:pPr>
        <w:pStyle w:val="DPBodyText"/>
        <w:rPr>
          <w:color w:val="0000FF"/>
          <w:highlight w:val="green"/>
        </w:rPr>
      </w:pPr>
      <w:r>
        <w:rPr>
          <w:color w:val="0000FF"/>
        </w:rPr>
        <w:t xml:space="preserve">Short and concise summaries of data are provided in the body of the text. </w:t>
      </w:r>
      <w:r w:rsidR="00AA7EA5">
        <w:rPr>
          <w:color w:val="0000FF"/>
        </w:rPr>
        <w:t xml:space="preserve"> </w:t>
      </w:r>
      <w:r>
        <w:rPr>
          <w:color w:val="0000FF"/>
        </w:rPr>
        <w:t xml:space="preserve">Detailed data summaries, such as </w:t>
      </w:r>
      <w:r w:rsidR="00552F0A">
        <w:rPr>
          <w:color w:val="0000FF"/>
        </w:rPr>
        <w:t>design-</w:t>
      </w:r>
      <w:r>
        <w:rPr>
          <w:color w:val="0000FF"/>
        </w:rPr>
        <w:t xml:space="preserve">year traffic assumptions are provided in the NSR appendices. </w:t>
      </w:r>
    </w:p>
    <w:p w14:paraId="7B0BF2A7" w14:textId="77777777" w:rsidR="003D4C33" w:rsidRDefault="006B2C7A" w:rsidP="00B81169">
      <w:pPr>
        <w:rPr>
          <w:szCs w:val="24"/>
        </w:rPr>
      </w:pPr>
      <w:bookmarkStart w:id="130" w:name="_Toc189558231"/>
      <w:r w:rsidRPr="00B81169">
        <w:rPr>
          <w:b/>
          <w:i/>
          <w:color w:val="0000FF"/>
          <w:sz w:val="24"/>
          <w:szCs w:val="24"/>
        </w:rPr>
        <w:t>Describe the Process for Evaluating Noise Abatement</w:t>
      </w:r>
      <w:bookmarkEnd w:id="130"/>
    </w:p>
    <w:p w14:paraId="1468FC30" w14:textId="77777777" w:rsidR="00BD3E32" w:rsidRDefault="00BD3E32">
      <w:pPr>
        <w:pStyle w:val="DPBodyText"/>
        <w:rPr>
          <w:iCs/>
          <w:color w:val="0000FF"/>
        </w:rPr>
      </w:pPr>
      <w:r>
        <w:rPr>
          <w:iCs/>
          <w:color w:val="0000FF"/>
        </w:rPr>
        <w:t xml:space="preserve">This section discusses methods used to evaluate noise impacts and abatement. </w:t>
      </w:r>
      <w:r w:rsidR="00AA7EA5">
        <w:rPr>
          <w:iCs/>
          <w:color w:val="0000FF"/>
        </w:rPr>
        <w:t xml:space="preserve"> </w:t>
      </w:r>
      <w:r>
        <w:rPr>
          <w:iCs/>
          <w:color w:val="0000FF"/>
        </w:rPr>
        <w:t>The discussion includes:</w:t>
      </w:r>
    </w:p>
    <w:p w14:paraId="1A9F794F" w14:textId="77777777" w:rsidR="00BD3E32" w:rsidRDefault="007D1C0F" w:rsidP="007D1C0F">
      <w:pPr>
        <w:pStyle w:val="DPBulletText"/>
      </w:pPr>
      <w:r>
        <w:t>N</w:t>
      </w:r>
      <w:r w:rsidR="00BD3E32">
        <w:t>arrative discussion of the criteria used for identifying traffic noise impacts under 23</w:t>
      </w:r>
      <w:r w:rsidR="009D3557">
        <w:t xml:space="preserve"> </w:t>
      </w:r>
      <w:r w:rsidR="00BD3E32">
        <w:t>CFR</w:t>
      </w:r>
      <w:r w:rsidR="009D3557">
        <w:t xml:space="preserve"> </w:t>
      </w:r>
      <w:r w:rsidR="00BD3E32">
        <w:t>772 (“approach or exceed NAC</w:t>
      </w:r>
      <w:r w:rsidR="00D101A0">
        <w:t>,</w:t>
      </w:r>
      <w:r w:rsidR="00BD3E32">
        <w:t>” “substantial increase”, or both);</w:t>
      </w:r>
    </w:p>
    <w:p w14:paraId="72FD8431" w14:textId="77777777" w:rsidR="00BD3E32" w:rsidRDefault="007D1C0F" w:rsidP="007D1C0F">
      <w:pPr>
        <w:pStyle w:val="DPBulletText"/>
      </w:pPr>
      <w:r>
        <w:rPr>
          <w:iCs/>
        </w:rPr>
        <w:lastRenderedPageBreak/>
        <w:t>A</w:t>
      </w:r>
      <w:r w:rsidR="00BD3E32">
        <w:rPr>
          <w:iCs/>
        </w:rPr>
        <w:t xml:space="preserve"> d</w:t>
      </w:r>
      <w:r w:rsidR="00BD3E32">
        <w:t xml:space="preserve">escription of how </w:t>
      </w:r>
      <w:r w:rsidR="00B62FDC">
        <w:t xml:space="preserve">the </w:t>
      </w:r>
      <w:r w:rsidR="00BD3E32">
        <w:t xml:space="preserve">feasibility of abatement </w:t>
      </w:r>
      <w:r w:rsidR="004F15D8">
        <w:t>is</w:t>
      </w:r>
      <w:r w:rsidR="00BD3E32">
        <w:t xml:space="preserve"> determined; and</w:t>
      </w:r>
    </w:p>
    <w:p w14:paraId="02C54A5C" w14:textId="77777777" w:rsidR="00BD3E32" w:rsidRDefault="007D1C0F" w:rsidP="007D1C0F">
      <w:pPr>
        <w:pStyle w:val="DPBulletText"/>
      </w:pPr>
      <w:r>
        <w:t>A</w:t>
      </w:r>
      <w:r w:rsidR="00BD3E32">
        <w:t xml:space="preserve"> description of how reasonable cost allowances </w:t>
      </w:r>
      <w:r w:rsidR="004F15D8">
        <w:t>are</w:t>
      </w:r>
      <w:r w:rsidR="00BD3E32">
        <w:t xml:space="preserve"> determined.</w:t>
      </w:r>
    </w:p>
    <w:p w14:paraId="65C256F4" w14:textId="77777777" w:rsidR="00BD3E32" w:rsidRDefault="00BD3E32">
      <w:pPr>
        <w:pStyle w:val="DPBodyText"/>
        <w:rPr>
          <w:i/>
          <w:color w:val="FF0000"/>
        </w:rPr>
      </w:pPr>
      <w:r>
        <w:rPr>
          <w:iCs/>
          <w:color w:val="0000FF"/>
        </w:rPr>
        <w:t xml:space="preserve">The following is sample text for this chapter. </w:t>
      </w:r>
    </w:p>
    <w:p w14:paraId="6B8EBCEF" w14:textId="77777777" w:rsidR="00F8030C" w:rsidRDefault="00BD3E32" w:rsidP="00F8030C">
      <w:pPr>
        <w:rPr>
          <w:i/>
          <w:color w:val="FF0000"/>
        </w:rPr>
      </w:pPr>
      <w:r>
        <w:rPr>
          <w:i/>
          <w:color w:val="FF0000"/>
        </w:rPr>
        <w:t xml:space="preserve"> [Begin typing here]. </w:t>
      </w:r>
      <w:bookmarkStart w:id="131" w:name="_Toc163368412"/>
    </w:p>
    <w:p w14:paraId="5DF31C0D" w14:textId="77777777" w:rsidR="00F8030C" w:rsidRDefault="00F8030C" w:rsidP="00F8030C">
      <w:pPr>
        <w:rPr>
          <w:i/>
          <w:color w:val="FF0000"/>
        </w:rPr>
      </w:pPr>
    </w:p>
    <w:p w14:paraId="14F6BBBD" w14:textId="77777777" w:rsidR="00C9000C" w:rsidRPr="00DA3BDA" w:rsidRDefault="00C9000C" w:rsidP="00C9000C">
      <w:pPr>
        <w:pStyle w:val="DPTitle2"/>
        <w:tabs>
          <w:tab w:val="clear" w:pos="792"/>
          <w:tab w:val="num" w:pos="900"/>
        </w:tabs>
        <w:ind w:left="900" w:hanging="900"/>
        <w:rPr>
          <w:color w:val="FF00FF"/>
        </w:rPr>
      </w:pPr>
      <w:bookmarkStart w:id="132" w:name="_Toc189558232"/>
      <w:bookmarkStart w:id="133" w:name="_Toc415643631"/>
      <w:r w:rsidRPr="00DA3BDA">
        <w:rPr>
          <w:color w:val="FF00FF"/>
        </w:rPr>
        <w:t>Methods for Identifying Land Uses and Selecting Noise Measurement and Modeling Receiver Locations</w:t>
      </w:r>
      <w:bookmarkEnd w:id="132"/>
      <w:bookmarkEnd w:id="133"/>
    </w:p>
    <w:p w14:paraId="47CFE188" w14:textId="77777777" w:rsidR="00BD3E32" w:rsidRDefault="00BD3E32">
      <w:pPr>
        <w:pStyle w:val="DPBodyText"/>
        <w:rPr>
          <w:iCs/>
          <w:color w:val="FF00FF"/>
        </w:rPr>
      </w:pPr>
      <w:r>
        <w:rPr>
          <w:iCs/>
          <w:color w:val="FF00FF"/>
        </w:rPr>
        <w:t xml:space="preserve">A field investigation was conducted to identify land uses that could be subject to traffic and </w:t>
      </w:r>
      <w:r w:rsidRPr="00F8030C">
        <w:rPr>
          <w:iCs/>
          <w:color w:val="FF00FF"/>
        </w:rPr>
        <w:t>construction</w:t>
      </w:r>
      <w:r>
        <w:rPr>
          <w:iCs/>
          <w:color w:val="FF00FF"/>
        </w:rPr>
        <w:t xml:space="preserve"> noise impacts from the proposed project.  </w:t>
      </w:r>
      <w:r w:rsidR="000D6329">
        <w:rPr>
          <w:iCs/>
          <w:color w:val="FF00FF"/>
        </w:rPr>
        <w:t>Existing l</w:t>
      </w:r>
      <w:r>
        <w:rPr>
          <w:iCs/>
          <w:color w:val="FF00FF"/>
        </w:rPr>
        <w:t>and uses in the project area were categorized by land use type</w:t>
      </w:r>
      <w:r w:rsidR="006042E8">
        <w:rPr>
          <w:iCs/>
          <w:color w:val="FF00FF"/>
        </w:rPr>
        <w:t xml:space="preserve"> and</w:t>
      </w:r>
      <w:r>
        <w:rPr>
          <w:iCs/>
          <w:color w:val="FF00FF"/>
        </w:rPr>
        <w:t xml:space="preserve"> Activity Category as defined in Table 4</w:t>
      </w:r>
      <w:r w:rsidR="00416518">
        <w:rPr>
          <w:iCs/>
          <w:color w:val="FF00FF"/>
        </w:rPr>
        <w:t>-</w:t>
      </w:r>
      <w:r>
        <w:rPr>
          <w:iCs/>
          <w:color w:val="FF00FF"/>
        </w:rPr>
        <w:t xml:space="preserve">1, and the extent of frequent human use. </w:t>
      </w:r>
      <w:r w:rsidR="00AA7EA5">
        <w:rPr>
          <w:iCs/>
          <w:color w:val="FF00FF"/>
        </w:rPr>
        <w:t xml:space="preserve"> </w:t>
      </w:r>
      <w:r w:rsidR="000D6329">
        <w:rPr>
          <w:iCs/>
          <w:color w:val="FF00FF"/>
        </w:rPr>
        <w:t xml:space="preserve"> </w:t>
      </w:r>
      <w:r>
        <w:rPr>
          <w:iCs/>
          <w:color w:val="FF00FF"/>
        </w:rPr>
        <w:t xml:space="preserve">As stated in the Protocol, noise abatement is only considered </w:t>
      </w:r>
      <w:r w:rsidR="004957F2">
        <w:rPr>
          <w:iCs/>
          <w:color w:val="FF00FF"/>
        </w:rPr>
        <w:t xml:space="preserve">where </w:t>
      </w:r>
      <w:r>
        <w:rPr>
          <w:iCs/>
          <w:color w:val="FF00FF"/>
        </w:rPr>
        <w:t xml:space="preserve">frequent human use </w:t>
      </w:r>
      <w:r w:rsidR="004957F2">
        <w:rPr>
          <w:iCs/>
          <w:color w:val="FF00FF"/>
        </w:rPr>
        <w:t xml:space="preserve">occurs and where </w:t>
      </w:r>
      <w:r>
        <w:rPr>
          <w:iCs/>
          <w:color w:val="FF00FF"/>
        </w:rPr>
        <w:t>a lowered noise level</w:t>
      </w:r>
      <w:r w:rsidR="004957F2">
        <w:rPr>
          <w:iCs/>
          <w:color w:val="FF00FF"/>
        </w:rPr>
        <w:t xml:space="preserve"> would be of benefit</w:t>
      </w:r>
      <w:r>
        <w:rPr>
          <w:iCs/>
          <w:color w:val="FF00FF"/>
        </w:rPr>
        <w:t xml:space="preserve">. Although </w:t>
      </w:r>
      <w:r w:rsidR="009D4CF7">
        <w:rPr>
          <w:iCs/>
          <w:color w:val="FF00FF"/>
        </w:rPr>
        <w:t>all land</w:t>
      </w:r>
      <w:r>
        <w:rPr>
          <w:iCs/>
          <w:color w:val="FF00FF"/>
        </w:rPr>
        <w:t xml:space="preserve"> uses are evaluated in this analysis, the focus is on locations of frequent human use that would benefit from a lowered noise level. </w:t>
      </w:r>
      <w:r w:rsidR="00AA7EA5">
        <w:rPr>
          <w:iCs/>
          <w:color w:val="FF00FF"/>
        </w:rPr>
        <w:t xml:space="preserve"> </w:t>
      </w:r>
      <w:r>
        <w:rPr>
          <w:iCs/>
          <w:color w:val="FF00FF"/>
        </w:rPr>
        <w:t xml:space="preserve">Accordingly, this impact analysis focuses on locations with defined outdoor activity areas, such as residential backyards and common use areas at multi-family residences. </w:t>
      </w:r>
    </w:p>
    <w:p w14:paraId="0D0C05E3" w14:textId="77777777" w:rsidR="00BD3E32" w:rsidRDefault="00BD3E32">
      <w:pPr>
        <w:pStyle w:val="DPBodyText"/>
        <w:rPr>
          <w:iCs/>
          <w:color w:val="FF00FF"/>
        </w:rPr>
      </w:pPr>
      <w:r>
        <w:rPr>
          <w:iCs/>
          <w:color w:val="FF00FF"/>
        </w:rPr>
        <w:t xml:space="preserve">The geometry of the project relative to nearby existing and planned land uses was also identified. </w:t>
      </w:r>
    </w:p>
    <w:p w14:paraId="214A8306" w14:textId="77777777" w:rsidR="00BD3E32" w:rsidRDefault="00BD3E32">
      <w:pPr>
        <w:pStyle w:val="DPBodyText"/>
        <w:rPr>
          <w:iCs/>
          <w:color w:val="FF00FF"/>
        </w:rPr>
      </w:pPr>
      <w:r>
        <w:rPr>
          <w:iCs/>
          <w:color w:val="FF00FF"/>
        </w:rPr>
        <w:t xml:space="preserve">Short-term measurement locations were selected to represent each major developed area within the project area. </w:t>
      </w:r>
      <w:r w:rsidR="00AA7EA5">
        <w:rPr>
          <w:iCs/>
          <w:color w:val="FF00FF"/>
        </w:rPr>
        <w:t xml:space="preserve"> </w:t>
      </w:r>
      <w:r>
        <w:rPr>
          <w:iCs/>
          <w:color w:val="FF00FF"/>
        </w:rPr>
        <w:t xml:space="preserve">A single </w:t>
      </w:r>
      <w:proofErr w:type="gramStart"/>
      <w:r>
        <w:rPr>
          <w:iCs/>
          <w:color w:val="FF00FF"/>
        </w:rPr>
        <w:t>long term</w:t>
      </w:r>
      <w:proofErr w:type="gramEnd"/>
      <w:r>
        <w:rPr>
          <w:iCs/>
          <w:color w:val="FF00FF"/>
        </w:rPr>
        <w:t xml:space="preserve"> measurement site was selected to capture the diurnal traffic noise level pattern in the project area.  Short-term measurement location</w:t>
      </w:r>
      <w:r w:rsidR="00226F33">
        <w:rPr>
          <w:iCs/>
          <w:color w:val="FF00FF"/>
        </w:rPr>
        <w:t>s</w:t>
      </w:r>
      <w:r>
        <w:rPr>
          <w:iCs/>
          <w:color w:val="FF00FF"/>
        </w:rPr>
        <w:t xml:space="preserve"> were selected to serve as representative modeling locations. </w:t>
      </w:r>
      <w:r w:rsidR="00AA7EA5">
        <w:rPr>
          <w:iCs/>
          <w:color w:val="FF00FF"/>
        </w:rPr>
        <w:t xml:space="preserve"> </w:t>
      </w:r>
      <w:r>
        <w:rPr>
          <w:iCs/>
          <w:color w:val="FF00FF"/>
        </w:rPr>
        <w:t xml:space="preserve">Several other non-measurement locations were selected as modeling locations. </w:t>
      </w:r>
    </w:p>
    <w:p w14:paraId="34F8169E" w14:textId="77777777" w:rsidR="00C9000C" w:rsidRDefault="00C9000C" w:rsidP="00C9000C">
      <w:pPr>
        <w:pStyle w:val="DPTitle2"/>
        <w:tabs>
          <w:tab w:val="clear" w:pos="792"/>
          <w:tab w:val="num" w:pos="900"/>
        </w:tabs>
        <w:ind w:left="900" w:hanging="900"/>
        <w:rPr>
          <w:color w:val="FF00FF"/>
        </w:rPr>
      </w:pPr>
      <w:bookmarkStart w:id="134" w:name="_Toc189558233"/>
      <w:bookmarkStart w:id="135" w:name="_Toc415643632"/>
      <w:r>
        <w:rPr>
          <w:color w:val="FF00FF"/>
        </w:rPr>
        <w:t>Field Measurement Procedures</w:t>
      </w:r>
      <w:bookmarkEnd w:id="134"/>
      <w:bookmarkEnd w:id="135"/>
    </w:p>
    <w:p w14:paraId="598851BC" w14:textId="77777777" w:rsidR="00BD3E32" w:rsidRDefault="00BD3E32">
      <w:pPr>
        <w:pStyle w:val="DPBodyText"/>
        <w:rPr>
          <w:color w:val="FF00FF"/>
        </w:rPr>
      </w:pPr>
      <w:r>
        <w:rPr>
          <w:color w:val="FF00FF"/>
        </w:rPr>
        <w:t xml:space="preserve">A field noise study was conducted in accordance with recommended procedures in </w:t>
      </w:r>
      <w:proofErr w:type="spellStart"/>
      <w:r>
        <w:rPr>
          <w:color w:val="FF00FF"/>
        </w:rPr>
        <w:t>TeNS</w:t>
      </w:r>
      <w:proofErr w:type="spellEnd"/>
      <w:r>
        <w:rPr>
          <w:color w:val="FF00FF"/>
        </w:rPr>
        <w:t xml:space="preserve">.  The following is a summary of the procedures used to collect short-term and </w:t>
      </w:r>
      <w:proofErr w:type="gramStart"/>
      <w:r>
        <w:rPr>
          <w:color w:val="FF00FF"/>
        </w:rPr>
        <w:t>long term</w:t>
      </w:r>
      <w:proofErr w:type="gramEnd"/>
      <w:r>
        <w:rPr>
          <w:color w:val="FF00FF"/>
        </w:rPr>
        <w:t xml:space="preserve"> sound level data. </w:t>
      </w:r>
    </w:p>
    <w:p w14:paraId="0AFF3743" w14:textId="77777777" w:rsidR="00C9000C" w:rsidRDefault="00C9000C" w:rsidP="00C9000C">
      <w:pPr>
        <w:pStyle w:val="DPTitle3"/>
        <w:ind w:left="900" w:hanging="900"/>
        <w:rPr>
          <w:color w:val="FF00FF"/>
        </w:rPr>
      </w:pPr>
      <w:bookmarkStart w:id="136" w:name="_Toc189558234"/>
      <w:bookmarkStart w:id="137" w:name="_Toc415643633"/>
      <w:r>
        <w:rPr>
          <w:color w:val="FF00FF"/>
        </w:rPr>
        <w:t>Short-Term Measurements</w:t>
      </w:r>
      <w:bookmarkEnd w:id="136"/>
      <w:bookmarkEnd w:id="137"/>
    </w:p>
    <w:p w14:paraId="6E449C4C" w14:textId="77777777" w:rsidR="00BD3E32" w:rsidRDefault="00BD3E32">
      <w:pPr>
        <w:pStyle w:val="DPBodyText"/>
        <w:rPr>
          <w:iCs/>
          <w:color w:val="FF00FF"/>
        </w:rPr>
      </w:pPr>
      <w:r>
        <w:rPr>
          <w:iCs/>
          <w:color w:val="FF00FF"/>
        </w:rPr>
        <w:t xml:space="preserve">Short-term monitoring was conducted at four locations on Thursday, January 19, </w:t>
      </w:r>
      <w:r w:rsidR="00B12F9D">
        <w:rPr>
          <w:iCs/>
          <w:color w:val="FF00FF"/>
        </w:rPr>
        <w:t>201</w:t>
      </w:r>
      <w:r w:rsidR="00E955EC">
        <w:rPr>
          <w:iCs/>
          <w:color w:val="FF00FF"/>
        </w:rPr>
        <w:t>3</w:t>
      </w:r>
      <w:r>
        <w:rPr>
          <w:iCs/>
          <w:color w:val="FF00FF"/>
        </w:rPr>
        <w:t xml:space="preserve"> and Wednesday, January 25, </w:t>
      </w:r>
      <w:r w:rsidR="00B12F9D">
        <w:rPr>
          <w:iCs/>
          <w:color w:val="FF00FF"/>
        </w:rPr>
        <w:t>201</w:t>
      </w:r>
      <w:r w:rsidR="00E955EC">
        <w:rPr>
          <w:iCs/>
          <w:color w:val="FF00FF"/>
        </w:rPr>
        <w:t>3</w:t>
      </w:r>
      <w:r>
        <w:rPr>
          <w:iCs/>
          <w:color w:val="FF00FF"/>
        </w:rPr>
        <w:t xml:space="preserve">, using </w:t>
      </w:r>
      <w:r w:rsidR="004957F2">
        <w:rPr>
          <w:iCs/>
          <w:color w:val="FF00FF"/>
        </w:rPr>
        <w:t xml:space="preserve">an Acme </w:t>
      </w:r>
      <w:r w:rsidR="009D4CF7">
        <w:rPr>
          <w:iCs/>
          <w:color w:val="FF00FF"/>
        </w:rPr>
        <w:t>Systems Model</w:t>
      </w:r>
      <w:r>
        <w:rPr>
          <w:iCs/>
          <w:color w:val="FF00FF"/>
        </w:rPr>
        <w:t xml:space="preserve"> 812 Precision Type 1 sound level meters</w:t>
      </w:r>
      <w:r w:rsidR="004F15D8">
        <w:rPr>
          <w:iCs/>
          <w:color w:val="FF00FF"/>
        </w:rPr>
        <w:t xml:space="preserve"> (serial numbers 0430 and 0239).  </w:t>
      </w:r>
      <w:r>
        <w:rPr>
          <w:iCs/>
          <w:color w:val="FF00FF"/>
        </w:rPr>
        <w:t xml:space="preserve"> </w:t>
      </w:r>
      <w:r w:rsidR="00B12F9D">
        <w:rPr>
          <w:iCs/>
          <w:color w:val="FF00FF"/>
        </w:rPr>
        <w:t xml:space="preserve">The calibration of the meter was </w:t>
      </w:r>
      <w:r w:rsidR="00B12F9D">
        <w:rPr>
          <w:iCs/>
          <w:color w:val="FF00FF"/>
        </w:rPr>
        <w:lastRenderedPageBreak/>
        <w:t>checked before and after the measurement using a</w:t>
      </w:r>
      <w:r w:rsidR="004957F2">
        <w:rPr>
          <w:iCs/>
          <w:color w:val="FF00FF"/>
        </w:rPr>
        <w:t xml:space="preserve">n Acme Systems </w:t>
      </w:r>
      <w:r w:rsidR="00B12F9D">
        <w:rPr>
          <w:iCs/>
          <w:color w:val="FF00FF"/>
        </w:rPr>
        <w:t xml:space="preserve">Model CA250 calibrator (serial number 0125). </w:t>
      </w:r>
      <w:r>
        <w:rPr>
          <w:iCs/>
          <w:color w:val="FF00FF"/>
        </w:rPr>
        <w:t xml:space="preserve">Measurements were taken over a 15-minute period at each site. </w:t>
      </w:r>
      <w:r w:rsidR="00AA7EA5">
        <w:rPr>
          <w:iCs/>
          <w:color w:val="FF00FF"/>
        </w:rPr>
        <w:t xml:space="preserve"> </w:t>
      </w:r>
      <w:r>
        <w:rPr>
          <w:iCs/>
          <w:color w:val="FF00FF"/>
        </w:rPr>
        <w:t xml:space="preserve">Short-term monitoring was conducted at Activity Category B land uses. </w:t>
      </w:r>
      <w:r w:rsidR="00AA7EA5">
        <w:rPr>
          <w:iCs/>
          <w:color w:val="FF00FF"/>
        </w:rPr>
        <w:t xml:space="preserve"> </w:t>
      </w:r>
      <w:r>
        <w:rPr>
          <w:iCs/>
          <w:color w:val="FF00FF"/>
        </w:rPr>
        <w:t>The short-term measurement locations are identified in Figure 5-1.</w:t>
      </w:r>
    </w:p>
    <w:p w14:paraId="592D1282" w14:textId="77777777" w:rsidR="00BD3E32" w:rsidRDefault="00BD3E32">
      <w:pPr>
        <w:pStyle w:val="DPBodyText"/>
        <w:rPr>
          <w:iCs/>
          <w:color w:val="FF00FF"/>
        </w:rPr>
      </w:pPr>
      <w:r>
        <w:rPr>
          <w:iCs/>
          <w:color w:val="FF00FF"/>
        </w:rPr>
        <w:t xml:space="preserve">During the short-term measurements, field staff attended each meter. </w:t>
      </w:r>
      <w:r w:rsidR="00AA7EA5">
        <w:rPr>
          <w:iCs/>
          <w:color w:val="FF00FF"/>
        </w:rPr>
        <w:t xml:space="preserve"> </w:t>
      </w:r>
      <w:r>
        <w:rPr>
          <w:iCs/>
          <w:color w:val="FF00FF"/>
        </w:rPr>
        <w:t xml:space="preserve">Minute-to-minute </w:t>
      </w:r>
      <w:proofErr w:type="spellStart"/>
      <w:r>
        <w:rPr>
          <w:iCs/>
          <w:color w:val="FF00FF"/>
        </w:rPr>
        <w:t>L</w:t>
      </w:r>
      <w:r>
        <w:rPr>
          <w:iCs/>
          <w:color w:val="FF00FF"/>
          <w:vertAlign w:val="subscript"/>
        </w:rPr>
        <w:t>eq</w:t>
      </w:r>
      <w:proofErr w:type="spellEnd"/>
      <w:r>
        <w:rPr>
          <w:iCs/>
          <w:color w:val="FF00FF"/>
        </w:rPr>
        <w:t xml:space="preserve"> values collected during the measurement period (typically 15 minutes in duration) were logged manually, and dominant noise sources observed during each individual 1-minute period were also identified and logged. </w:t>
      </w:r>
      <w:r w:rsidR="00AA7EA5">
        <w:rPr>
          <w:iCs/>
          <w:color w:val="FF00FF"/>
        </w:rPr>
        <w:t xml:space="preserve"> </w:t>
      </w:r>
      <w:r>
        <w:rPr>
          <w:iCs/>
          <w:color w:val="FF00FF"/>
        </w:rPr>
        <w:t xml:space="preserve">Using this approach, those minutes when traffic noise was observed to be a dominant contributor to noise levels at a given measurement location could be distinguished from one-minute noise levels where other non-traffic noise sources (such as aircraft and lawn equipment) contributed significantly to existing noise levels. </w:t>
      </w:r>
      <w:r w:rsidR="00AA7EA5">
        <w:rPr>
          <w:iCs/>
          <w:color w:val="FF00FF"/>
        </w:rPr>
        <w:t xml:space="preserve"> </w:t>
      </w:r>
    </w:p>
    <w:p w14:paraId="312BEBA8" w14:textId="77777777" w:rsidR="00BD3E32" w:rsidRDefault="00BD3E32">
      <w:pPr>
        <w:pStyle w:val="DPBodyText"/>
        <w:rPr>
          <w:iCs/>
          <w:color w:val="FF00FF"/>
        </w:rPr>
      </w:pPr>
      <w:r>
        <w:rPr>
          <w:iCs/>
          <w:color w:val="FF00FF"/>
        </w:rPr>
        <w:t>Temperature, wind speed, and humidity were recorded manually during the short-term monitoring session using a</w:t>
      </w:r>
      <w:r w:rsidR="00871F8C">
        <w:rPr>
          <w:iCs/>
          <w:color w:val="FF00FF"/>
        </w:rPr>
        <w:t>n Acme System</w:t>
      </w:r>
      <w:r w:rsidR="004957F2">
        <w:rPr>
          <w:iCs/>
          <w:color w:val="FF00FF"/>
        </w:rPr>
        <w:t xml:space="preserve">s </w:t>
      </w:r>
      <w:r w:rsidR="00871F8C">
        <w:rPr>
          <w:iCs/>
          <w:color w:val="FF00FF"/>
        </w:rPr>
        <w:t>Model 3000</w:t>
      </w:r>
      <w:r>
        <w:rPr>
          <w:iCs/>
          <w:color w:val="FF00FF"/>
        </w:rPr>
        <w:t xml:space="preserve"> portable weather station. </w:t>
      </w:r>
      <w:r w:rsidR="00AA7EA5">
        <w:rPr>
          <w:iCs/>
          <w:color w:val="FF00FF"/>
        </w:rPr>
        <w:t xml:space="preserve"> </w:t>
      </w:r>
      <w:r>
        <w:rPr>
          <w:iCs/>
          <w:color w:val="FF00FF"/>
        </w:rPr>
        <w:t>During the short-term measurements, wind speeds typically ranged from 1 to 4 miles per hour (mph</w:t>
      </w:r>
      <w:r w:rsidR="006B2C7A">
        <w:rPr>
          <w:iCs/>
          <w:color w:val="FF00FF"/>
        </w:rPr>
        <w:fldChar w:fldCharType="begin"/>
      </w:r>
      <w:r>
        <w:instrText xml:space="preserve"> TC "</w:instrText>
      </w:r>
      <w:bookmarkStart w:id="138" w:name="_Toc189553204"/>
      <w:r>
        <w:rPr>
          <w:iCs/>
          <w:color w:val="FF00FF"/>
        </w:rPr>
        <w:instrText>miles per hour (mph</w:instrText>
      </w:r>
      <w:bookmarkEnd w:id="138"/>
      <w:r>
        <w:instrText xml:space="preserve">" \f A \l "1" </w:instrText>
      </w:r>
      <w:r w:rsidR="006B2C7A">
        <w:rPr>
          <w:iCs/>
          <w:color w:val="FF00FF"/>
        </w:rPr>
        <w:fldChar w:fldCharType="end"/>
      </w:r>
      <w:r>
        <w:rPr>
          <w:iCs/>
          <w:color w:val="FF00FF"/>
        </w:rPr>
        <w:t xml:space="preserve">). </w:t>
      </w:r>
      <w:r w:rsidR="00AA7EA5">
        <w:rPr>
          <w:iCs/>
          <w:color w:val="FF00FF"/>
        </w:rPr>
        <w:t xml:space="preserve"> </w:t>
      </w:r>
      <w:r>
        <w:rPr>
          <w:iCs/>
          <w:color w:val="FF00FF"/>
        </w:rPr>
        <w:t>Temperatures ranged from10–14°C (50–57°F), with relative humidity typically 70–90%.</w:t>
      </w:r>
    </w:p>
    <w:p w14:paraId="7CFC4B1E" w14:textId="77777777" w:rsidR="00BD3E32" w:rsidRDefault="00BD3E32">
      <w:pPr>
        <w:pStyle w:val="DPBodyText"/>
      </w:pPr>
      <w:r>
        <w:rPr>
          <w:iCs/>
          <w:color w:val="FF00FF"/>
        </w:rPr>
        <w:t xml:space="preserve">Traffic on SR 26 was classified and counted during short-term noise measurements. Vehicles were classified as automobiles, medium-duty trucks, or heavy-duty trucks. </w:t>
      </w:r>
      <w:r w:rsidR="00AA7EA5">
        <w:rPr>
          <w:iCs/>
          <w:color w:val="FF00FF"/>
        </w:rPr>
        <w:t xml:space="preserve"> </w:t>
      </w:r>
      <w:r>
        <w:rPr>
          <w:iCs/>
          <w:color w:val="FF00FF"/>
        </w:rPr>
        <w:t>An automobile was defined as a vehicle with two axles and four tires that are designed primarily to carry passengers.</w:t>
      </w:r>
      <w:r w:rsidR="00AA7EA5">
        <w:rPr>
          <w:iCs/>
          <w:color w:val="FF00FF"/>
        </w:rPr>
        <w:t xml:space="preserve"> </w:t>
      </w:r>
      <w:r>
        <w:rPr>
          <w:iCs/>
          <w:color w:val="FF00FF"/>
        </w:rPr>
        <w:t xml:space="preserve"> Small vans and light trucks were included in this category. Medium-duty trucks included all cargo vehicles with two axles and six tires. </w:t>
      </w:r>
      <w:r w:rsidR="00AA7EA5">
        <w:rPr>
          <w:iCs/>
          <w:color w:val="FF00FF"/>
        </w:rPr>
        <w:t xml:space="preserve"> </w:t>
      </w:r>
      <w:r>
        <w:rPr>
          <w:iCs/>
          <w:color w:val="FF00FF"/>
        </w:rPr>
        <w:t xml:space="preserve">Heavy-duty trucks included all vehicles with three or more axles. </w:t>
      </w:r>
      <w:r w:rsidR="00AA7EA5">
        <w:rPr>
          <w:iCs/>
          <w:color w:val="FF00FF"/>
        </w:rPr>
        <w:t xml:space="preserve"> </w:t>
      </w:r>
      <w:r>
        <w:rPr>
          <w:iCs/>
          <w:color w:val="FF00FF"/>
        </w:rPr>
        <w:t>The posted speed on SR 26 was 65 mph.</w:t>
      </w:r>
    </w:p>
    <w:p w14:paraId="675AB40A" w14:textId="77777777" w:rsidR="00C9000C" w:rsidRDefault="00C9000C" w:rsidP="00C9000C">
      <w:pPr>
        <w:pStyle w:val="DPTitle3"/>
        <w:ind w:left="900" w:hanging="900"/>
        <w:rPr>
          <w:color w:val="FF00FF"/>
        </w:rPr>
      </w:pPr>
      <w:bookmarkStart w:id="139" w:name="_Toc189558235"/>
      <w:bookmarkStart w:id="140" w:name="_Toc415643634"/>
      <w:r>
        <w:rPr>
          <w:color w:val="FF00FF"/>
        </w:rPr>
        <w:t>Long -Term Measurements</w:t>
      </w:r>
      <w:bookmarkEnd w:id="139"/>
      <w:bookmarkEnd w:id="140"/>
    </w:p>
    <w:p w14:paraId="63658112" w14:textId="77777777" w:rsidR="00BD3E32" w:rsidRDefault="00BD3E32">
      <w:pPr>
        <w:pStyle w:val="DPBodyText"/>
        <w:rPr>
          <w:color w:val="FF00FF"/>
        </w:rPr>
      </w:pPr>
      <w:r>
        <w:rPr>
          <w:color w:val="FF00FF"/>
        </w:rPr>
        <w:t>Long-term monitoring was conducted at one location (LT-1) using a</w:t>
      </w:r>
      <w:r w:rsidR="004957F2">
        <w:rPr>
          <w:color w:val="FF00FF"/>
        </w:rPr>
        <w:t>n Acme Systems</w:t>
      </w:r>
      <w:r>
        <w:rPr>
          <w:color w:val="FF00FF"/>
        </w:rPr>
        <w:t xml:space="preserve"> Model 720 Type 2 sound level meter (serial numbers 0506). </w:t>
      </w:r>
      <w:r w:rsidR="00AA7EA5">
        <w:rPr>
          <w:color w:val="FF00FF"/>
        </w:rPr>
        <w:t xml:space="preserve"> </w:t>
      </w:r>
      <w:r>
        <w:rPr>
          <w:color w:val="FF00FF"/>
        </w:rPr>
        <w:t xml:space="preserve">The purpose of these measurements was to identify variations in sound levels throughout the day. </w:t>
      </w:r>
      <w:r w:rsidR="00AA7EA5">
        <w:rPr>
          <w:color w:val="FF00FF"/>
        </w:rPr>
        <w:t xml:space="preserve"> </w:t>
      </w:r>
      <w:r>
        <w:rPr>
          <w:color w:val="FF00FF"/>
        </w:rPr>
        <w:t xml:space="preserve">The long-term sound level data was collected over five consecutive 24-hour periods, beginning Thursday, January 19, </w:t>
      </w:r>
      <w:r w:rsidR="0019434C">
        <w:rPr>
          <w:color w:val="FF00FF"/>
        </w:rPr>
        <w:t>201</w:t>
      </w:r>
      <w:r w:rsidR="00E955EC">
        <w:rPr>
          <w:color w:val="FF00FF"/>
        </w:rPr>
        <w:t>3</w:t>
      </w:r>
      <w:r>
        <w:rPr>
          <w:color w:val="FF00FF"/>
        </w:rPr>
        <w:t xml:space="preserve">, and ending Wednesday, January 25, </w:t>
      </w:r>
      <w:r w:rsidR="0019434C">
        <w:rPr>
          <w:color w:val="FF00FF"/>
        </w:rPr>
        <w:t>201</w:t>
      </w:r>
      <w:r w:rsidR="00E955EC">
        <w:rPr>
          <w:color w:val="FF00FF"/>
        </w:rPr>
        <w:t>3</w:t>
      </w:r>
      <w:r>
        <w:rPr>
          <w:color w:val="FF00FF"/>
        </w:rPr>
        <w:t xml:space="preserve">. </w:t>
      </w:r>
    </w:p>
    <w:p w14:paraId="48157883" w14:textId="77777777" w:rsidR="00BD3E32" w:rsidRDefault="00BD3E32">
      <w:pPr>
        <w:pStyle w:val="DPBodyText"/>
        <w:rPr>
          <w:color w:val="FF00FF"/>
        </w:rPr>
      </w:pPr>
      <w:r>
        <w:rPr>
          <w:color w:val="FF00FF"/>
        </w:rPr>
        <w:t xml:space="preserve">Long-term monitoring location LT-1 was located at the residence at 485 Chestnut Drive on the north side of SR 26, approximately 200 feet from the SR 26 edge-of-pavement (refer to Figure 5-1). </w:t>
      </w:r>
      <w:r w:rsidR="00AA7EA5">
        <w:rPr>
          <w:color w:val="FF00FF"/>
        </w:rPr>
        <w:t xml:space="preserve"> </w:t>
      </w:r>
      <w:r>
        <w:rPr>
          <w:color w:val="FF00FF"/>
        </w:rPr>
        <w:t>This is the same location where</w:t>
      </w:r>
      <w:r w:rsidR="00246995">
        <w:rPr>
          <w:color w:val="FF00FF"/>
        </w:rPr>
        <w:t xml:space="preserve"> ST-2 measurements were taken. </w:t>
      </w:r>
    </w:p>
    <w:p w14:paraId="7B55C93A" w14:textId="77777777" w:rsidR="00C9000C" w:rsidRDefault="00C9000C" w:rsidP="00C9000C">
      <w:pPr>
        <w:pStyle w:val="DPTitle2"/>
        <w:tabs>
          <w:tab w:val="clear" w:pos="792"/>
          <w:tab w:val="num" w:pos="900"/>
        </w:tabs>
        <w:ind w:left="900" w:hanging="900"/>
        <w:rPr>
          <w:color w:val="FF00FF"/>
        </w:rPr>
      </w:pPr>
      <w:bookmarkStart w:id="141" w:name="_Toc189558236"/>
      <w:bookmarkStart w:id="142" w:name="_Toc415643635"/>
      <w:bookmarkEnd w:id="131"/>
      <w:r>
        <w:rPr>
          <w:color w:val="FF00FF"/>
        </w:rPr>
        <w:lastRenderedPageBreak/>
        <w:t>Traffic Noise Levels Prediction Methods</w:t>
      </w:r>
      <w:bookmarkEnd w:id="141"/>
      <w:bookmarkEnd w:id="142"/>
    </w:p>
    <w:p w14:paraId="455F74F3" w14:textId="77777777" w:rsidR="00BD3E32" w:rsidRDefault="00BD3E32">
      <w:pPr>
        <w:pStyle w:val="DPBodyText"/>
        <w:rPr>
          <w:iCs/>
          <w:color w:val="FF00FF"/>
        </w:rPr>
      </w:pPr>
      <w:r>
        <w:rPr>
          <w:iCs/>
          <w:color w:val="FF00FF"/>
        </w:rPr>
        <w:t>Traffic noise levels were predicted using the FHWA Traffic Noise Model Version 2.5 (TNM 2.5</w:t>
      </w:r>
      <w:r w:rsidR="006B2C7A">
        <w:rPr>
          <w:iCs/>
          <w:color w:val="FF00FF"/>
        </w:rPr>
        <w:fldChar w:fldCharType="begin"/>
      </w:r>
      <w:r>
        <w:instrText xml:space="preserve"> TC "</w:instrText>
      </w:r>
      <w:bookmarkStart w:id="143" w:name="_Toc189553205"/>
      <w:r>
        <w:rPr>
          <w:iCs/>
          <w:color w:val="FF00FF"/>
        </w:rPr>
        <w:instrText>FHWA Traffic Noise Model Version 2.5 (TNM 2.5</w:instrText>
      </w:r>
      <w:bookmarkEnd w:id="143"/>
      <w:r>
        <w:instrText xml:space="preserve">" \f A \l "1" </w:instrText>
      </w:r>
      <w:r w:rsidR="006B2C7A">
        <w:rPr>
          <w:iCs/>
          <w:color w:val="FF00FF"/>
        </w:rPr>
        <w:fldChar w:fldCharType="end"/>
      </w:r>
      <w:r>
        <w:rPr>
          <w:iCs/>
          <w:color w:val="FF00FF"/>
        </w:rPr>
        <w:t>).</w:t>
      </w:r>
      <w:r w:rsidR="0085131C">
        <w:rPr>
          <w:iCs/>
          <w:color w:val="0070C0"/>
        </w:rPr>
        <w:t xml:space="preserve"> </w:t>
      </w:r>
      <w:r w:rsidR="00233201" w:rsidRPr="00C9000C">
        <w:rPr>
          <w:iCs/>
          <w:color w:val="0000FF"/>
        </w:rPr>
        <w:t>(</w:t>
      </w:r>
      <w:r w:rsidR="0085131C" w:rsidRPr="009D4CF7">
        <w:rPr>
          <w:iCs/>
          <w:color w:val="0000FF"/>
        </w:rPr>
        <w:t>Use the current applicable model version.</w:t>
      </w:r>
      <w:r w:rsidR="00233201">
        <w:rPr>
          <w:iCs/>
          <w:color w:val="0000FF"/>
        </w:rPr>
        <w:t>)</w:t>
      </w:r>
      <w:r>
        <w:rPr>
          <w:iCs/>
          <w:color w:val="FF00FF"/>
        </w:rPr>
        <w:t xml:space="preserve">  TNM 2.5 is a computer model based on two FHWA reports: FHWA-PD-96-009 and FHWA-PD-96-010 (FHWA 1998a, 1998b</w:t>
      </w:r>
      <w:r w:rsidR="006B2C7A">
        <w:rPr>
          <w:iCs/>
          <w:color w:val="FF00FF"/>
        </w:rPr>
        <w:fldChar w:fldCharType="begin"/>
      </w:r>
      <w:r>
        <w:instrText xml:space="preserve"> TC "</w:instrText>
      </w:r>
      <w:bookmarkStart w:id="144" w:name="_Toc189553210"/>
      <w:r>
        <w:rPr>
          <w:iCs/>
          <w:color w:val="FF00FF"/>
        </w:rPr>
        <w:instrText>FHWA 1998a, 1998b</w:instrText>
      </w:r>
      <w:bookmarkEnd w:id="144"/>
      <w:r>
        <w:instrText xml:space="preserve">" \f C \l "1" </w:instrText>
      </w:r>
      <w:r w:rsidR="006B2C7A">
        <w:rPr>
          <w:iCs/>
          <w:color w:val="FF00FF"/>
        </w:rPr>
        <w:fldChar w:fldCharType="end"/>
      </w:r>
      <w:r>
        <w:rPr>
          <w:iCs/>
          <w:color w:val="FF00FF"/>
        </w:rPr>
        <w:t xml:space="preserve">). </w:t>
      </w:r>
      <w:r w:rsidR="00AA7EA5">
        <w:rPr>
          <w:iCs/>
          <w:color w:val="FF00FF"/>
        </w:rPr>
        <w:t xml:space="preserve"> </w:t>
      </w:r>
      <w:r>
        <w:rPr>
          <w:iCs/>
          <w:color w:val="FF00FF"/>
        </w:rPr>
        <w:t>Key inputs to the traffic noise model were the locations of roadways,</w:t>
      </w:r>
      <w:r w:rsidR="00C122AF">
        <w:rPr>
          <w:iCs/>
          <w:color w:val="FF00FF"/>
        </w:rPr>
        <w:t xml:space="preserve"> traffic mix and speed,</w:t>
      </w:r>
      <w:r>
        <w:rPr>
          <w:iCs/>
          <w:color w:val="FF00FF"/>
        </w:rPr>
        <w:t xml:space="preserve"> shielding features (e.g., topography and buildings), noise barriers, ground type, and </w:t>
      </w:r>
      <w:r w:rsidR="00B0424A">
        <w:rPr>
          <w:iCs/>
          <w:color w:val="FF00FF"/>
        </w:rPr>
        <w:t>receptor</w:t>
      </w:r>
      <w:r>
        <w:rPr>
          <w:iCs/>
          <w:color w:val="FF00FF"/>
        </w:rPr>
        <w:t xml:space="preserve">s. </w:t>
      </w:r>
      <w:r w:rsidR="00AA7EA5">
        <w:rPr>
          <w:iCs/>
          <w:color w:val="FF00FF"/>
        </w:rPr>
        <w:t xml:space="preserve"> </w:t>
      </w:r>
      <w:r>
        <w:rPr>
          <w:iCs/>
          <w:color w:val="FF00FF"/>
        </w:rPr>
        <w:t xml:space="preserve">Three-dimensional representations of these inputs were developed using CAD drawings, aerials, and topographic contours provided by the County Transportation Authority. </w:t>
      </w:r>
    </w:p>
    <w:p w14:paraId="7A165B86" w14:textId="77777777" w:rsidR="00BD3E32" w:rsidRDefault="00BD3E32">
      <w:pPr>
        <w:pStyle w:val="DPBodyText"/>
        <w:rPr>
          <w:iCs/>
          <w:color w:val="FF00FF"/>
        </w:rPr>
      </w:pPr>
      <w:r>
        <w:rPr>
          <w:iCs/>
          <w:color w:val="FF00FF"/>
        </w:rPr>
        <w:t xml:space="preserve">Traffic noise was evaluated under existing conditions, </w:t>
      </w:r>
      <w:r w:rsidR="00552F0A">
        <w:rPr>
          <w:iCs/>
          <w:color w:val="FF00FF"/>
        </w:rPr>
        <w:t>design-</w:t>
      </w:r>
      <w:r>
        <w:rPr>
          <w:iCs/>
          <w:color w:val="FF00FF"/>
        </w:rPr>
        <w:t>year no</w:t>
      </w:r>
      <w:r w:rsidR="007B2332">
        <w:rPr>
          <w:iCs/>
          <w:color w:val="FF00FF"/>
        </w:rPr>
        <w:t>-</w:t>
      </w:r>
      <w:r>
        <w:rPr>
          <w:iCs/>
          <w:color w:val="FF00FF"/>
        </w:rPr>
        <w:t xml:space="preserve">project conditions, and </w:t>
      </w:r>
      <w:r w:rsidR="00552F0A">
        <w:rPr>
          <w:iCs/>
          <w:color w:val="FF00FF"/>
        </w:rPr>
        <w:t>design-</w:t>
      </w:r>
      <w:r>
        <w:rPr>
          <w:iCs/>
          <w:color w:val="FF00FF"/>
        </w:rPr>
        <w:t xml:space="preserve">year conditions with </w:t>
      </w:r>
      <w:r w:rsidR="00DC78B5" w:rsidRPr="00DC78B5">
        <w:rPr>
          <w:iCs/>
          <w:color w:val="FF00FF"/>
        </w:rPr>
        <w:t xml:space="preserve">the </w:t>
      </w:r>
      <w:r w:rsidRPr="00DC78B5">
        <w:rPr>
          <w:iCs/>
          <w:color w:val="FF00FF"/>
        </w:rPr>
        <w:t>project alternative.  Loudest-hour traffic volumes, vehicle classification percentages, and traffic speeds under existing and design-year (2030) conditions were provided by Acme Traffic Engineers for input into the traffic noise model.  The highest average traffic volumes on SR 26 are predicted to occur during the PM</w:t>
      </w:r>
      <w:r w:rsidR="004957F2">
        <w:rPr>
          <w:iCs/>
          <w:color w:val="FF00FF"/>
        </w:rPr>
        <w:t xml:space="preserve"> peak hour</w:t>
      </w:r>
      <w:r w:rsidR="009D3557" w:rsidRPr="00DC78B5">
        <w:rPr>
          <w:iCs/>
          <w:color w:val="FF00FF"/>
        </w:rPr>
        <w:t xml:space="preserve">; </w:t>
      </w:r>
      <w:proofErr w:type="gramStart"/>
      <w:r w:rsidRPr="00DC78B5">
        <w:rPr>
          <w:iCs/>
          <w:color w:val="FF00FF"/>
        </w:rPr>
        <w:t>therefore</w:t>
      </w:r>
      <w:proofErr w:type="gramEnd"/>
      <w:r w:rsidRPr="00DC78B5">
        <w:rPr>
          <w:iCs/>
          <w:color w:val="FF00FF"/>
        </w:rPr>
        <w:t xml:space="preserve"> PM peak hour traffic volumes were used in the model.  Tables A-1 to A-3 in Appendix A summarize the traffic volumes and assumptions used for modeling existing and design-year conditions with and without </w:t>
      </w:r>
      <w:r w:rsidR="00DC78B5" w:rsidRPr="00DC78B5">
        <w:rPr>
          <w:iCs/>
          <w:color w:val="FF00FF"/>
        </w:rPr>
        <w:t xml:space="preserve">the </w:t>
      </w:r>
      <w:r w:rsidRPr="00DC78B5">
        <w:rPr>
          <w:iCs/>
          <w:color w:val="FF00FF"/>
        </w:rPr>
        <w:t>project alternative.</w:t>
      </w:r>
      <w:r>
        <w:rPr>
          <w:iCs/>
          <w:color w:val="FF00FF"/>
        </w:rPr>
        <w:t xml:space="preserve">  </w:t>
      </w:r>
    </w:p>
    <w:p w14:paraId="46C22E4C" w14:textId="77777777" w:rsidR="00BD3E32" w:rsidRDefault="00BD3E32">
      <w:pPr>
        <w:pStyle w:val="DPBodyText"/>
        <w:rPr>
          <w:iCs/>
          <w:color w:val="FF00FF"/>
        </w:rPr>
      </w:pPr>
      <w:r>
        <w:rPr>
          <w:iCs/>
          <w:color w:val="FF00FF"/>
        </w:rPr>
        <w:t>The loudest hour is generally characterized by free-flowing traffic at the highway design speed (i.e., Level of Service [LOS</w:t>
      </w:r>
      <w:r w:rsidR="006B2C7A">
        <w:rPr>
          <w:iCs/>
          <w:color w:val="FF00FF"/>
        </w:rPr>
        <w:fldChar w:fldCharType="begin"/>
      </w:r>
      <w:r>
        <w:instrText xml:space="preserve"> TC "</w:instrText>
      </w:r>
      <w:bookmarkStart w:id="145" w:name="_Toc189553206"/>
      <w:r>
        <w:rPr>
          <w:iCs/>
          <w:color w:val="FF00FF"/>
        </w:rPr>
        <w:instrText>Level of Service [LOS</w:instrText>
      </w:r>
      <w:bookmarkEnd w:id="145"/>
      <w:r>
        <w:instrText xml:space="preserve">" \f A \l "1" </w:instrText>
      </w:r>
      <w:r w:rsidR="006B2C7A">
        <w:rPr>
          <w:iCs/>
          <w:color w:val="FF00FF"/>
        </w:rPr>
        <w:fldChar w:fldCharType="end"/>
      </w:r>
      <w:r>
        <w:rPr>
          <w:iCs/>
          <w:color w:val="FF00FF"/>
        </w:rPr>
        <w:t xml:space="preserve">] C or better).  Although the addition of median lanes on SR 26 will improve LOS, most segments on SR 26 are forecast to be at LOS D or worse during peak hours.  For this analysis, it is assumed that each lane has a maximum capacity of 2,000 vehicles per hour at the design speed of the highway.  Therefore, for the </w:t>
      </w:r>
      <w:r w:rsidR="00552F0A">
        <w:rPr>
          <w:iCs/>
          <w:color w:val="FF00FF"/>
        </w:rPr>
        <w:t>design-</w:t>
      </w:r>
      <w:r>
        <w:rPr>
          <w:iCs/>
          <w:color w:val="FF00FF"/>
        </w:rPr>
        <w:t xml:space="preserve">year six-lane case, total modeled volumes in each direction were capped at 12,000 vehicles per hour.  </w:t>
      </w:r>
    </w:p>
    <w:p w14:paraId="2276F4F3" w14:textId="77777777" w:rsidR="00BD3E32" w:rsidRDefault="00BD3E32">
      <w:pPr>
        <w:pStyle w:val="DPBodyText"/>
        <w:rPr>
          <w:iCs/>
          <w:color w:val="FF00FF"/>
        </w:rPr>
      </w:pPr>
      <w:r>
        <w:rPr>
          <w:iCs/>
          <w:color w:val="FF00FF"/>
        </w:rPr>
        <w:t>To validate the accuracy of the model</w:t>
      </w:r>
      <w:r w:rsidR="0085131C">
        <w:rPr>
          <w:iCs/>
          <w:color w:val="FF00FF"/>
        </w:rPr>
        <w:t xml:space="preserve"> calculations</w:t>
      </w:r>
      <w:r w:rsidR="00AC2693">
        <w:rPr>
          <w:iCs/>
          <w:color w:val="FF00FF"/>
        </w:rPr>
        <w:t>,</w:t>
      </w:r>
      <w:r>
        <w:rPr>
          <w:iCs/>
          <w:color w:val="FF00FF"/>
        </w:rPr>
        <w:t xml:space="preserve"> TNM 2.5 was used to compare measured traffic noise levels to modeled noise levels at field measurement locations. </w:t>
      </w:r>
      <w:r w:rsidR="00AA7EA5">
        <w:rPr>
          <w:iCs/>
          <w:color w:val="FF00FF"/>
        </w:rPr>
        <w:t xml:space="preserve"> </w:t>
      </w:r>
      <w:r>
        <w:rPr>
          <w:iCs/>
          <w:color w:val="FF00FF"/>
        </w:rPr>
        <w:t xml:space="preserve">For each </w:t>
      </w:r>
      <w:r w:rsidR="00B0424A">
        <w:rPr>
          <w:iCs/>
          <w:color w:val="FF00FF"/>
        </w:rPr>
        <w:t>receptor</w:t>
      </w:r>
      <w:r>
        <w:rPr>
          <w:iCs/>
          <w:color w:val="FF00FF"/>
        </w:rPr>
        <w:t xml:space="preserve">, traffic volumes counted during the short-term measurement periods were normalized to 1-hour volumes. </w:t>
      </w:r>
      <w:r w:rsidR="00AA7EA5">
        <w:rPr>
          <w:iCs/>
          <w:color w:val="FF00FF"/>
        </w:rPr>
        <w:t xml:space="preserve"> </w:t>
      </w:r>
      <w:r>
        <w:rPr>
          <w:iCs/>
          <w:color w:val="FF00FF"/>
        </w:rPr>
        <w:t xml:space="preserve">These normalized volumes were assigned to the corresponding project area roadways to simulate the noise source strength at the roadways during the actual measurement period. </w:t>
      </w:r>
      <w:r w:rsidR="00AA7EA5">
        <w:rPr>
          <w:iCs/>
          <w:color w:val="FF00FF"/>
        </w:rPr>
        <w:t xml:space="preserve"> </w:t>
      </w:r>
      <w:r>
        <w:rPr>
          <w:iCs/>
          <w:color w:val="FF00FF"/>
        </w:rPr>
        <w:t xml:space="preserve">Modeled and measured sound levels were then compared to determine the accuracy of the model </w:t>
      </w:r>
      <w:r w:rsidR="0085131C">
        <w:rPr>
          <w:iCs/>
          <w:color w:val="FF00FF"/>
        </w:rPr>
        <w:t>and if additional adjustment</w:t>
      </w:r>
      <w:r>
        <w:rPr>
          <w:iCs/>
          <w:color w:val="FF00FF"/>
        </w:rPr>
        <w:t xml:space="preserve"> of the model was necessary. </w:t>
      </w:r>
    </w:p>
    <w:p w14:paraId="02B0D792" w14:textId="186688FD" w:rsidR="000C4DF1" w:rsidRPr="000C4DF1" w:rsidRDefault="000C4DF1" w:rsidP="000C4DF1">
      <w:pPr>
        <w:pStyle w:val="DPFigure"/>
        <w:jc w:val="center"/>
        <w:rPr>
          <w:color w:val="FF00FF"/>
        </w:rPr>
      </w:pPr>
      <w:bookmarkStart w:id="146" w:name="_Toc415643666"/>
      <w:r w:rsidRPr="000C4DF1">
        <w:rPr>
          <w:iCs/>
          <w:color w:val="FF00FF"/>
        </w:rPr>
        <w:lastRenderedPageBreak/>
        <w:t xml:space="preserve">Figure 5-1.  </w:t>
      </w:r>
      <w:r w:rsidRPr="000C4DF1">
        <w:rPr>
          <w:color w:val="FF00FF"/>
        </w:rPr>
        <w:t>Analysis Areas, Noise Monitoring Positions,</w:t>
      </w:r>
      <w:r w:rsidR="0075184B">
        <w:rPr>
          <w:color w:val="FF00FF"/>
        </w:rPr>
        <w:t xml:space="preserve"> </w:t>
      </w:r>
      <w:r w:rsidRPr="000C4DF1">
        <w:rPr>
          <w:color w:val="FF00FF"/>
        </w:rPr>
        <w:t xml:space="preserve">and Location of </w:t>
      </w:r>
      <w:r w:rsidR="0075184B">
        <w:rPr>
          <w:color w:val="FF00FF"/>
        </w:rPr>
        <w:t>E</w:t>
      </w:r>
      <w:r w:rsidRPr="000C4DF1">
        <w:rPr>
          <w:color w:val="FF00FF"/>
        </w:rPr>
        <w:t>valuated Noise Barrier</w:t>
      </w:r>
      <w:r w:rsidR="001556FB">
        <w:rPr>
          <w:rStyle w:val="FootnoteReference"/>
          <w:color w:val="FF00FF"/>
        </w:rPr>
        <w:footnoteReference w:id="1"/>
      </w:r>
      <w:bookmarkEnd w:id="146"/>
    </w:p>
    <w:p w14:paraId="4C467574" w14:textId="152ACB2E" w:rsidR="00C9000C" w:rsidRDefault="00C9000C" w:rsidP="00C9000C">
      <w:pPr>
        <w:pStyle w:val="DPTitle2"/>
        <w:tabs>
          <w:tab w:val="clear" w:pos="792"/>
          <w:tab w:val="num" w:pos="900"/>
        </w:tabs>
        <w:ind w:left="900" w:hanging="900"/>
        <w:rPr>
          <w:iCs/>
          <w:color w:val="FF00FF"/>
        </w:rPr>
      </w:pPr>
      <w:bookmarkStart w:id="147" w:name="_Toc163368413"/>
      <w:bookmarkStart w:id="148" w:name="_Toc189558237"/>
      <w:bookmarkStart w:id="149" w:name="_Toc415643636"/>
      <w:r>
        <w:rPr>
          <w:color w:val="FF00FF"/>
        </w:rPr>
        <w:t>Methods for Identifying Traffic Noise Impacts and Consideration of Abatement</w:t>
      </w:r>
      <w:bookmarkEnd w:id="147"/>
      <w:bookmarkEnd w:id="148"/>
      <w:bookmarkEnd w:id="149"/>
    </w:p>
    <w:p w14:paraId="3642DEFB" w14:textId="3080B201" w:rsidR="00BD3E32" w:rsidRDefault="00BD3E32">
      <w:pPr>
        <w:pStyle w:val="DPBodyText"/>
        <w:rPr>
          <w:iCs/>
          <w:color w:val="FF00FF"/>
        </w:rPr>
      </w:pPr>
      <w:r w:rsidRPr="001556FB">
        <w:rPr>
          <w:iCs/>
          <w:color w:val="FF00FF"/>
        </w:rPr>
        <w:t xml:space="preserve">Traffic noise impacts are considered to occur at </w:t>
      </w:r>
      <w:r w:rsidR="00B0424A" w:rsidRPr="001556FB">
        <w:rPr>
          <w:iCs/>
          <w:color w:val="FF00FF"/>
        </w:rPr>
        <w:t>receptor</w:t>
      </w:r>
      <w:r w:rsidRPr="001556FB">
        <w:rPr>
          <w:iCs/>
          <w:color w:val="FF00FF"/>
        </w:rPr>
        <w:t xml:space="preserve"> locations where predicted design-year noise levels are 12 dB </w:t>
      </w:r>
      <w:r w:rsidR="004957F2" w:rsidRPr="001556FB">
        <w:rPr>
          <w:iCs/>
          <w:color w:val="FF00FF"/>
        </w:rPr>
        <w:t xml:space="preserve">or more </w:t>
      </w:r>
      <w:r w:rsidRPr="001556FB">
        <w:rPr>
          <w:iCs/>
          <w:color w:val="FF00FF"/>
        </w:rPr>
        <w:t xml:space="preserve">greater than existing noise levels, or where predicted </w:t>
      </w:r>
      <w:r w:rsidR="00552F0A" w:rsidRPr="001556FB">
        <w:rPr>
          <w:iCs/>
          <w:color w:val="FF00FF"/>
        </w:rPr>
        <w:t>design-</w:t>
      </w:r>
      <w:r w:rsidRPr="001556FB">
        <w:rPr>
          <w:iCs/>
          <w:color w:val="FF00FF"/>
        </w:rPr>
        <w:t>year noise levels approach or exceed the NAC for the applicable activity category.</w:t>
      </w:r>
      <w:r>
        <w:rPr>
          <w:iCs/>
          <w:color w:val="FF00FF"/>
        </w:rPr>
        <w:t xml:space="preserve"> </w:t>
      </w:r>
      <w:r w:rsidR="00AA7EA5">
        <w:rPr>
          <w:iCs/>
          <w:color w:val="FF00FF"/>
        </w:rPr>
        <w:t xml:space="preserve"> </w:t>
      </w:r>
      <w:r>
        <w:rPr>
          <w:iCs/>
          <w:color w:val="FF00FF"/>
        </w:rPr>
        <w:t xml:space="preserve">Where traffic noise impacts are identified, noise abatement must be considered for reasonableness and feasibility as required by 23 CFR 772 and the Protocol. </w:t>
      </w:r>
    </w:p>
    <w:p w14:paraId="3E7118E7" w14:textId="77777777" w:rsidR="0019434C" w:rsidRDefault="00BD3E32">
      <w:pPr>
        <w:pStyle w:val="DPBodyText"/>
        <w:rPr>
          <w:iCs/>
          <w:color w:val="FF00FF"/>
        </w:rPr>
      </w:pPr>
      <w:r>
        <w:rPr>
          <w:iCs/>
          <w:color w:val="FF00FF"/>
        </w:rPr>
        <w:t xml:space="preserve">According to the Protocol, abatement measures are considered acoustically feasible if a minimum noise reduction of 5 dB at impacted </w:t>
      </w:r>
      <w:r w:rsidR="00B0424A">
        <w:rPr>
          <w:iCs/>
          <w:color w:val="FF00FF"/>
        </w:rPr>
        <w:t>receptor</w:t>
      </w:r>
      <w:r>
        <w:rPr>
          <w:iCs/>
          <w:color w:val="FF00FF"/>
        </w:rPr>
        <w:t xml:space="preserve"> locations is predicted with i</w:t>
      </w:r>
      <w:r w:rsidR="00BB095C">
        <w:rPr>
          <w:iCs/>
          <w:color w:val="FF00FF"/>
        </w:rPr>
        <w:t>mplementation</w:t>
      </w:r>
      <w:r>
        <w:rPr>
          <w:iCs/>
          <w:color w:val="FF00FF"/>
        </w:rPr>
        <w:t xml:space="preserve"> of the abatement measures.</w:t>
      </w:r>
      <w:r w:rsidR="00AA7EA5">
        <w:rPr>
          <w:iCs/>
          <w:color w:val="FF00FF"/>
        </w:rPr>
        <w:t xml:space="preserve"> </w:t>
      </w:r>
      <w:r>
        <w:rPr>
          <w:iCs/>
          <w:color w:val="FF00FF"/>
        </w:rPr>
        <w:t xml:space="preserve"> In addition, barriers should be designed to intercept the line-of-sight from the exhaust stack of a truck to the first tier of </w:t>
      </w:r>
      <w:r w:rsidR="00B0424A">
        <w:rPr>
          <w:iCs/>
          <w:color w:val="FF00FF"/>
        </w:rPr>
        <w:t>receptor</w:t>
      </w:r>
      <w:r>
        <w:rPr>
          <w:iCs/>
          <w:color w:val="FF00FF"/>
        </w:rPr>
        <w:t xml:space="preserve">s, as required by the Highway Design Manual, Chapter 1100.  Other factors that affect feasibility include topography, access requirements for driveways and ramps, presence of local cross streets, utility conflicts, other noise sources in the area, and safety considerations. </w:t>
      </w:r>
      <w:r w:rsidR="00AA7EA5">
        <w:rPr>
          <w:iCs/>
          <w:color w:val="FF00FF"/>
        </w:rPr>
        <w:t xml:space="preserve"> </w:t>
      </w:r>
    </w:p>
    <w:p w14:paraId="13D527F8" w14:textId="77777777" w:rsidR="0019434C" w:rsidRPr="0019434C" w:rsidRDefault="0019434C" w:rsidP="0019434C">
      <w:pPr>
        <w:pStyle w:val="DPBodyText"/>
        <w:rPr>
          <w:iCs/>
          <w:color w:val="FF00FF"/>
        </w:rPr>
      </w:pPr>
      <w:r w:rsidRPr="0019434C">
        <w:rPr>
          <w:iCs/>
          <w:color w:val="FF00FF"/>
        </w:rPr>
        <w:t>The overall reasonableness of noise abatement is determined by the</w:t>
      </w:r>
      <w:r>
        <w:rPr>
          <w:iCs/>
          <w:color w:val="FF00FF"/>
        </w:rPr>
        <w:t xml:space="preserve"> </w:t>
      </w:r>
      <w:r w:rsidRPr="0019434C">
        <w:rPr>
          <w:iCs/>
          <w:color w:val="FF00FF"/>
        </w:rPr>
        <w:t>following three</w:t>
      </w:r>
      <w:r>
        <w:rPr>
          <w:iCs/>
          <w:color w:val="FF00FF"/>
        </w:rPr>
        <w:t xml:space="preserve"> </w:t>
      </w:r>
      <w:r w:rsidRPr="0019434C">
        <w:rPr>
          <w:iCs/>
          <w:color w:val="FF00FF"/>
        </w:rPr>
        <w:t>factors</w:t>
      </w:r>
      <w:r>
        <w:rPr>
          <w:iCs/>
          <w:color w:val="FF00FF"/>
        </w:rPr>
        <w:t>:</w:t>
      </w:r>
    </w:p>
    <w:p w14:paraId="736B0498" w14:textId="77777777" w:rsidR="0019434C" w:rsidRPr="0019434C" w:rsidRDefault="0019434C" w:rsidP="0019434C">
      <w:pPr>
        <w:pStyle w:val="DPBodyText"/>
        <w:numPr>
          <w:ilvl w:val="0"/>
          <w:numId w:val="31"/>
        </w:numPr>
        <w:rPr>
          <w:iCs/>
          <w:color w:val="FF00FF"/>
        </w:rPr>
      </w:pPr>
      <w:r w:rsidRPr="0019434C">
        <w:rPr>
          <w:iCs/>
          <w:color w:val="FF00FF"/>
        </w:rPr>
        <w:t>The noise reduction design goal.</w:t>
      </w:r>
    </w:p>
    <w:p w14:paraId="6B9C4190" w14:textId="77777777" w:rsidR="0019434C" w:rsidRPr="0019434C" w:rsidRDefault="0019434C" w:rsidP="0019434C">
      <w:pPr>
        <w:pStyle w:val="DPBodyText"/>
        <w:numPr>
          <w:ilvl w:val="0"/>
          <w:numId w:val="31"/>
        </w:numPr>
        <w:rPr>
          <w:iCs/>
          <w:color w:val="FF00FF"/>
        </w:rPr>
      </w:pPr>
      <w:r w:rsidRPr="0019434C">
        <w:rPr>
          <w:iCs/>
          <w:color w:val="FF00FF"/>
        </w:rPr>
        <w:t>The cost of noise abatement.</w:t>
      </w:r>
    </w:p>
    <w:p w14:paraId="648C2560" w14:textId="77777777" w:rsidR="0019434C" w:rsidRDefault="0019434C" w:rsidP="0019434C">
      <w:pPr>
        <w:pStyle w:val="DPBodyText"/>
        <w:numPr>
          <w:ilvl w:val="0"/>
          <w:numId w:val="31"/>
        </w:numPr>
        <w:rPr>
          <w:iCs/>
          <w:color w:val="FF00FF"/>
        </w:rPr>
      </w:pPr>
      <w:r w:rsidRPr="0019434C">
        <w:rPr>
          <w:iCs/>
          <w:color w:val="FF00FF"/>
        </w:rPr>
        <w:t>The viewpoints of benefited receptors (including property owners and</w:t>
      </w:r>
      <w:r>
        <w:rPr>
          <w:iCs/>
          <w:color w:val="FF00FF"/>
        </w:rPr>
        <w:t xml:space="preserve"> </w:t>
      </w:r>
      <w:r w:rsidRPr="0019434C">
        <w:rPr>
          <w:iCs/>
          <w:color w:val="FF00FF"/>
        </w:rPr>
        <w:t>residents of the benefited receptors).</w:t>
      </w:r>
    </w:p>
    <w:p w14:paraId="6F82BBA6" w14:textId="77777777" w:rsidR="0019434C" w:rsidRDefault="0019434C" w:rsidP="0019434C">
      <w:pPr>
        <w:pStyle w:val="DPBodyText"/>
        <w:rPr>
          <w:iCs/>
          <w:color w:val="FF00FF"/>
        </w:rPr>
      </w:pPr>
      <w:r>
        <w:rPr>
          <w:iCs/>
          <w:color w:val="FF00FF"/>
        </w:rPr>
        <w:t xml:space="preserve">The </w:t>
      </w:r>
      <w:r w:rsidRPr="0019434C">
        <w:rPr>
          <w:iCs/>
          <w:color w:val="FF00FF"/>
        </w:rPr>
        <w:t>Caltrans’ acoustical design goal is that a barrier must be</w:t>
      </w:r>
      <w:r>
        <w:rPr>
          <w:iCs/>
          <w:color w:val="FF00FF"/>
        </w:rPr>
        <w:t xml:space="preserve"> </w:t>
      </w:r>
      <w:r w:rsidRPr="0019434C">
        <w:rPr>
          <w:iCs/>
          <w:color w:val="FF00FF"/>
        </w:rPr>
        <w:t xml:space="preserve">predicted to provide at least 7 dB of noise reduction at </w:t>
      </w:r>
      <w:r w:rsidR="0085131C">
        <w:rPr>
          <w:iCs/>
          <w:color w:val="FF00FF"/>
        </w:rPr>
        <w:t>one</w:t>
      </w:r>
      <w:r>
        <w:rPr>
          <w:iCs/>
          <w:color w:val="FF00FF"/>
        </w:rPr>
        <w:t xml:space="preserve"> </w:t>
      </w:r>
      <w:r w:rsidR="0085131C">
        <w:rPr>
          <w:iCs/>
          <w:color w:val="FF00FF"/>
        </w:rPr>
        <w:t>benefited receptor</w:t>
      </w:r>
      <w:r w:rsidRPr="0019434C">
        <w:rPr>
          <w:iCs/>
          <w:color w:val="FF00FF"/>
        </w:rPr>
        <w:t>. This</w:t>
      </w:r>
      <w:r>
        <w:rPr>
          <w:iCs/>
          <w:color w:val="FF00FF"/>
        </w:rPr>
        <w:t xml:space="preserve"> </w:t>
      </w:r>
      <w:r w:rsidRPr="0019434C">
        <w:rPr>
          <w:iCs/>
          <w:color w:val="FF00FF"/>
        </w:rPr>
        <w:t>design goal applies to any receptor and is not limited to impacted</w:t>
      </w:r>
      <w:r>
        <w:rPr>
          <w:iCs/>
          <w:color w:val="FF00FF"/>
        </w:rPr>
        <w:t xml:space="preserve"> </w:t>
      </w:r>
      <w:r w:rsidRPr="0019434C">
        <w:rPr>
          <w:iCs/>
          <w:color w:val="FF00FF"/>
        </w:rPr>
        <w:t>receptors.</w:t>
      </w:r>
    </w:p>
    <w:p w14:paraId="0565BF1A" w14:textId="77777777" w:rsidR="00E60948" w:rsidRDefault="00BD3E32">
      <w:pPr>
        <w:pStyle w:val="DPBodyText"/>
        <w:rPr>
          <w:iCs/>
          <w:color w:val="FF00FF"/>
        </w:rPr>
      </w:pPr>
      <w:r>
        <w:rPr>
          <w:iCs/>
          <w:color w:val="FF00FF"/>
        </w:rPr>
        <w:t xml:space="preserve">The Protocol defines the procedure for assessing reasonableness of noise barriers from a cost perspective. </w:t>
      </w:r>
      <w:r w:rsidR="00AA7EA5">
        <w:rPr>
          <w:iCs/>
          <w:color w:val="FF00FF"/>
        </w:rPr>
        <w:t xml:space="preserve"> </w:t>
      </w:r>
      <w:r w:rsidR="00AB54E4">
        <w:rPr>
          <w:iCs/>
          <w:color w:val="FF00FF"/>
        </w:rPr>
        <w:t xml:space="preserve">Based on </w:t>
      </w:r>
      <w:r w:rsidR="00C122AF">
        <w:rPr>
          <w:iCs/>
          <w:color w:val="FF00FF"/>
        </w:rPr>
        <w:t xml:space="preserve">2014 </w:t>
      </w:r>
      <w:r w:rsidR="00AB54E4">
        <w:rPr>
          <w:iCs/>
          <w:color w:val="FF00FF"/>
        </w:rPr>
        <w:t>construction costs an allowance of $</w:t>
      </w:r>
      <w:r w:rsidR="00C122AF">
        <w:rPr>
          <w:iCs/>
          <w:color w:val="FF00FF"/>
        </w:rPr>
        <w:t>71,000</w:t>
      </w:r>
      <w:r w:rsidR="00AB54E4">
        <w:rPr>
          <w:iCs/>
          <w:color w:val="FF00FF"/>
        </w:rPr>
        <w:t xml:space="preserve"> is provided </w:t>
      </w:r>
      <w:r>
        <w:rPr>
          <w:iCs/>
          <w:color w:val="FF00FF"/>
        </w:rPr>
        <w:t xml:space="preserve">for each benefited </w:t>
      </w:r>
      <w:r w:rsidR="008D728D">
        <w:rPr>
          <w:iCs/>
          <w:color w:val="FF00FF"/>
        </w:rPr>
        <w:t xml:space="preserve">receptor </w:t>
      </w:r>
      <w:r>
        <w:rPr>
          <w:iCs/>
          <w:color w:val="FF00FF"/>
        </w:rPr>
        <w:t xml:space="preserve">(i.e., </w:t>
      </w:r>
      <w:r w:rsidR="008D728D">
        <w:rPr>
          <w:iCs/>
          <w:color w:val="FF00FF"/>
        </w:rPr>
        <w:t xml:space="preserve">receptors </w:t>
      </w:r>
      <w:r>
        <w:rPr>
          <w:iCs/>
          <w:color w:val="FF00FF"/>
        </w:rPr>
        <w:t>that receive at least 5 dB of noise reduction from a noise barrier</w:t>
      </w:r>
      <w:r w:rsidRPr="00DC78B5">
        <w:rPr>
          <w:iCs/>
          <w:color w:val="FF00FF"/>
        </w:rPr>
        <w:t xml:space="preserve">). </w:t>
      </w:r>
      <w:r w:rsidR="00AA7EA5">
        <w:rPr>
          <w:iCs/>
          <w:color w:val="FF00FF"/>
        </w:rPr>
        <w:t xml:space="preserve"> </w:t>
      </w:r>
      <w:r w:rsidR="00AB54E4">
        <w:rPr>
          <w:iCs/>
          <w:color w:val="FF00FF"/>
        </w:rPr>
        <w:t>The t</w:t>
      </w:r>
      <w:r>
        <w:rPr>
          <w:iCs/>
          <w:color w:val="FF00FF"/>
        </w:rPr>
        <w:t xml:space="preserve">otal allowance </w:t>
      </w:r>
      <w:r w:rsidR="00AB54E4">
        <w:rPr>
          <w:iCs/>
          <w:color w:val="FF00FF"/>
        </w:rPr>
        <w:t xml:space="preserve">for each barrier </w:t>
      </w:r>
      <w:r w:rsidR="0085131C">
        <w:rPr>
          <w:iCs/>
          <w:color w:val="FF00FF"/>
        </w:rPr>
        <w:t>is calculated</w:t>
      </w:r>
      <w:r>
        <w:rPr>
          <w:iCs/>
          <w:color w:val="FF00FF"/>
        </w:rPr>
        <w:t xml:space="preserve"> by multiplying </w:t>
      </w:r>
      <w:r>
        <w:rPr>
          <w:iCs/>
          <w:color w:val="FF00FF"/>
        </w:rPr>
        <w:lastRenderedPageBreak/>
        <w:t xml:space="preserve">the number of benefited </w:t>
      </w:r>
      <w:r w:rsidR="00BD57D2">
        <w:rPr>
          <w:iCs/>
          <w:color w:val="FF00FF"/>
        </w:rPr>
        <w:t xml:space="preserve">receptors </w:t>
      </w:r>
      <w:r w:rsidR="00AB54E4">
        <w:rPr>
          <w:iCs/>
          <w:color w:val="FF00FF"/>
        </w:rPr>
        <w:t>by $</w:t>
      </w:r>
      <w:r w:rsidR="00C122AF">
        <w:rPr>
          <w:iCs/>
          <w:color w:val="FF00FF"/>
        </w:rPr>
        <w:t>71,000</w:t>
      </w:r>
      <w:r w:rsidR="0085131C">
        <w:rPr>
          <w:iCs/>
          <w:color w:val="FF00FF"/>
        </w:rPr>
        <w:t xml:space="preserve">. </w:t>
      </w:r>
      <w:r w:rsidR="0085131C" w:rsidRPr="009D4CF7">
        <w:rPr>
          <w:iCs/>
          <w:color w:val="0000FF"/>
        </w:rPr>
        <w:t xml:space="preserve">The allowance should be adjusted </w:t>
      </w:r>
      <w:r w:rsidR="00971D97" w:rsidRPr="009D4CF7">
        <w:rPr>
          <w:iCs/>
          <w:color w:val="0000FF"/>
        </w:rPr>
        <w:t>annually based on the published Caltrans Construction Price Index (CPI) and a base 2011 allowance of $55,000.</w:t>
      </w:r>
      <w:r w:rsidR="0085131C">
        <w:rPr>
          <w:iCs/>
          <w:color w:val="FF00FF"/>
        </w:rPr>
        <w:t xml:space="preserve"> </w:t>
      </w:r>
      <w:r w:rsidR="00AB54E4">
        <w:rPr>
          <w:iCs/>
          <w:color w:val="FF00FF"/>
        </w:rPr>
        <w:t xml:space="preserve">If the estimated construction cost of a barrier is less than the total calculated allowance for the barrier, the barrier is considered reasonable from a cost perspective. The viewpoints of benefits receptors are determined by a survey that is typically conducted after completion of the </w:t>
      </w:r>
      <w:r w:rsidR="00E60948">
        <w:rPr>
          <w:iCs/>
          <w:color w:val="FF00FF"/>
        </w:rPr>
        <w:t>noise study report</w:t>
      </w:r>
      <w:r w:rsidR="00AB54E4">
        <w:rPr>
          <w:iCs/>
          <w:color w:val="FF00FF"/>
        </w:rPr>
        <w:t>. The process for conducting the survey is described in detail in the</w:t>
      </w:r>
      <w:r w:rsidR="00E60948">
        <w:rPr>
          <w:iCs/>
          <w:color w:val="FF00FF"/>
        </w:rPr>
        <w:t xml:space="preserve"> Protocol. </w:t>
      </w:r>
    </w:p>
    <w:p w14:paraId="2B60FC39" w14:textId="77777777" w:rsidR="00E60948" w:rsidRDefault="006042E8">
      <w:pPr>
        <w:pStyle w:val="DPBodyText"/>
        <w:rPr>
          <w:iCs/>
          <w:color w:val="FF00FF"/>
        </w:rPr>
      </w:pPr>
      <w:r>
        <w:rPr>
          <w:iCs/>
          <w:color w:val="FF00FF"/>
        </w:rPr>
        <w:t xml:space="preserve">The noise study report identifies traffic noise impacts and evaluates noise abatement for acoustical feasibility. It </w:t>
      </w:r>
      <w:r w:rsidR="00960FFC">
        <w:rPr>
          <w:iCs/>
          <w:color w:val="FF00FF"/>
        </w:rPr>
        <w:t xml:space="preserve">also reports information that will be used in the reasonableness analysis including if </w:t>
      </w:r>
      <w:r w:rsidR="00971D97">
        <w:rPr>
          <w:iCs/>
          <w:color w:val="FF00FF"/>
        </w:rPr>
        <w:t>the</w:t>
      </w:r>
      <w:r w:rsidR="00960FFC">
        <w:rPr>
          <w:iCs/>
          <w:color w:val="FF00FF"/>
        </w:rPr>
        <w:t xml:space="preserve"> </w:t>
      </w:r>
      <w:proofErr w:type="gramStart"/>
      <w:r w:rsidR="00960FFC">
        <w:rPr>
          <w:iCs/>
          <w:color w:val="FF00FF"/>
        </w:rPr>
        <w:t>7 dB</w:t>
      </w:r>
      <w:proofErr w:type="gramEnd"/>
      <w:r w:rsidR="00960FFC">
        <w:rPr>
          <w:iCs/>
          <w:color w:val="FF00FF"/>
        </w:rPr>
        <w:t xml:space="preserve"> </w:t>
      </w:r>
      <w:r w:rsidR="00971D97">
        <w:rPr>
          <w:iCs/>
          <w:color w:val="FF00FF"/>
        </w:rPr>
        <w:t xml:space="preserve">design goal </w:t>
      </w:r>
      <w:r w:rsidR="00960FFC">
        <w:rPr>
          <w:iCs/>
          <w:color w:val="FF00FF"/>
        </w:rPr>
        <w:t xml:space="preserve">reduction in noise can be achieved and the abatement allowances. The noise study report does not make any conclusions regarding reasonableness. The feasibility and reasonableness of noise abatement is reported in the Noise Abatement Decision Report.   </w:t>
      </w:r>
      <w:r>
        <w:rPr>
          <w:iCs/>
          <w:color w:val="FF00FF"/>
        </w:rPr>
        <w:t xml:space="preserve"> </w:t>
      </w:r>
    </w:p>
    <w:p w14:paraId="42B8DDE4" w14:textId="77777777" w:rsidR="00BD3E32" w:rsidRDefault="00BD3E32">
      <w:pPr>
        <w:pStyle w:val="DPBodyText"/>
        <w:rPr>
          <w:iCs/>
          <w:color w:val="FF00FF"/>
        </w:rPr>
        <w:sectPr w:rsidR="00BD3E32" w:rsidSect="00F63010">
          <w:headerReference w:type="default" r:id="rId67"/>
          <w:footerReference w:type="default" r:id="rId68"/>
          <w:headerReference w:type="first" r:id="rId69"/>
          <w:footerReference w:type="first" r:id="rId70"/>
          <w:pgSz w:w="12240" w:h="15840" w:code="1"/>
          <w:pgMar w:top="1440" w:right="1800" w:bottom="1440" w:left="1800" w:header="720" w:footer="720" w:gutter="0"/>
          <w:cols w:space="720"/>
          <w:titlePg/>
        </w:sectPr>
      </w:pPr>
    </w:p>
    <w:p w14:paraId="3AF5392B" w14:textId="77777777" w:rsidR="00C9000C" w:rsidRDefault="00C9000C" w:rsidP="00C9000C">
      <w:pPr>
        <w:pStyle w:val="DPTitle1"/>
        <w:tabs>
          <w:tab w:val="clear" w:pos="4680"/>
          <w:tab w:val="num" w:pos="2520"/>
        </w:tabs>
        <w:ind w:left="360"/>
        <w:rPr>
          <w:noProof w:val="0"/>
        </w:rPr>
      </w:pPr>
      <w:bookmarkStart w:id="150" w:name="_Toc163368414"/>
      <w:bookmarkStart w:id="151" w:name="_Toc189558238"/>
      <w:bookmarkStart w:id="152" w:name="_Toc415643637"/>
      <w:r>
        <w:rPr>
          <w:noProof w:val="0"/>
        </w:rPr>
        <w:lastRenderedPageBreak/>
        <w:t>Existing Noise Environment</w:t>
      </w:r>
      <w:bookmarkEnd w:id="150"/>
      <w:bookmarkEnd w:id="151"/>
      <w:bookmarkEnd w:id="152"/>
    </w:p>
    <w:p w14:paraId="3497C806" w14:textId="77777777" w:rsidR="00BD3E32" w:rsidRDefault="00BD3E32">
      <w:pPr>
        <w:pStyle w:val="DPBodyText"/>
        <w:rPr>
          <w:iCs/>
          <w:color w:val="0000FF"/>
        </w:rPr>
      </w:pPr>
      <w:r>
        <w:rPr>
          <w:iCs/>
          <w:color w:val="0000FF"/>
        </w:rPr>
        <w:t>Information relating to the existing noise environment is summarized here.</w:t>
      </w:r>
      <w:r w:rsidR="00AA7EA5">
        <w:rPr>
          <w:iCs/>
          <w:color w:val="0000FF"/>
        </w:rPr>
        <w:t xml:space="preserve"> </w:t>
      </w:r>
      <w:r>
        <w:rPr>
          <w:iCs/>
          <w:color w:val="0000FF"/>
        </w:rPr>
        <w:t xml:space="preserve"> The following information should be included:</w:t>
      </w:r>
    </w:p>
    <w:p w14:paraId="3DE14BD9" w14:textId="77777777" w:rsidR="00BD3E32" w:rsidRPr="00AC3F0B" w:rsidRDefault="00BD3E32" w:rsidP="007D1C0F">
      <w:pPr>
        <w:pStyle w:val="DPBulletText"/>
      </w:pPr>
      <w:r w:rsidRPr="00AC3F0B">
        <w:t xml:space="preserve">Existing </w:t>
      </w:r>
      <w:r w:rsidR="008D728D">
        <w:t xml:space="preserve">and permitted </w:t>
      </w:r>
      <w:r w:rsidR="00873846">
        <w:t>l</w:t>
      </w:r>
      <w:r w:rsidRPr="00AC3F0B">
        <w:t xml:space="preserve">and </w:t>
      </w:r>
      <w:r w:rsidR="00873846">
        <w:t>u</w:t>
      </w:r>
      <w:r w:rsidRPr="00AC3F0B">
        <w:t>ses</w:t>
      </w:r>
      <w:r w:rsidR="007B6CBA">
        <w:t xml:space="preserve"> and activity categories for adjacent land uses</w:t>
      </w:r>
      <w:r w:rsidR="00873846">
        <w:t>,</w:t>
      </w:r>
    </w:p>
    <w:p w14:paraId="07278A1E" w14:textId="77777777" w:rsidR="00BD3E32" w:rsidRPr="00AC3F0B" w:rsidRDefault="00BD3E32" w:rsidP="007D1C0F">
      <w:pPr>
        <w:pStyle w:val="DPBulletText"/>
      </w:pPr>
      <w:r w:rsidRPr="00AC3F0B">
        <w:t xml:space="preserve">Noise </w:t>
      </w:r>
      <w:r w:rsidR="00873846">
        <w:t>m</w:t>
      </w:r>
      <w:r w:rsidRPr="00AC3F0B">
        <w:t xml:space="preserve">easurement </w:t>
      </w:r>
      <w:r w:rsidR="00873846">
        <w:t>r</w:t>
      </w:r>
      <w:r w:rsidRPr="00AC3F0B">
        <w:t>esults</w:t>
      </w:r>
      <w:r w:rsidR="00873846">
        <w:t xml:space="preserve">, and </w:t>
      </w:r>
    </w:p>
    <w:p w14:paraId="12EA62EA" w14:textId="77777777" w:rsidR="00BD3E32" w:rsidRPr="00AC3F0B" w:rsidRDefault="00BD3E32" w:rsidP="007D1C0F">
      <w:pPr>
        <w:pStyle w:val="DPBulletText"/>
      </w:pPr>
      <w:r w:rsidRPr="00AC3F0B">
        <w:t xml:space="preserve">Traffic </w:t>
      </w:r>
      <w:r w:rsidR="00873846">
        <w:t>m</w:t>
      </w:r>
      <w:r w:rsidRPr="00AC3F0B">
        <w:t xml:space="preserve">odel </w:t>
      </w:r>
      <w:r w:rsidR="00873846">
        <w:t>d</w:t>
      </w:r>
      <w:r w:rsidRPr="00AC3F0B">
        <w:t xml:space="preserve">evelopment </w:t>
      </w:r>
      <w:r w:rsidR="00873846">
        <w:t>b</w:t>
      </w:r>
      <w:r w:rsidRPr="00AC3F0B">
        <w:t xml:space="preserve">ased on </w:t>
      </w:r>
      <w:r w:rsidR="00873846">
        <w:t>m</w:t>
      </w:r>
      <w:r w:rsidRPr="00AC3F0B">
        <w:t xml:space="preserve">easurement </w:t>
      </w:r>
      <w:r w:rsidR="00873846">
        <w:t>r</w:t>
      </w:r>
      <w:r w:rsidRPr="00AC3F0B">
        <w:t>esults</w:t>
      </w:r>
      <w:r w:rsidR="00873846">
        <w:t>.</w:t>
      </w:r>
    </w:p>
    <w:p w14:paraId="44E15F75" w14:textId="77777777" w:rsidR="003D4C33" w:rsidRPr="00B81169" w:rsidRDefault="006B2C7A" w:rsidP="00B81169">
      <w:pPr>
        <w:rPr>
          <w:i/>
          <w:color w:val="0000FF"/>
          <w:sz w:val="24"/>
          <w:szCs w:val="24"/>
        </w:rPr>
      </w:pPr>
      <w:bookmarkStart w:id="153" w:name="_Toc189558239"/>
      <w:r w:rsidRPr="00B81169">
        <w:rPr>
          <w:b/>
          <w:i/>
          <w:color w:val="0000FF"/>
          <w:sz w:val="24"/>
          <w:szCs w:val="24"/>
        </w:rPr>
        <w:t>Existing and Permitted Land Uses</w:t>
      </w:r>
      <w:bookmarkEnd w:id="153"/>
    </w:p>
    <w:p w14:paraId="1517EB0A" w14:textId="77777777" w:rsidR="00BD3E32" w:rsidRDefault="00BD3E32">
      <w:pPr>
        <w:pStyle w:val="DPBodyText"/>
        <w:rPr>
          <w:iCs/>
          <w:color w:val="0000FF"/>
        </w:rPr>
      </w:pPr>
      <w:r>
        <w:rPr>
          <w:iCs/>
          <w:color w:val="0000FF"/>
        </w:rPr>
        <w:t xml:space="preserve">Existing </w:t>
      </w:r>
      <w:r w:rsidR="008D728D">
        <w:rPr>
          <w:iCs/>
          <w:color w:val="0000FF"/>
        </w:rPr>
        <w:t xml:space="preserve">and permitted </w:t>
      </w:r>
      <w:r>
        <w:rPr>
          <w:iCs/>
          <w:color w:val="0000FF"/>
        </w:rPr>
        <w:t xml:space="preserve">land uses in the project area are identified and categorized by land use type and </w:t>
      </w:r>
      <w:r w:rsidR="00873846">
        <w:rPr>
          <w:iCs/>
          <w:color w:val="0000FF"/>
        </w:rPr>
        <w:t>a</w:t>
      </w:r>
      <w:r>
        <w:rPr>
          <w:iCs/>
          <w:color w:val="0000FF"/>
        </w:rPr>
        <w:t xml:space="preserve">ctivity </w:t>
      </w:r>
      <w:r w:rsidR="00873846">
        <w:rPr>
          <w:iCs/>
          <w:color w:val="0000FF"/>
        </w:rPr>
        <w:t>c</w:t>
      </w:r>
      <w:r>
        <w:rPr>
          <w:iCs/>
          <w:color w:val="0000FF"/>
        </w:rPr>
        <w:t xml:space="preserve">ategory. </w:t>
      </w:r>
    </w:p>
    <w:p w14:paraId="51A0A8D0" w14:textId="77777777" w:rsidR="003D4C33" w:rsidRPr="00B81169" w:rsidRDefault="006B2C7A" w:rsidP="00B81169">
      <w:pPr>
        <w:rPr>
          <w:i/>
          <w:color w:val="0000FF"/>
          <w:sz w:val="24"/>
          <w:szCs w:val="24"/>
        </w:rPr>
      </w:pPr>
      <w:bookmarkStart w:id="154" w:name="_Toc189558240"/>
      <w:r w:rsidRPr="00B81169">
        <w:rPr>
          <w:b/>
          <w:i/>
          <w:color w:val="0000FF"/>
          <w:sz w:val="24"/>
          <w:szCs w:val="24"/>
        </w:rPr>
        <w:t>Noise Measurement Results</w:t>
      </w:r>
      <w:bookmarkEnd w:id="154"/>
    </w:p>
    <w:p w14:paraId="1B7906A9" w14:textId="77777777" w:rsidR="00BD3E32" w:rsidRDefault="00BD3E32">
      <w:pPr>
        <w:pStyle w:val="DPBodyText"/>
        <w:rPr>
          <w:iCs/>
          <w:color w:val="0000FF"/>
        </w:rPr>
      </w:pPr>
      <w:r>
        <w:rPr>
          <w:iCs/>
          <w:color w:val="0000FF"/>
        </w:rPr>
        <w:t xml:space="preserve">In general, noise measurement results presented in the body of the report </w:t>
      </w:r>
      <w:r w:rsidR="00377D55">
        <w:rPr>
          <w:iCs/>
          <w:color w:val="0000FF"/>
        </w:rPr>
        <w:t>are</w:t>
      </w:r>
      <w:r>
        <w:rPr>
          <w:iCs/>
          <w:color w:val="0000FF"/>
        </w:rPr>
        <w:t xml:space="preserve"> short and concise. </w:t>
      </w:r>
      <w:r w:rsidR="00AA7EA5">
        <w:rPr>
          <w:iCs/>
          <w:color w:val="0000FF"/>
        </w:rPr>
        <w:t xml:space="preserve"> </w:t>
      </w:r>
      <w:r>
        <w:rPr>
          <w:iCs/>
          <w:color w:val="0000FF"/>
        </w:rPr>
        <w:t xml:space="preserve">More detailed information or lengthy data summaries are provided in the NSR appendices. </w:t>
      </w:r>
      <w:r w:rsidR="00AA7EA5">
        <w:rPr>
          <w:iCs/>
          <w:color w:val="0000FF"/>
        </w:rPr>
        <w:t xml:space="preserve"> </w:t>
      </w:r>
      <w:r>
        <w:rPr>
          <w:iCs/>
          <w:color w:val="0000FF"/>
        </w:rPr>
        <w:t>The more detailed information may include:</w:t>
      </w:r>
    </w:p>
    <w:p w14:paraId="0D0145BC" w14:textId="77777777" w:rsidR="00BD3E32" w:rsidRDefault="007D1C0F" w:rsidP="007D1C0F">
      <w:pPr>
        <w:pStyle w:val="DPBulletText"/>
      </w:pPr>
      <w:r>
        <w:t>S</w:t>
      </w:r>
      <w:r w:rsidR="00BD3E32">
        <w:t>ound level measurement results;</w:t>
      </w:r>
    </w:p>
    <w:p w14:paraId="04DCE397" w14:textId="77777777" w:rsidR="00BD3E32" w:rsidRDefault="007D1C0F" w:rsidP="007D1C0F">
      <w:pPr>
        <w:pStyle w:val="DPBulletText"/>
      </w:pPr>
      <w:r>
        <w:t>E</w:t>
      </w:r>
      <w:r w:rsidR="00BD3E32">
        <w:t xml:space="preserve">quipment calibration information/certificates; </w:t>
      </w:r>
    </w:p>
    <w:p w14:paraId="2913C45D" w14:textId="77777777" w:rsidR="00BD3E32" w:rsidRDefault="007D1C0F" w:rsidP="007D1C0F">
      <w:pPr>
        <w:pStyle w:val="DPBulletText"/>
      </w:pPr>
      <w:r>
        <w:t>T</w:t>
      </w:r>
      <w:r w:rsidR="00BD3E32">
        <w:t xml:space="preserve">raffic counts and speeds; </w:t>
      </w:r>
    </w:p>
    <w:p w14:paraId="7660F993" w14:textId="77777777" w:rsidR="00BD3E32" w:rsidRDefault="007D1C0F" w:rsidP="007D1C0F">
      <w:pPr>
        <w:pStyle w:val="DPBulletText"/>
      </w:pPr>
      <w:r>
        <w:t>M</w:t>
      </w:r>
      <w:r w:rsidR="00BD3E32">
        <w:t xml:space="preserve">eteorological data; </w:t>
      </w:r>
    </w:p>
    <w:p w14:paraId="01537BC9" w14:textId="77777777" w:rsidR="00BD3E32" w:rsidRDefault="007D1C0F" w:rsidP="007D1C0F">
      <w:pPr>
        <w:pStyle w:val="DPBulletText"/>
      </w:pPr>
      <w:r>
        <w:t>S</w:t>
      </w:r>
      <w:r w:rsidR="00BD3E32">
        <w:t xml:space="preserve">ite mapping and topography; and </w:t>
      </w:r>
    </w:p>
    <w:p w14:paraId="7AC07966" w14:textId="77777777" w:rsidR="00BD3E32" w:rsidRDefault="007D1C0F" w:rsidP="007D1C0F">
      <w:pPr>
        <w:pStyle w:val="DPBulletText"/>
      </w:pPr>
      <w:r>
        <w:t>D</w:t>
      </w:r>
      <w:r w:rsidR="00BD3E32">
        <w:t xml:space="preserve">etailed information on measurement locations (site photos, aerial photographs, </w:t>
      </w:r>
      <w:proofErr w:type="spellStart"/>
      <w:r w:rsidR="00BD3E32">
        <w:t>etc</w:t>
      </w:r>
      <w:proofErr w:type="spellEnd"/>
      <w:r w:rsidR="00BD3E32">
        <w:t>).</w:t>
      </w:r>
    </w:p>
    <w:p w14:paraId="44FE44C7" w14:textId="77777777" w:rsidR="00BD3E32" w:rsidRDefault="00BD3E32">
      <w:pPr>
        <w:pStyle w:val="DPBodyText"/>
        <w:rPr>
          <w:iCs/>
          <w:color w:val="FF00FF"/>
        </w:rPr>
      </w:pPr>
      <w:r w:rsidRPr="00B751D3">
        <w:rPr>
          <w:iCs/>
          <w:color w:val="0000FF"/>
        </w:rPr>
        <w:t>Brief summary tables of short-term and long-term measured results may be presented in the body of the NSR</w:t>
      </w:r>
      <w:r w:rsidR="00B751D3" w:rsidRPr="00B751D3">
        <w:rPr>
          <w:iCs/>
          <w:color w:val="0000FF"/>
        </w:rPr>
        <w:t>.</w:t>
      </w:r>
      <w:r>
        <w:rPr>
          <w:iCs/>
          <w:color w:val="0000FF"/>
        </w:rPr>
        <w:t xml:space="preserve"> </w:t>
      </w:r>
    </w:p>
    <w:p w14:paraId="69A15BEF" w14:textId="77777777" w:rsidR="003D4C33" w:rsidRPr="00B81169" w:rsidRDefault="006B2C7A" w:rsidP="00B81169">
      <w:pPr>
        <w:rPr>
          <w:b/>
          <w:i/>
          <w:color w:val="0000FF"/>
          <w:sz w:val="24"/>
          <w:szCs w:val="24"/>
        </w:rPr>
      </w:pPr>
      <w:bookmarkStart w:id="155" w:name="_Toc189558241"/>
      <w:r w:rsidRPr="00B81169">
        <w:rPr>
          <w:b/>
          <w:i/>
          <w:color w:val="0000FF"/>
          <w:sz w:val="24"/>
          <w:szCs w:val="24"/>
        </w:rPr>
        <w:t>Traffic Model Development Based on Measurement Results</w:t>
      </w:r>
      <w:bookmarkEnd w:id="155"/>
    </w:p>
    <w:p w14:paraId="6E50D143" w14:textId="77777777" w:rsidR="00BD3E32" w:rsidRDefault="00BD3E32">
      <w:pPr>
        <w:pStyle w:val="DPBodyText"/>
        <w:rPr>
          <w:iCs/>
          <w:color w:val="0000FF"/>
        </w:rPr>
      </w:pPr>
      <w:r>
        <w:rPr>
          <w:iCs/>
          <w:color w:val="0000FF"/>
        </w:rPr>
        <w:t xml:space="preserve">A table that compares measured traffic noise levels with traffic noise levels modeled from collected traffic data is provided.  Reasons as to why model calibration has or has not been implemented are discussed. </w:t>
      </w:r>
      <w:r w:rsidR="00AA7EA5">
        <w:rPr>
          <w:iCs/>
          <w:color w:val="0000FF"/>
        </w:rPr>
        <w:t xml:space="preserve"> </w:t>
      </w:r>
      <w:r>
        <w:rPr>
          <w:iCs/>
          <w:color w:val="0000FF"/>
        </w:rPr>
        <w:t xml:space="preserve">If model calibration has been conducted, details on the process are described. </w:t>
      </w:r>
    </w:p>
    <w:p w14:paraId="2D78F7B2" w14:textId="77777777" w:rsidR="00AC193E" w:rsidRDefault="00AC193E" w:rsidP="00AC193E">
      <w:pPr>
        <w:pStyle w:val="DPBodyText"/>
        <w:rPr>
          <w:i/>
          <w:color w:val="FF0000"/>
        </w:rPr>
      </w:pPr>
      <w:r>
        <w:rPr>
          <w:iCs/>
          <w:color w:val="0000FF"/>
        </w:rPr>
        <w:lastRenderedPageBreak/>
        <w:t xml:space="preserve">The following is sample text for this chapter. </w:t>
      </w:r>
    </w:p>
    <w:p w14:paraId="14C320FD" w14:textId="77777777" w:rsidR="00BD3E32" w:rsidRDefault="00BD3E32">
      <w:pPr>
        <w:pStyle w:val="DPBodyText"/>
        <w:rPr>
          <w:i/>
          <w:color w:val="FF0000"/>
        </w:rPr>
      </w:pPr>
      <w:r>
        <w:rPr>
          <w:i/>
          <w:color w:val="FF0000"/>
        </w:rPr>
        <w:t>[Begin typing here].</w:t>
      </w:r>
    </w:p>
    <w:p w14:paraId="6941BF8D" w14:textId="77777777" w:rsidR="00F0722E" w:rsidRDefault="00F0722E" w:rsidP="00F0722E">
      <w:pPr>
        <w:pStyle w:val="DPTitle2"/>
        <w:tabs>
          <w:tab w:val="clear" w:pos="792"/>
          <w:tab w:val="num" w:pos="900"/>
        </w:tabs>
        <w:ind w:left="900" w:hanging="900"/>
        <w:rPr>
          <w:iCs/>
          <w:color w:val="FF00FF"/>
        </w:rPr>
      </w:pPr>
      <w:bookmarkStart w:id="156" w:name="_Toc189558242"/>
      <w:bookmarkStart w:id="157" w:name="_Toc415643638"/>
      <w:r>
        <w:rPr>
          <w:color w:val="FF00FF"/>
        </w:rPr>
        <w:t>Existing Land Uses</w:t>
      </w:r>
      <w:bookmarkEnd w:id="156"/>
      <w:bookmarkEnd w:id="157"/>
      <w:r>
        <w:rPr>
          <w:color w:val="FF00FF"/>
        </w:rPr>
        <w:t xml:space="preserve"> </w:t>
      </w:r>
    </w:p>
    <w:p w14:paraId="3B5EB39D" w14:textId="77777777" w:rsidR="00377D55" w:rsidRDefault="00BD3E32">
      <w:pPr>
        <w:pStyle w:val="DPBodyText"/>
        <w:rPr>
          <w:iCs/>
          <w:color w:val="FF00FF"/>
        </w:rPr>
      </w:pPr>
      <w:r>
        <w:rPr>
          <w:iCs/>
          <w:color w:val="FF00FF"/>
        </w:rPr>
        <w:t xml:space="preserve">A field investigation was conducted to identify land uses that could be subject to traffic and construction noise impacts from the proposed project. </w:t>
      </w:r>
      <w:r w:rsidR="00AA7EA5">
        <w:rPr>
          <w:iCs/>
          <w:color w:val="FF00FF"/>
        </w:rPr>
        <w:t xml:space="preserve"> </w:t>
      </w:r>
      <w:r w:rsidR="00377D55">
        <w:rPr>
          <w:iCs/>
          <w:color w:val="FF00FF"/>
        </w:rPr>
        <w:t>The following land uses were identif</w:t>
      </w:r>
      <w:r w:rsidR="000B3A73">
        <w:rPr>
          <w:iCs/>
          <w:color w:val="FF00FF"/>
        </w:rPr>
        <w:t>i</w:t>
      </w:r>
      <w:r w:rsidR="00DA4899">
        <w:rPr>
          <w:iCs/>
          <w:color w:val="FF00FF"/>
        </w:rPr>
        <w:t>e</w:t>
      </w:r>
      <w:r w:rsidR="000B3A73">
        <w:rPr>
          <w:iCs/>
          <w:color w:val="FF00FF"/>
        </w:rPr>
        <w:t>d</w:t>
      </w:r>
      <w:r w:rsidR="00377D55">
        <w:rPr>
          <w:iCs/>
          <w:color w:val="FF00FF"/>
        </w:rPr>
        <w:t xml:space="preserve"> in the project area:</w:t>
      </w:r>
    </w:p>
    <w:p w14:paraId="3B1D531F" w14:textId="77777777" w:rsidR="00377D55" w:rsidRDefault="00BD3E32" w:rsidP="00377D55">
      <w:pPr>
        <w:pStyle w:val="DPBodyText"/>
        <w:numPr>
          <w:ilvl w:val="0"/>
          <w:numId w:val="32"/>
        </w:numPr>
        <w:rPr>
          <w:iCs/>
          <w:color w:val="FF00FF"/>
        </w:rPr>
      </w:pPr>
      <w:r>
        <w:rPr>
          <w:iCs/>
          <w:color w:val="FF00FF"/>
        </w:rPr>
        <w:t>Single-family residences</w:t>
      </w:r>
      <w:r w:rsidR="00377D55">
        <w:rPr>
          <w:iCs/>
          <w:color w:val="FF00FF"/>
        </w:rPr>
        <w:t xml:space="preserve"> and</w:t>
      </w:r>
      <w:r>
        <w:rPr>
          <w:iCs/>
          <w:color w:val="FF00FF"/>
        </w:rPr>
        <w:t xml:space="preserve"> multi-family residences</w:t>
      </w:r>
      <w:r w:rsidR="00377D55">
        <w:rPr>
          <w:iCs/>
          <w:color w:val="FF00FF"/>
        </w:rPr>
        <w:t>: Activity Category B</w:t>
      </w:r>
    </w:p>
    <w:p w14:paraId="6F0A91DE" w14:textId="77777777" w:rsidR="00377D55" w:rsidRDefault="00971D97" w:rsidP="00377D55">
      <w:pPr>
        <w:pStyle w:val="DPBodyText"/>
        <w:numPr>
          <w:ilvl w:val="0"/>
          <w:numId w:val="32"/>
        </w:numPr>
        <w:rPr>
          <w:iCs/>
          <w:color w:val="FF00FF"/>
        </w:rPr>
      </w:pPr>
      <w:r>
        <w:rPr>
          <w:iCs/>
          <w:color w:val="FF00FF"/>
        </w:rPr>
        <w:t>Places of worship</w:t>
      </w:r>
      <w:r w:rsidR="00377D55">
        <w:rPr>
          <w:iCs/>
          <w:color w:val="FF00FF"/>
        </w:rPr>
        <w:t>: Activity Category C (exterior), Activity Category D (interior)</w:t>
      </w:r>
    </w:p>
    <w:p w14:paraId="038AE80A" w14:textId="77777777" w:rsidR="00377D55" w:rsidRDefault="00377D55" w:rsidP="00377D55">
      <w:pPr>
        <w:pStyle w:val="DPBodyText"/>
        <w:numPr>
          <w:ilvl w:val="0"/>
          <w:numId w:val="32"/>
        </w:numPr>
        <w:rPr>
          <w:iCs/>
          <w:color w:val="FF00FF"/>
        </w:rPr>
      </w:pPr>
      <w:r>
        <w:rPr>
          <w:iCs/>
          <w:color w:val="FF00FF"/>
        </w:rPr>
        <w:t>Hotel: Activity Category E</w:t>
      </w:r>
    </w:p>
    <w:p w14:paraId="02F47AD0" w14:textId="77777777" w:rsidR="00377D55" w:rsidRDefault="00377D55" w:rsidP="00377D55">
      <w:pPr>
        <w:pStyle w:val="DPBodyText"/>
        <w:numPr>
          <w:ilvl w:val="0"/>
          <w:numId w:val="32"/>
        </w:numPr>
        <w:rPr>
          <w:iCs/>
          <w:color w:val="FF00FF"/>
        </w:rPr>
      </w:pPr>
      <w:r>
        <w:rPr>
          <w:iCs/>
          <w:color w:val="FF00FF"/>
        </w:rPr>
        <w:t xml:space="preserve">Commercial </w:t>
      </w:r>
      <w:r w:rsidR="008F503A">
        <w:rPr>
          <w:iCs/>
          <w:color w:val="FF00FF"/>
        </w:rPr>
        <w:t>retail</w:t>
      </w:r>
      <w:r w:rsidR="000B3A73">
        <w:rPr>
          <w:iCs/>
          <w:color w:val="FF00FF"/>
        </w:rPr>
        <w:t xml:space="preserve"> </w:t>
      </w:r>
      <w:r>
        <w:rPr>
          <w:iCs/>
          <w:color w:val="FF00FF"/>
        </w:rPr>
        <w:t xml:space="preserve">uses: Activity Category </w:t>
      </w:r>
      <w:r w:rsidR="000B3A73">
        <w:rPr>
          <w:iCs/>
          <w:color w:val="FF00FF"/>
        </w:rPr>
        <w:t>F</w:t>
      </w:r>
    </w:p>
    <w:p w14:paraId="7818335C" w14:textId="77777777" w:rsidR="00BD3E32" w:rsidRDefault="00377D55">
      <w:pPr>
        <w:pStyle w:val="DPBodyText"/>
        <w:rPr>
          <w:iCs/>
          <w:color w:val="FF00FF"/>
        </w:rPr>
      </w:pPr>
      <w:r>
        <w:rPr>
          <w:iCs/>
          <w:color w:val="FF00FF"/>
        </w:rPr>
        <w:t>A</w:t>
      </w:r>
      <w:r w:rsidR="00A01A10">
        <w:rPr>
          <w:iCs/>
          <w:color w:val="FF00FF"/>
        </w:rPr>
        <w:t xml:space="preserve">lthough all developed land uses are evaluated in this analysis, </w:t>
      </w:r>
      <w:r w:rsidR="00BD3E32">
        <w:rPr>
          <w:iCs/>
          <w:color w:val="FF00FF"/>
        </w:rPr>
        <w:t xml:space="preserve">noise abatement is only considered for areas of frequent human use that would benefit from a lowered noise level. </w:t>
      </w:r>
      <w:r w:rsidR="00AA7EA5">
        <w:rPr>
          <w:iCs/>
          <w:color w:val="FF00FF"/>
        </w:rPr>
        <w:t xml:space="preserve"> </w:t>
      </w:r>
      <w:r w:rsidR="00BD3E32">
        <w:rPr>
          <w:iCs/>
          <w:color w:val="FF00FF"/>
        </w:rPr>
        <w:t xml:space="preserve">Accordingly, this impact analysis focuses on locations with defined outdoor activity areas, such as residential backyards and common use areas at multi-family residences. </w:t>
      </w:r>
    </w:p>
    <w:p w14:paraId="53773A4C" w14:textId="77777777" w:rsidR="00BD3E32" w:rsidRDefault="00BD3E32">
      <w:pPr>
        <w:pStyle w:val="DPBodyText"/>
        <w:rPr>
          <w:iCs/>
          <w:color w:val="FF00FF"/>
        </w:rPr>
      </w:pPr>
      <w:r>
        <w:rPr>
          <w:iCs/>
          <w:color w:val="FF00FF"/>
        </w:rPr>
        <w:t>Land uses in the project area have been grouped into a series of lettered analysis areas that are identified in Figure 5-1.</w:t>
      </w:r>
      <w:r w:rsidR="00AA7EA5">
        <w:rPr>
          <w:iCs/>
          <w:color w:val="FF00FF"/>
        </w:rPr>
        <w:t xml:space="preserve"> </w:t>
      </w:r>
      <w:r>
        <w:rPr>
          <w:iCs/>
          <w:color w:val="FF00FF"/>
        </w:rPr>
        <w:t xml:space="preserve"> Each of these analysis areas </w:t>
      </w:r>
      <w:proofErr w:type="gramStart"/>
      <w:r>
        <w:rPr>
          <w:iCs/>
          <w:color w:val="FF00FF"/>
        </w:rPr>
        <w:t>is considered to be</w:t>
      </w:r>
      <w:proofErr w:type="gramEnd"/>
      <w:r>
        <w:rPr>
          <w:iCs/>
          <w:color w:val="FF00FF"/>
        </w:rPr>
        <w:t xml:space="preserve"> acoustically equivalent. </w:t>
      </w:r>
    </w:p>
    <w:p w14:paraId="20045957" w14:textId="77777777" w:rsidR="00BD3E32" w:rsidRPr="00D3402E" w:rsidRDefault="00BD3E32" w:rsidP="007D1C0F">
      <w:pPr>
        <w:pStyle w:val="DPBulletText"/>
        <w:rPr>
          <w:color w:val="FF00FF"/>
        </w:rPr>
      </w:pPr>
      <w:r w:rsidRPr="00D3402E">
        <w:rPr>
          <w:b/>
          <w:bCs/>
          <w:color w:val="FF00FF"/>
        </w:rPr>
        <w:t>Area A:</w:t>
      </w:r>
      <w:r w:rsidRPr="00D3402E">
        <w:rPr>
          <w:color w:val="FF00FF"/>
        </w:rPr>
        <w:t xml:space="preserve"> Area A is located on the north side of SR 26 east of Main Street. </w:t>
      </w:r>
      <w:r w:rsidR="00AA7EA5" w:rsidRPr="00D3402E">
        <w:rPr>
          <w:color w:val="FF00FF"/>
        </w:rPr>
        <w:t xml:space="preserve"> </w:t>
      </w:r>
      <w:r w:rsidRPr="00D3402E">
        <w:rPr>
          <w:color w:val="FF00FF"/>
        </w:rPr>
        <w:t xml:space="preserve">A residential subdivision (Activity Category B) </w:t>
      </w:r>
      <w:proofErr w:type="gramStart"/>
      <w:r w:rsidRPr="00D3402E">
        <w:rPr>
          <w:color w:val="FF00FF"/>
        </w:rPr>
        <w:t>is located in</w:t>
      </w:r>
      <w:proofErr w:type="gramEnd"/>
      <w:r w:rsidRPr="00D3402E">
        <w:rPr>
          <w:color w:val="FF00FF"/>
        </w:rPr>
        <w:t xml:space="preserve"> this area. </w:t>
      </w:r>
      <w:r w:rsidR="00AA7EA5" w:rsidRPr="00D3402E">
        <w:rPr>
          <w:color w:val="FF00FF"/>
        </w:rPr>
        <w:t xml:space="preserve"> </w:t>
      </w:r>
      <w:r w:rsidRPr="00D3402E">
        <w:rPr>
          <w:color w:val="FF00FF"/>
        </w:rPr>
        <w:t xml:space="preserve">This area is generally flat. </w:t>
      </w:r>
      <w:r w:rsidR="00AA7EA5" w:rsidRPr="00D3402E">
        <w:rPr>
          <w:color w:val="FF00FF"/>
        </w:rPr>
        <w:t xml:space="preserve"> </w:t>
      </w:r>
      <w:r w:rsidRPr="00D3402E">
        <w:rPr>
          <w:color w:val="FF00FF"/>
        </w:rPr>
        <w:t xml:space="preserve">Backyards face the highway. </w:t>
      </w:r>
      <w:r w:rsidR="00AA7EA5" w:rsidRPr="00D3402E">
        <w:rPr>
          <w:color w:val="FF00FF"/>
        </w:rPr>
        <w:t xml:space="preserve"> </w:t>
      </w:r>
      <w:r w:rsidRPr="00D3402E">
        <w:rPr>
          <w:color w:val="FF00FF"/>
        </w:rPr>
        <w:t>A sound barrier with a nominal height of 12 feet is located between SR 26 and the residential area. (Refer to Figure 5-1</w:t>
      </w:r>
      <w:r w:rsidR="00233201">
        <w:rPr>
          <w:color w:val="FF00FF"/>
        </w:rPr>
        <w:t>.</w:t>
      </w:r>
      <w:r w:rsidRPr="00D3402E">
        <w:rPr>
          <w:color w:val="FF00FF"/>
        </w:rPr>
        <w:t xml:space="preserve">) </w:t>
      </w:r>
    </w:p>
    <w:p w14:paraId="61E42F60" w14:textId="77777777" w:rsidR="00BD3E32" w:rsidRPr="00D3402E" w:rsidRDefault="00BD3E32" w:rsidP="007D1C0F">
      <w:pPr>
        <w:pStyle w:val="DPBulletText"/>
        <w:rPr>
          <w:color w:val="FF00FF"/>
        </w:rPr>
      </w:pPr>
      <w:r w:rsidRPr="00D3402E">
        <w:rPr>
          <w:b/>
          <w:bCs/>
          <w:color w:val="FF00FF"/>
        </w:rPr>
        <w:t>Area B:</w:t>
      </w:r>
      <w:r w:rsidRPr="00D3402E">
        <w:rPr>
          <w:color w:val="FF00FF"/>
        </w:rPr>
        <w:t xml:space="preserve"> Area B is located on the north side of SR 26 west of Maple Avenue. </w:t>
      </w:r>
      <w:r w:rsidR="00AA7EA5" w:rsidRPr="00D3402E">
        <w:rPr>
          <w:color w:val="FF00FF"/>
        </w:rPr>
        <w:t xml:space="preserve"> </w:t>
      </w:r>
      <w:r w:rsidRPr="00D3402E">
        <w:rPr>
          <w:color w:val="FF00FF"/>
        </w:rPr>
        <w:t xml:space="preserve">A residential subdivision (Activity Category B) </w:t>
      </w:r>
      <w:proofErr w:type="gramStart"/>
      <w:r w:rsidRPr="00D3402E">
        <w:rPr>
          <w:color w:val="FF00FF"/>
        </w:rPr>
        <w:t>is located in</w:t>
      </w:r>
      <w:proofErr w:type="gramEnd"/>
      <w:r w:rsidRPr="00D3402E">
        <w:rPr>
          <w:color w:val="FF00FF"/>
        </w:rPr>
        <w:t xml:space="preserve"> this area.</w:t>
      </w:r>
      <w:r w:rsidR="00AA7EA5" w:rsidRPr="00D3402E">
        <w:rPr>
          <w:color w:val="FF00FF"/>
        </w:rPr>
        <w:t xml:space="preserve"> </w:t>
      </w:r>
      <w:r w:rsidRPr="00D3402E">
        <w:rPr>
          <w:color w:val="FF00FF"/>
        </w:rPr>
        <w:t xml:space="preserve"> This area is generally flat. </w:t>
      </w:r>
      <w:r w:rsidR="00AA7EA5" w:rsidRPr="00D3402E">
        <w:rPr>
          <w:color w:val="FF00FF"/>
        </w:rPr>
        <w:t xml:space="preserve"> </w:t>
      </w:r>
      <w:r w:rsidRPr="00D3402E">
        <w:rPr>
          <w:color w:val="FF00FF"/>
        </w:rPr>
        <w:t xml:space="preserve">Backyards face the highway. </w:t>
      </w:r>
      <w:r w:rsidR="00AA7EA5" w:rsidRPr="00D3402E">
        <w:rPr>
          <w:color w:val="FF00FF"/>
        </w:rPr>
        <w:t xml:space="preserve"> </w:t>
      </w:r>
      <w:r w:rsidRPr="00D3402E">
        <w:rPr>
          <w:color w:val="FF00FF"/>
        </w:rPr>
        <w:t>No sound barriers or topographical shielding occur between the highway and the residential uses. (Refer to Figure 5-1</w:t>
      </w:r>
      <w:r w:rsidR="00233201">
        <w:rPr>
          <w:color w:val="FF00FF"/>
        </w:rPr>
        <w:t>.</w:t>
      </w:r>
      <w:r w:rsidRPr="00D3402E">
        <w:rPr>
          <w:color w:val="FF00FF"/>
        </w:rPr>
        <w:t>)</w:t>
      </w:r>
    </w:p>
    <w:p w14:paraId="09FA6EBD" w14:textId="35054283" w:rsidR="00BD3E32" w:rsidRPr="00D3402E" w:rsidRDefault="00BD3E32" w:rsidP="007D1C0F">
      <w:pPr>
        <w:pStyle w:val="DPBulletText"/>
        <w:rPr>
          <w:color w:val="FF00FF"/>
        </w:rPr>
      </w:pPr>
      <w:r w:rsidRPr="00D3402E">
        <w:rPr>
          <w:b/>
          <w:bCs/>
          <w:color w:val="FF00FF"/>
        </w:rPr>
        <w:t>Area C:</w:t>
      </w:r>
      <w:r w:rsidRPr="00D3402E">
        <w:rPr>
          <w:color w:val="FF00FF"/>
        </w:rPr>
        <w:t xml:space="preserve"> Area C is located on the south side of SR 26 east of Main Street. </w:t>
      </w:r>
      <w:r w:rsidR="00785846">
        <w:rPr>
          <w:color w:val="FF00FF"/>
        </w:rPr>
        <w:t>A c</w:t>
      </w:r>
      <w:r w:rsidRPr="00D3402E">
        <w:rPr>
          <w:color w:val="FF00FF"/>
        </w:rPr>
        <w:t xml:space="preserve">ommercial </w:t>
      </w:r>
      <w:r w:rsidR="00785846">
        <w:rPr>
          <w:color w:val="FF00FF"/>
        </w:rPr>
        <w:t xml:space="preserve">retail center </w:t>
      </w:r>
      <w:r w:rsidRPr="00D3402E">
        <w:rPr>
          <w:color w:val="FF00FF"/>
        </w:rPr>
        <w:t xml:space="preserve">(Activity Category </w:t>
      </w:r>
      <w:r w:rsidR="00785846">
        <w:rPr>
          <w:color w:val="FF00FF"/>
        </w:rPr>
        <w:t>F</w:t>
      </w:r>
      <w:r w:rsidRPr="00D3402E">
        <w:rPr>
          <w:color w:val="FF00FF"/>
        </w:rPr>
        <w:t xml:space="preserve">) </w:t>
      </w:r>
      <w:proofErr w:type="gramStart"/>
      <w:r w:rsidR="00785846">
        <w:rPr>
          <w:color w:val="FF00FF"/>
        </w:rPr>
        <w:t>is</w:t>
      </w:r>
      <w:r w:rsidRPr="00D3402E">
        <w:rPr>
          <w:color w:val="FF00FF"/>
        </w:rPr>
        <w:t xml:space="preserve"> located in</w:t>
      </w:r>
      <w:proofErr w:type="gramEnd"/>
      <w:r w:rsidRPr="00D3402E">
        <w:rPr>
          <w:color w:val="FF00FF"/>
        </w:rPr>
        <w:t xml:space="preserve"> this area.</w:t>
      </w:r>
      <w:r w:rsidR="00AA7EA5" w:rsidRPr="00D3402E">
        <w:rPr>
          <w:color w:val="FF00FF"/>
        </w:rPr>
        <w:t xml:space="preserve"> </w:t>
      </w:r>
      <w:r w:rsidRPr="00D3402E">
        <w:rPr>
          <w:color w:val="FF00FF"/>
        </w:rPr>
        <w:t xml:space="preserve"> The ground generally slopes away from the highway in this area. </w:t>
      </w:r>
      <w:r w:rsidR="00AA7EA5" w:rsidRPr="00D3402E">
        <w:rPr>
          <w:color w:val="FF00FF"/>
        </w:rPr>
        <w:t xml:space="preserve"> </w:t>
      </w:r>
      <w:r w:rsidRPr="00D3402E">
        <w:rPr>
          <w:color w:val="FF00FF"/>
        </w:rPr>
        <w:t xml:space="preserve">Developed areas are lower than the highway. </w:t>
      </w:r>
      <w:r w:rsidR="00AA7EA5" w:rsidRPr="00D3402E">
        <w:rPr>
          <w:color w:val="FF00FF"/>
        </w:rPr>
        <w:t xml:space="preserve"> </w:t>
      </w:r>
      <w:r w:rsidRPr="00D3402E">
        <w:rPr>
          <w:color w:val="FF00FF"/>
        </w:rPr>
        <w:t xml:space="preserve">No sound barrier or topographical shielding occurs between the </w:t>
      </w:r>
      <w:r w:rsidRPr="00D3402E">
        <w:rPr>
          <w:color w:val="FF00FF"/>
        </w:rPr>
        <w:lastRenderedPageBreak/>
        <w:t xml:space="preserve">highway and the commercial area. </w:t>
      </w:r>
      <w:r w:rsidR="00AA7EA5" w:rsidRPr="00D3402E">
        <w:rPr>
          <w:color w:val="FF00FF"/>
        </w:rPr>
        <w:t xml:space="preserve"> </w:t>
      </w:r>
      <w:r w:rsidRPr="00D3402E">
        <w:rPr>
          <w:color w:val="FF00FF"/>
        </w:rPr>
        <w:t>Outdoor areas immediately adjacent to the commercial land uses are parking lots.</w:t>
      </w:r>
      <w:r w:rsidR="00AA7EA5" w:rsidRPr="00D3402E">
        <w:rPr>
          <w:color w:val="FF00FF"/>
        </w:rPr>
        <w:t xml:space="preserve"> </w:t>
      </w:r>
      <w:r w:rsidRPr="00D3402E">
        <w:rPr>
          <w:color w:val="FF00FF"/>
        </w:rPr>
        <w:t xml:space="preserve"> Therefore, no outdoor areas associated with the commercial uses </w:t>
      </w:r>
      <w:proofErr w:type="gramStart"/>
      <w:r w:rsidRPr="00D3402E">
        <w:rPr>
          <w:color w:val="FF00FF"/>
        </w:rPr>
        <w:t>are considered to be</w:t>
      </w:r>
      <w:proofErr w:type="gramEnd"/>
      <w:r w:rsidRPr="00D3402E">
        <w:rPr>
          <w:color w:val="FF00FF"/>
        </w:rPr>
        <w:t xml:space="preserve"> areas of frequent human use. (Refer to Figure 5-1</w:t>
      </w:r>
      <w:r w:rsidR="00233201">
        <w:rPr>
          <w:color w:val="FF00FF"/>
        </w:rPr>
        <w:t>.</w:t>
      </w:r>
      <w:r w:rsidRPr="00D3402E">
        <w:rPr>
          <w:color w:val="FF00FF"/>
        </w:rPr>
        <w:t>)</w:t>
      </w:r>
    </w:p>
    <w:p w14:paraId="6776FB9C" w14:textId="77777777" w:rsidR="00BD3E32" w:rsidRPr="00D3402E" w:rsidRDefault="00BD3E32" w:rsidP="007D1C0F">
      <w:pPr>
        <w:pStyle w:val="DPBulletText"/>
        <w:rPr>
          <w:color w:val="FF00FF"/>
        </w:rPr>
      </w:pPr>
      <w:r w:rsidRPr="00D3402E">
        <w:rPr>
          <w:b/>
          <w:bCs/>
          <w:color w:val="FF00FF"/>
        </w:rPr>
        <w:t>Area D:</w:t>
      </w:r>
      <w:r w:rsidRPr="00D3402E">
        <w:rPr>
          <w:color w:val="FF00FF"/>
        </w:rPr>
        <w:t xml:space="preserve"> Area D is located on the south side of SR 26 west of Maple Avenue. </w:t>
      </w:r>
      <w:r w:rsidR="00AA7EA5" w:rsidRPr="00D3402E">
        <w:rPr>
          <w:color w:val="FF00FF"/>
        </w:rPr>
        <w:t xml:space="preserve"> </w:t>
      </w:r>
      <w:r w:rsidRPr="00D3402E">
        <w:rPr>
          <w:color w:val="FF00FF"/>
        </w:rPr>
        <w:t xml:space="preserve">A church </w:t>
      </w:r>
      <w:r w:rsidR="00785846">
        <w:rPr>
          <w:color w:val="FF00FF"/>
        </w:rPr>
        <w:t xml:space="preserve">(exterior Activity Category </w:t>
      </w:r>
      <w:r w:rsidR="00971D97">
        <w:rPr>
          <w:color w:val="FF00FF"/>
        </w:rPr>
        <w:t>C</w:t>
      </w:r>
      <w:r w:rsidR="00785846">
        <w:rPr>
          <w:color w:val="FF00FF"/>
        </w:rPr>
        <w:t>, interior Activity Category</w:t>
      </w:r>
      <w:r w:rsidR="00971D97">
        <w:rPr>
          <w:color w:val="FF00FF"/>
        </w:rPr>
        <w:t xml:space="preserve"> D</w:t>
      </w:r>
      <w:r w:rsidR="00785846">
        <w:rPr>
          <w:color w:val="FF00FF"/>
        </w:rPr>
        <w:t xml:space="preserve">) </w:t>
      </w:r>
      <w:r w:rsidRPr="00D3402E">
        <w:rPr>
          <w:color w:val="FF00FF"/>
        </w:rPr>
        <w:t>and a</w:t>
      </w:r>
      <w:r w:rsidR="00A01A10" w:rsidRPr="00D3402E">
        <w:rPr>
          <w:color w:val="FF00FF"/>
        </w:rPr>
        <w:t xml:space="preserve"> h</w:t>
      </w:r>
      <w:r w:rsidRPr="00D3402E">
        <w:rPr>
          <w:color w:val="FF00FF"/>
        </w:rPr>
        <w:t xml:space="preserve">otel (Activity Category </w:t>
      </w:r>
      <w:r w:rsidR="000B3A73">
        <w:rPr>
          <w:color w:val="FF00FF"/>
        </w:rPr>
        <w:t>E</w:t>
      </w:r>
      <w:r w:rsidRPr="00D3402E">
        <w:rPr>
          <w:color w:val="FF00FF"/>
        </w:rPr>
        <w:t xml:space="preserve">) </w:t>
      </w:r>
      <w:proofErr w:type="gramStart"/>
      <w:r w:rsidRPr="00D3402E">
        <w:rPr>
          <w:color w:val="FF00FF"/>
        </w:rPr>
        <w:t>are located in</w:t>
      </w:r>
      <w:proofErr w:type="gramEnd"/>
      <w:r w:rsidRPr="00D3402E">
        <w:rPr>
          <w:color w:val="FF00FF"/>
        </w:rPr>
        <w:t xml:space="preserve"> this area. </w:t>
      </w:r>
      <w:r w:rsidR="00AA7EA5" w:rsidRPr="00D3402E">
        <w:rPr>
          <w:color w:val="FF00FF"/>
        </w:rPr>
        <w:t xml:space="preserve"> </w:t>
      </w:r>
      <w:r w:rsidRPr="00D3402E">
        <w:rPr>
          <w:color w:val="FF00FF"/>
        </w:rPr>
        <w:t xml:space="preserve">No sound barrier or topographical shielding occurs between the highway and this area. </w:t>
      </w:r>
      <w:r w:rsidR="00AA7EA5" w:rsidRPr="00D3402E">
        <w:rPr>
          <w:color w:val="FF00FF"/>
        </w:rPr>
        <w:t xml:space="preserve"> </w:t>
      </w:r>
      <w:r w:rsidRPr="00D3402E">
        <w:rPr>
          <w:color w:val="FF00FF"/>
        </w:rPr>
        <w:t xml:space="preserve">All of the outdoor </w:t>
      </w:r>
      <w:proofErr w:type="gramStart"/>
      <w:r w:rsidRPr="00D3402E">
        <w:rPr>
          <w:color w:val="FF00FF"/>
        </w:rPr>
        <w:t>uses</w:t>
      </w:r>
      <w:proofErr w:type="gramEnd"/>
      <w:r w:rsidRPr="00D3402E">
        <w:rPr>
          <w:color w:val="FF00FF"/>
        </w:rPr>
        <w:t xml:space="preserve"> areas are parking lots.</w:t>
      </w:r>
      <w:r w:rsidR="00AA7EA5" w:rsidRPr="00D3402E">
        <w:rPr>
          <w:color w:val="FF00FF"/>
        </w:rPr>
        <w:t xml:space="preserve"> </w:t>
      </w:r>
      <w:r w:rsidRPr="00D3402E">
        <w:rPr>
          <w:color w:val="FF00FF"/>
        </w:rPr>
        <w:t xml:space="preserve"> Therefore, no exterior areas of frequent human use occur in this area. (Refer to Figure 5-1</w:t>
      </w:r>
      <w:r w:rsidR="00233201">
        <w:rPr>
          <w:color w:val="FF00FF"/>
        </w:rPr>
        <w:t>.</w:t>
      </w:r>
      <w:r w:rsidRPr="00D3402E">
        <w:rPr>
          <w:color w:val="FF00FF"/>
        </w:rPr>
        <w:t>)</w:t>
      </w:r>
    </w:p>
    <w:p w14:paraId="53634263" w14:textId="77777777" w:rsidR="00F0722E" w:rsidRDefault="00F0722E" w:rsidP="00F0722E">
      <w:pPr>
        <w:pStyle w:val="DPTitle2"/>
        <w:tabs>
          <w:tab w:val="clear" w:pos="792"/>
          <w:tab w:val="num" w:pos="900"/>
        </w:tabs>
        <w:ind w:left="900" w:hanging="900"/>
        <w:rPr>
          <w:color w:val="FF00FF"/>
        </w:rPr>
      </w:pPr>
      <w:bookmarkStart w:id="158" w:name="_Toc415643639"/>
      <w:r>
        <w:rPr>
          <w:color w:val="FF00FF"/>
        </w:rPr>
        <w:t>Noise Measurement Results</w:t>
      </w:r>
      <w:bookmarkEnd w:id="158"/>
    </w:p>
    <w:p w14:paraId="3396761F" w14:textId="77777777" w:rsidR="00BD3E32" w:rsidRDefault="00BD3E32">
      <w:pPr>
        <w:pStyle w:val="DPBodyText"/>
        <w:rPr>
          <w:iCs/>
          <w:color w:val="FF00FF"/>
        </w:rPr>
      </w:pPr>
      <w:r>
        <w:rPr>
          <w:iCs/>
          <w:color w:val="FF00FF"/>
        </w:rPr>
        <w:t>The existing noise environment in the project area is characterized below based on short- and long-term noise monitoring that was conducted.</w:t>
      </w:r>
    </w:p>
    <w:p w14:paraId="0F899937" w14:textId="77777777" w:rsidR="00F0722E" w:rsidRDefault="00F0722E" w:rsidP="00F0722E">
      <w:pPr>
        <w:pStyle w:val="DPTitle3"/>
        <w:ind w:left="900" w:hanging="900"/>
        <w:rPr>
          <w:color w:val="FF00FF"/>
        </w:rPr>
      </w:pPr>
      <w:bookmarkStart w:id="159" w:name="_Toc189558244"/>
      <w:bookmarkStart w:id="160" w:name="_Toc415643640"/>
      <w:r>
        <w:rPr>
          <w:color w:val="FF00FF"/>
        </w:rPr>
        <w:t>Short-Term Monitoring</w:t>
      </w:r>
      <w:bookmarkEnd w:id="159"/>
      <w:bookmarkEnd w:id="160"/>
      <w:r>
        <w:rPr>
          <w:color w:val="FF00FF"/>
        </w:rPr>
        <w:t xml:space="preserve"> </w:t>
      </w:r>
    </w:p>
    <w:p w14:paraId="276458B1" w14:textId="77777777" w:rsidR="00BD3E32" w:rsidRDefault="00BD3E32">
      <w:pPr>
        <w:pStyle w:val="DPBodyText"/>
        <w:rPr>
          <w:iCs/>
          <w:color w:val="FF00FF"/>
        </w:rPr>
      </w:pPr>
      <w:r>
        <w:rPr>
          <w:iCs/>
          <w:color w:val="FF00FF"/>
        </w:rPr>
        <w:t xml:space="preserve">Table </w:t>
      </w:r>
      <w:r w:rsidR="007B12BC">
        <w:rPr>
          <w:iCs/>
          <w:color w:val="FF00FF"/>
        </w:rPr>
        <w:t>6</w:t>
      </w:r>
      <w:r>
        <w:rPr>
          <w:iCs/>
          <w:color w:val="FF00FF"/>
        </w:rPr>
        <w:t xml:space="preserve">-1 summarizes the results of the short-term noise monitoring conducted in the project area. </w:t>
      </w:r>
    </w:p>
    <w:p w14:paraId="4FAB4110" w14:textId="77777777" w:rsidR="00BD3E32" w:rsidRPr="00132BA6" w:rsidRDefault="00BD3E32" w:rsidP="00132BA6">
      <w:pPr>
        <w:pStyle w:val="DPTable"/>
        <w:rPr>
          <w:color w:val="FF00FF"/>
        </w:rPr>
      </w:pPr>
      <w:bookmarkStart w:id="161" w:name="_Toc415643656"/>
      <w:r w:rsidRPr="00132BA6">
        <w:rPr>
          <w:color w:val="FF00FF"/>
        </w:rPr>
        <w:t xml:space="preserve">Table </w:t>
      </w:r>
      <w:r w:rsidR="007B12BC" w:rsidRPr="00132BA6">
        <w:rPr>
          <w:color w:val="FF00FF"/>
        </w:rPr>
        <w:t>6</w:t>
      </w:r>
      <w:r w:rsidRPr="00132BA6">
        <w:rPr>
          <w:color w:val="FF00FF"/>
        </w:rPr>
        <w:t xml:space="preserve">-1. </w:t>
      </w:r>
      <w:r w:rsidR="00AA7EA5" w:rsidRPr="00132BA6">
        <w:rPr>
          <w:color w:val="FF00FF"/>
        </w:rPr>
        <w:t xml:space="preserve"> </w:t>
      </w:r>
      <w:r w:rsidRPr="00132BA6">
        <w:rPr>
          <w:color w:val="FF00FF"/>
        </w:rPr>
        <w:t>Summary of Short-Term Measurements</w:t>
      </w:r>
      <w:bookmarkEnd w:id="161"/>
      <w:r w:rsidR="006B2C7A" w:rsidRPr="00132BA6">
        <w:rPr>
          <w:color w:val="FF00FF"/>
        </w:rPr>
        <w:fldChar w:fldCharType="begin"/>
      </w:r>
      <w:r w:rsidRPr="00132BA6">
        <w:rPr>
          <w:color w:val="FF00FF"/>
        </w:rPr>
        <w:instrText xml:space="preserve"> TC "</w:instrText>
      </w:r>
      <w:bookmarkStart w:id="162" w:name="_Toc189557562"/>
      <w:r w:rsidRPr="00132BA6">
        <w:rPr>
          <w:color w:val="FF00FF"/>
        </w:rPr>
        <w:instrText xml:space="preserve">Table </w:instrText>
      </w:r>
      <w:r w:rsidR="00C0615A" w:rsidRPr="00132BA6">
        <w:rPr>
          <w:color w:val="FF00FF"/>
        </w:rPr>
        <w:instrText>6</w:instrText>
      </w:r>
      <w:r w:rsidRPr="00132BA6">
        <w:rPr>
          <w:color w:val="FF00FF"/>
        </w:rPr>
        <w:instrText>-1. Summary of Short-Term Measurements</w:instrText>
      </w:r>
      <w:bookmarkEnd w:id="162"/>
      <w:r w:rsidRPr="00132BA6">
        <w:rPr>
          <w:color w:val="FF00FF"/>
        </w:rPr>
        <w:instrText xml:space="preserve">" \f T \l "1" </w:instrText>
      </w:r>
      <w:r w:rsidR="006B2C7A" w:rsidRPr="00132BA6">
        <w:rPr>
          <w:color w:val="FF00FF"/>
        </w:rPr>
        <w:fldChar w:fldCharType="end"/>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8"/>
        <w:gridCol w:w="850"/>
        <w:gridCol w:w="568"/>
        <w:gridCol w:w="978"/>
        <w:gridCol w:w="617"/>
        <w:gridCol w:w="914"/>
        <w:gridCol w:w="938"/>
        <w:gridCol w:w="681"/>
        <w:gridCol w:w="834"/>
        <w:gridCol w:w="746"/>
        <w:gridCol w:w="917"/>
      </w:tblGrid>
      <w:tr w:rsidR="00FF7153" w:rsidRPr="00132BA6" w14:paraId="50067E43" w14:textId="77777777" w:rsidTr="002C6D48">
        <w:trPr>
          <w:cantSplit/>
          <w:trHeight w:val="540"/>
          <w:jc w:val="center"/>
        </w:trPr>
        <w:tc>
          <w:tcPr>
            <w:tcW w:w="818" w:type="dxa"/>
            <w:noWrap/>
            <w:tcMar>
              <w:left w:w="115" w:type="dxa"/>
              <w:bottom w:w="0" w:type="dxa"/>
              <w:right w:w="115" w:type="dxa"/>
            </w:tcMar>
            <w:vAlign w:val="center"/>
          </w:tcPr>
          <w:p w14:paraId="77EBD694"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Position</w:t>
            </w:r>
          </w:p>
        </w:tc>
        <w:tc>
          <w:tcPr>
            <w:tcW w:w="850" w:type="dxa"/>
            <w:noWrap/>
            <w:tcMar>
              <w:left w:w="115" w:type="dxa"/>
              <w:bottom w:w="0" w:type="dxa"/>
              <w:right w:w="115" w:type="dxa"/>
            </w:tcMar>
            <w:vAlign w:val="center"/>
          </w:tcPr>
          <w:p w14:paraId="2D93EED1"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Address</w:t>
            </w:r>
          </w:p>
        </w:tc>
        <w:tc>
          <w:tcPr>
            <w:tcW w:w="568" w:type="dxa"/>
            <w:noWrap/>
            <w:tcMar>
              <w:left w:w="115" w:type="dxa"/>
              <w:bottom w:w="0" w:type="dxa"/>
              <w:right w:w="115" w:type="dxa"/>
            </w:tcMar>
            <w:vAlign w:val="center"/>
          </w:tcPr>
          <w:p w14:paraId="1F3D95EE"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Area</w:t>
            </w:r>
          </w:p>
        </w:tc>
        <w:tc>
          <w:tcPr>
            <w:tcW w:w="978" w:type="dxa"/>
            <w:tcMar>
              <w:top w:w="13" w:type="dxa"/>
              <w:left w:w="115" w:type="dxa"/>
              <w:right w:w="115" w:type="dxa"/>
            </w:tcMar>
            <w:vAlign w:val="center"/>
          </w:tcPr>
          <w:p w14:paraId="18AD8250" w14:textId="77777777" w:rsidR="00BD3E32" w:rsidRPr="00132BA6" w:rsidRDefault="006B2C7A" w:rsidP="00132BA6">
            <w:pPr>
              <w:rPr>
                <w:rFonts w:cs="Arial"/>
                <w:color w:val="FF00FF"/>
                <w:sz w:val="14"/>
                <w:szCs w:val="14"/>
              </w:rPr>
            </w:pPr>
            <w:r w:rsidRPr="00132BA6">
              <w:rPr>
                <w:rFonts w:cs="Arial"/>
                <w:color w:val="FF00FF"/>
                <w:sz w:val="14"/>
                <w:szCs w:val="14"/>
              </w:rPr>
              <w:t>Land Uses</w:t>
            </w:r>
          </w:p>
        </w:tc>
        <w:tc>
          <w:tcPr>
            <w:tcW w:w="617" w:type="dxa"/>
            <w:tcMar>
              <w:top w:w="13" w:type="dxa"/>
            </w:tcMar>
            <w:vAlign w:val="center"/>
          </w:tcPr>
          <w:p w14:paraId="536CE90A" w14:textId="77777777" w:rsidR="00BD3E32" w:rsidRPr="00132BA6" w:rsidRDefault="006B2C7A" w:rsidP="00132BA6">
            <w:pPr>
              <w:rPr>
                <w:rFonts w:cs="Arial"/>
                <w:color w:val="FF00FF"/>
                <w:sz w:val="14"/>
                <w:szCs w:val="14"/>
              </w:rPr>
            </w:pPr>
            <w:r w:rsidRPr="00132BA6">
              <w:rPr>
                <w:rFonts w:cs="Arial"/>
                <w:color w:val="FF00FF"/>
                <w:sz w:val="14"/>
                <w:szCs w:val="14"/>
              </w:rPr>
              <w:t>Start Time</w:t>
            </w:r>
          </w:p>
        </w:tc>
        <w:tc>
          <w:tcPr>
            <w:tcW w:w="914" w:type="dxa"/>
            <w:vAlign w:val="center"/>
          </w:tcPr>
          <w:p w14:paraId="14350465" w14:textId="77777777" w:rsidR="00BD3E32" w:rsidRPr="00132BA6" w:rsidRDefault="006B2C7A" w:rsidP="00132BA6">
            <w:pPr>
              <w:rPr>
                <w:rFonts w:cs="Arial"/>
                <w:color w:val="FF00FF"/>
                <w:sz w:val="14"/>
                <w:szCs w:val="14"/>
              </w:rPr>
            </w:pPr>
            <w:r w:rsidRPr="00132BA6">
              <w:rPr>
                <w:rFonts w:cs="Arial"/>
                <w:color w:val="FF00FF"/>
                <w:sz w:val="14"/>
                <w:szCs w:val="14"/>
              </w:rPr>
              <w:t>Duration</w:t>
            </w:r>
            <w:r w:rsidRPr="00132BA6">
              <w:rPr>
                <w:rFonts w:cs="Arial"/>
                <w:color w:val="FF00FF"/>
                <w:sz w:val="14"/>
                <w:szCs w:val="14"/>
              </w:rPr>
              <w:br/>
              <w:t>(minutes)</w:t>
            </w:r>
          </w:p>
        </w:tc>
        <w:tc>
          <w:tcPr>
            <w:tcW w:w="938" w:type="dxa"/>
            <w:noWrap/>
            <w:tcMar>
              <w:top w:w="13" w:type="dxa"/>
              <w:left w:w="115" w:type="dxa"/>
              <w:bottom w:w="0" w:type="dxa"/>
              <w:right w:w="115" w:type="dxa"/>
            </w:tcMar>
            <w:vAlign w:val="center"/>
          </w:tcPr>
          <w:p w14:paraId="50F64F69"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 xml:space="preserve">Measured </w:t>
            </w:r>
            <w:proofErr w:type="spellStart"/>
            <w:r w:rsidRPr="00132BA6">
              <w:rPr>
                <w:rFonts w:cs="Arial"/>
                <w:color w:val="FF00FF"/>
                <w:sz w:val="14"/>
                <w:szCs w:val="14"/>
              </w:rPr>
              <w:t>L</w:t>
            </w:r>
            <w:r w:rsidRPr="00132BA6">
              <w:rPr>
                <w:rFonts w:cs="Arial"/>
                <w:color w:val="FF00FF"/>
                <w:sz w:val="14"/>
                <w:szCs w:val="14"/>
                <w:vertAlign w:val="subscript"/>
              </w:rPr>
              <w:t>eq</w:t>
            </w:r>
            <w:proofErr w:type="spellEnd"/>
          </w:p>
        </w:tc>
        <w:tc>
          <w:tcPr>
            <w:tcW w:w="681" w:type="dxa"/>
            <w:tcMar>
              <w:top w:w="13" w:type="dxa"/>
              <w:left w:w="115" w:type="dxa"/>
              <w:right w:w="115" w:type="dxa"/>
            </w:tcMar>
            <w:vAlign w:val="center"/>
          </w:tcPr>
          <w:p w14:paraId="14515C3E" w14:textId="77777777" w:rsidR="00BD3E32" w:rsidRPr="00132BA6" w:rsidRDefault="006B2C7A" w:rsidP="00132BA6">
            <w:pPr>
              <w:rPr>
                <w:rFonts w:cs="Arial"/>
                <w:color w:val="FF00FF"/>
                <w:sz w:val="14"/>
                <w:szCs w:val="14"/>
              </w:rPr>
            </w:pPr>
            <w:r w:rsidRPr="00132BA6">
              <w:rPr>
                <w:rFonts w:cs="Arial"/>
                <w:color w:val="FF00FF"/>
                <w:sz w:val="14"/>
                <w:szCs w:val="14"/>
              </w:rPr>
              <w:t>Autos</w:t>
            </w:r>
          </w:p>
        </w:tc>
        <w:tc>
          <w:tcPr>
            <w:tcW w:w="834" w:type="dxa"/>
            <w:tcMar>
              <w:top w:w="13" w:type="dxa"/>
            </w:tcMar>
            <w:vAlign w:val="center"/>
          </w:tcPr>
          <w:p w14:paraId="104C7BFC" w14:textId="77777777" w:rsidR="00BD3E32" w:rsidRPr="00132BA6" w:rsidRDefault="006B2C7A" w:rsidP="00132BA6">
            <w:pPr>
              <w:rPr>
                <w:rFonts w:cs="Arial"/>
                <w:color w:val="FF00FF"/>
                <w:sz w:val="14"/>
                <w:szCs w:val="14"/>
              </w:rPr>
            </w:pPr>
            <w:r w:rsidRPr="00132BA6">
              <w:rPr>
                <w:rFonts w:cs="Arial"/>
                <w:color w:val="FF00FF"/>
                <w:sz w:val="14"/>
                <w:szCs w:val="14"/>
              </w:rPr>
              <w:t>Medium Trucks</w:t>
            </w:r>
          </w:p>
        </w:tc>
        <w:tc>
          <w:tcPr>
            <w:tcW w:w="746" w:type="dxa"/>
            <w:tcMar>
              <w:top w:w="13" w:type="dxa"/>
            </w:tcMar>
            <w:vAlign w:val="center"/>
          </w:tcPr>
          <w:p w14:paraId="613D34A2" w14:textId="77777777" w:rsidR="00BD3E32" w:rsidRPr="00132BA6" w:rsidRDefault="006B2C7A" w:rsidP="00132BA6">
            <w:pPr>
              <w:rPr>
                <w:rFonts w:cs="Arial"/>
                <w:color w:val="FF00FF"/>
                <w:sz w:val="14"/>
                <w:szCs w:val="14"/>
              </w:rPr>
            </w:pPr>
            <w:r w:rsidRPr="00132BA6">
              <w:rPr>
                <w:rFonts w:cs="Arial"/>
                <w:color w:val="FF00FF"/>
                <w:sz w:val="14"/>
                <w:szCs w:val="14"/>
              </w:rPr>
              <w:t>Heavy Trucks</w:t>
            </w:r>
          </w:p>
        </w:tc>
        <w:tc>
          <w:tcPr>
            <w:tcW w:w="917" w:type="dxa"/>
            <w:tcMar>
              <w:top w:w="13" w:type="dxa"/>
            </w:tcMar>
            <w:vAlign w:val="center"/>
          </w:tcPr>
          <w:p w14:paraId="04190CA3" w14:textId="77777777" w:rsidR="00BD3E32" w:rsidRPr="00132BA6" w:rsidRDefault="006B2C7A" w:rsidP="00132BA6">
            <w:pPr>
              <w:rPr>
                <w:rFonts w:cs="Arial"/>
                <w:color w:val="FF00FF"/>
                <w:sz w:val="14"/>
                <w:szCs w:val="14"/>
              </w:rPr>
            </w:pPr>
            <w:r w:rsidRPr="00132BA6">
              <w:rPr>
                <w:rFonts w:cs="Arial"/>
                <w:color w:val="FF00FF"/>
                <w:sz w:val="14"/>
                <w:szCs w:val="14"/>
              </w:rPr>
              <w:t>Observed Speed (mph)</w:t>
            </w:r>
          </w:p>
        </w:tc>
      </w:tr>
      <w:tr w:rsidR="00FF7153" w:rsidRPr="00132BA6" w14:paraId="27FBB184" w14:textId="77777777" w:rsidTr="002C6D48">
        <w:trPr>
          <w:cantSplit/>
          <w:trHeight w:val="540"/>
          <w:jc w:val="center"/>
        </w:trPr>
        <w:tc>
          <w:tcPr>
            <w:tcW w:w="818" w:type="dxa"/>
            <w:noWrap/>
            <w:tcMar>
              <w:left w:w="115" w:type="dxa"/>
              <w:bottom w:w="0" w:type="dxa"/>
              <w:right w:w="115" w:type="dxa"/>
            </w:tcMar>
          </w:tcPr>
          <w:p w14:paraId="2426C142"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ST-1</w:t>
            </w:r>
          </w:p>
        </w:tc>
        <w:tc>
          <w:tcPr>
            <w:tcW w:w="850" w:type="dxa"/>
            <w:noWrap/>
            <w:tcMar>
              <w:left w:w="115" w:type="dxa"/>
              <w:bottom w:w="0" w:type="dxa"/>
              <w:right w:w="115" w:type="dxa"/>
            </w:tcMar>
          </w:tcPr>
          <w:p w14:paraId="7DD0D08C"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123 Chestnut Drive</w:t>
            </w:r>
          </w:p>
        </w:tc>
        <w:tc>
          <w:tcPr>
            <w:tcW w:w="568" w:type="dxa"/>
            <w:noWrap/>
            <w:tcMar>
              <w:left w:w="115" w:type="dxa"/>
              <w:bottom w:w="0" w:type="dxa"/>
              <w:right w:w="115" w:type="dxa"/>
            </w:tcMar>
          </w:tcPr>
          <w:p w14:paraId="4EDD8751"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A</w:t>
            </w:r>
          </w:p>
        </w:tc>
        <w:tc>
          <w:tcPr>
            <w:tcW w:w="978" w:type="dxa"/>
            <w:tcMar>
              <w:top w:w="13" w:type="dxa"/>
              <w:left w:w="115" w:type="dxa"/>
              <w:right w:w="115" w:type="dxa"/>
            </w:tcMar>
          </w:tcPr>
          <w:p w14:paraId="239CFD07" w14:textId="77777777" w:rsidR="00BD3E32" w:rsidRPr="00132BA6" w:rsidRDefault="006B2C7A" w:rsidP="00132BA6">
            <w:pPr>
              <w:rPr>
                <w:rFonts w:cs="Arial"/>
                <w:color w:val="FF00FF"/>
                <w:sz w:val="14"/>
                <w:szCs w:val="14"/>
              </w:rPr>
            </w:pPr>
            <w:r w:rsidRPr="00132BA6">
              <w:rPr>
                <w:rFonts w:cs="Arial"/>
                <w:color w:val="FF00FF"/>
                <w:sz w:val="14"/>
                <w:szCs w:val="14"/>
              </w:rPr>
              <w:t>Residential</w:t>
            </w:r>
          </w:p>
        </w:tc>
        <w:tc>
          <w:tcPr>
            <w:tcW w:w="617" w:type="dxa"/>
            <w:tcMar>
              <w:top w:w="13" w:type="dxa"/>
            </w:tcMar>
          </w:tcPr>
          <w:p w14:paraId="58A3BDC6" w14:textId="77777777" w:rsidR="00BD3E32" w:rsidRPr="00132BA6" w:rsidRDefault="006B2C7A" w:rsidP="00132BA6">
            <w:pPr>
              <w:rPr>
                <w:rFonts w:cs="Arial"/>
                <w:color w:val="FF00FF"/>
                <w:sz w:val="14"/>
                <w:szCs w:val="14"/>
              </w:rPr>
            </w:pPr>
            <w:r w:rsidRPr="00132BA6">
              <w:rPr>
                <w:rFonts w:cs="Arial"/>
                <w:color w:val="FF00FF"/>
                <w:sz w:val="14"/>
                <w:szCs w:val="14"/>
              </w:rPr>
              <w:t>9:22 a.m.</w:t>
            </w:r>
          </w:p>
        </w:tc>
        <w:tc>
          <w:tcPr>
            <w:tcW w:w="914" w:type="dxa"/>
          </w:tcPr>
          <w:p w14:paraId="1CB432AB" w14:textId="77777777" w:rsidR="00BD3E32" w:rsidRPr="00132BA6" w:rsidRDefault="006B2C7A" w:rsidP="00132BA6">
            <w:pPr>
              <w:rPr>
                <w:rFonts w:cs="Arial"/>
                <w:color w:val="FF00FF"/>
                <w:sz w:val="14"/>
                <w:szCs w:val="14"/>
              </w:rPr>
            </w:pPr>
            <w:r w:rsidRPr="00132BA6">
              <w:rPr>
                <w:rFonts w:cs="Arial"/>
                <w:color w:val="FF00FF"/>
                <w:sz w:val="14"/>
                <w:szCs w:val="14"/>
              </w:rPr>
              <w:t>15</w:t>
            </w:r>
          </w:p>
        </w:tc>
        <w:tc>
          <w:tcPr>
            <w:tcW w:w="938" w:type="dxa"/>
            <w:noWrap/>
            <w:tcMar>
              <w:top w:w="13" w:type="dxa"/>
              <w:left w:w="115" w:type="dxa"/>
              <w:bottom w:w="0" w:type="dxa"/>
              <w:right w:w="115" w:type="dxa"/>
            </w:tcMar>
          </w:tcPr>
          <w:p w14:paraId="48088683"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61.2</w:t>
            </w:r>
          </w:p>
        </w:tc>
        <w:tc>
          <w:tcPr>
            <w:tcW w:w="681" w:type="dxa"/>
            <w:tcMar>
              <w:top w:w="13" w:type="dxa"/>
              <w:left w:w="115" w:type="dxa"/>
              <w:right w:w="115" w:type="dxa"/>
            </w:tcMar>
          </w:tcPr>
          <w:p w14:paraId="0A1D38DE" w14:textId="77777777" w:rsidR="00BD3E32" w:rsidRPr="00132BA6" w:rsidRDefault="006B2C7A" w:rsidP="00132BA6">
            <w:pPr>
              <w:rPr>
                <w:rFonts w:cs="Arial"/>
                <w:color w:val="FF00FF"/>
                <w:sz w:val="14"/>
                <w:szCs w:val="14"/>
              </w:rPr>
            </w:pPr>
            <w:r w:rsidRPr="00132BA6">
              <w:rPr>
                <w:rFonts w:cs="Arial"/>
                <w:color w:val="FF00FF"/>
                <w:sz w:val="14"/>
                <w:szCs w:val="14"/>
              </w:rPr>
              <w:t>428</w:t>
            </w:r>
          </w:p>
        </w:tc>
        <w:tc>
          <w:tcPr>
            <w:tcW w:w="834" w:type="dxa"/>
            <w:tcMar>
              <w:top w:w="13" w:type="dxa"/>
            </w:tcMar>
          </w:tcPr>
          <w:p w14:paraId="1E1B57FE" w14:textId="77777777" w:rsidR="00BD3E32" w:rsidRPr="00132BA6" w:rsidRDefault="006B2C7A" w:rsidP="00132BA6">
            <w:pPr>
              <w:rPr>
                <w:rFonts w:cs="Arial"/>
                <w:color w:val="FF00FF"/>
                <w:sz w:val="14"/>
                <w:szCs w:val="14"/>
              </w:rPr>
            </w:pPr>
            <w:r w:rsidRPr="00132BA6">
              <w:rPr>
                <w:rFonts w:cs="Arial"/>
                <w:color w:val="FF00FF"/>
                <w:sz w:val="14"/>
                <w:szCs w:val="14"/>
              </w:rPr>
              <w:t>14</w:t>
            </w:r>
          </w:p>
        </w:tc>
        <w:tc>
          <w:tcPr>
            <w:tcW w:w="746" w:type="dxa"/>
            <w:tcMar>
              <w:top w:w="13" w:type="dxa"/>
            </w:tcMar>
          </w:tcPr>
          <w:p w14:paraId="1A0B7FB8" w14:textId="77777777" w:rsidR="00BD3E32" w:rsidRPr="00132BA6" w:rsidRDefault="006B2C7A" w:rsidP="00132BA6">
            <w:pPr>
              <w:rPr>
                <w:rFonts w:cs="Arial"/>
                <w:color w:val="FF00FF"/>
                <w:sz w:val="14"/>
                <w:szCs w:val="14"/>
              </w:rPr>
            </w:pPr>
            <w:r w:rsidRPr="00132BA6">
              <w:rPr>
                <w:rFonts w:cs="Arial"/>
                <w:color w:val="FF00FF"/>
                <w:sz w:val="14"/>
                <w:szCs w:val="14"/>
              </w:rPr>
              <w:t>5</w:t>
            </w:r>
          </w:p>
        </w:tc>
        <w:tc>
          <w:tcPr>
            <w:tcW w:w="917" w:type="dxa"/>
            <w:tcMar>
              <w:top w:w="13" w:type="dxa"/>
            </w:tcMar>
          </w:tcPr>
          <w:p w14:paraId="462F8485" w14:textId="77777777" w:rsidR="00BD3E32" w:rsidRPr="00132BA6" w:rsidRDefault="006B2C7A" w:rsidP="00132BA6">
            <w:pPr>
              <w:rPr>
                <w:rFonts w:cs="Arial"/>
                <w:color w:val="FF00FF"/>
                <w:sz w:val="14"/>
                <w:szCs w:val="14"/>
              </w:rPr>
            </w:pPr>
            <w:r w:rsidRPr="00132BA6">
              <w:rPr>
                <w:rFonts w:cs="Arial"/>
                <w:color w:val="FF00FF"/>
                <w:sz w:val="14"/>
                <w:szCs w:val="14"/>
              </w:rPr>
              <w:t>66</w:t>
            </w:r>
          </w:p>
        </w:tc>
      </w:tr>
      <w:tr w:rsidR="00FF7153" w:rsidRPr="00132BA6" w14:paraId="31F473CC" w14:textId="77777777" w:rsidTr="002C6D48">
        <w:trPr>
          <w:cantSplit/>
          <w:trHeight w:val="525"/>
          <w:jc w:val="center"/>
        </w:trPr>
        <w:tc>
          <w:tcPr>
            <w:tcW w:w="818" w:type="dxa"/>
            <w:noWrap/>
            <w:tcMar>
              <w:left w:w="115" w:type="dxa"/>
              <w:bottom w:w="0" w:type="dxa"/>
              <w:right w:w="115" w:type="dxa"/>
            </w:tcMar>
          </w:tcPr>
          <w:p w14:paraId="7DD5EE90"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ST-2</w:t>
            </w:r>
          </w:p>
        </w:tc>
        <w:tc>
          <w:tcPr>
            <w:tcW w:w="850" w:type="dxa"/>
            <w:noWrap/>
            <w:tcMar>
              <w:left w:w="115" w:type="dxa"/>
              <w:bottom w:w="0" w:type="dxa"/>
              <w:right w:w="115" w:type="dxa"/>
            </w:tcMar>
          </w:tcPr>
          <w:p w14:paraId="132E13CF"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485 Chestnut Drive</w:t>
            </w:r>
          </w:p>
        </w:tc>
        <w:tc>
          <w:tcPr>
            <w:tcW w:w="568" w:type="dxa"/>
            <w:noWrap/>
            <w:tcMar>
              <w:left w:w="115" w:type="dxa"/>
              <w:bottom w:w="0" w:type="dxa"/>
              <w:right w:w="115" w:type="dxa"/>
            </w:tcMar>
          </w:tcPr>
          <w:p w14:paraId="69BAABA9"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B</w:t>
            </w:r>
          </w:p>
        </w:tc>
        <w:tc>
          <w:tcPr>
            <w:tcW w:w="978" w:type="dxa"/>
            <w:tcMar>
              <w:top w:w="13" w:type="dxa"/>
              <w:left w:w="115" w:type="dxa"/>
              <w:right w:w="115" w:type="dxa"/>
            </w:tcMar>
          </w:tcPr>
          <w:p w14:paraId="39586CD4" w14:textId="77777777" w:rsidR="00BD3E32" w:rsidRPr="00132BA6" w:rsidRDefault="006B2C7A" w:rsidP="00132BA6">
            <w:pPr>
              <w:rPr>
                <w:rFonts w:cs="Arial"/>
                <w:color w:val="FF00FF"/>
                <w:sz w:val="14"/>
                <w:szCs w:val="14"/>
              </w:rPr>
            </w:pPr>
            <w:r w:rsidRPr="00132BA6">
              <w:rPr>
                <w:rFonts w:cs="Arial"/>
                <w:color w:val="FF00FF"/>
                <w:sz w:val="14"/>
                <w:szCs w:val="14"/>
              </w:rPr>
              <w:t>Residential</w:t>
            </w:r>
          </w:p>
        </w:tc>
        <w:tc>
          <w:tcPr>
            <w:tcW w:w="617" w:type="dxa"/>
            <w:tcMar>
              <w:top w:w="13" w:type="dxa"/>
            </w:tcMar>
          </w:tcPr>
          <w:p w14:paraId="1053D337" w14:textId="77777777" w:rsidR="00BD3E32" w:rsidRPr="00132BA6" w:rsidRDefault="006B2C7A" w:rsidP="00132BA6">
            <w:pPr>
              <w:rPr>
                <w:rFonts w:cs="Arial"/>
                <w:color w:val="FF00FF"/>
                <w:sz w:val="14"/>
                <w:szCs w:val="14"/>
              </w:rPr>
            </w:pPr>
            <w:r w:rsidRPr="00132BA6">
              <w:rPr>
                <w:rFonts w:cs="Arial"/>
                <w:color w:val="FF00FF"/>
                <w:sz w:val="14"/>
                <w:szCs w:val="14"/>
              </w:rPr>
              <w:t>10:15 a.m.</w:t>
            </w:r>
          </w:p>
        </w:tc>
        <w:tc>
          <w:tcPr>
            <w:tcW w:w="914" w:type="dxa"/>
          </w:tcPr>
          <w:p w14:paraId="7ADAA26B" w14:textId="77777777" w:rsidR="00BD3E32" w:rsidRPr="00132BA6" w:rsidRDefault="006B2C7A" w:rsidP="00132BA6">
            <w:pPr>
              <w:rPr>
                <w:rFonts w:cs="Arial"/>
                <w:color w:val="FF00FF"/>
                <w:sz w:val="14"/>
                <w:szCs w:val="14"/>
              </w:rPr>
            </w:pPr>
            <w:r w:rsidRPr="00132BA6">
              <w:rPr>
                <w:rFonts w:cs="Arial"/>
                <w:color w:val="FF00FF"/>
                <w:sz w:val="14"/>
                <w:szCs w:val="14"/>
              </w:rPr>
              <w:t>15</w:t>
            </w:r>
          </w:p>
        </w:tc>
        <w:tc>
          <w:tcPr>
            <w:tcW w:w="938" w:type="dxa"/>
            <w:noWrap/>
            <w:tcMar>
              <w:top w:w="13" w:type="dxa"/>
              <w:left w:w="115" w:type="dxa"/>
              <w:bottom w:w="0" w:type="dxa"/>
              <w:right w:w="115" w:type="dxa"/>
            </w:tcMar>
          </w:tcPr>
          <w:p w14:paraId="3095E0FA"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68.2</w:t>
            </w:r>
          </w:p>
        </w:tc>
        <w:tc>
          <w:tcPr>
            <w:tcW w:w="681" w:type="dxa"/>
            <w:tcMar>
              <w:top w:w="13" w:type="dxa"/>
              <w:left w:w="115" w:type="dxa"/>
              <w:right w:w="115" w:type="dxa"/>
            </w:tcMar>
          </w:tcPr>
          <w:p w14:paraId="00E4A546" w14:textId="77777777" w:rsidR="00BD3E32" w:rsidRPr="00132BA6" w:rsidRDefault="006B2C7A" w:rsidP="00132BA6">
            <w:pPr>
              <w:rPr>
                <w:rFonts w:cs="Arial"/>
                <w:color w:val="FF00FF"/>
                <w:sz w:val="14"/>
                <w:szCs w:val="14"/>
              </w:rPr>
            </w:pPr>
            <w:r w:rsidRPr="00132BA6">
              <w:rPr>
                <w:rFonts w:cs="Arial"/>
                <w:color w:val="FF00FF"/>
                <w:sz w:val="14"/>
                <w:szCs w:val="14"/>
              </w:rPr>
              <w:t>465</w:t>
            </w:r>
          </w:p>
        </w:tc>
        <w:tc>
          <w:tcPr>
            <w:tcW w:w="834" w:type="dxa"/>
            <w:tcMar>
              <w:top w:w="13" w:type="dxa"/>
            </w:tcMar>
          </w:tcPr>
          <w:p w14:paraId="5EA528B9" w14:textId="77777777" w:rsidR="00BD3E32" w:rsidRPr="00132BA6" w:rsidRDefault="006B2C7A" w:rsidP="00132BA6">
            <w:pPr>
              <w:rPr>
                <w:rFonts w:cs="Arial"/>
                <w:color w:val="FF00FF"/>
                <w:sz w:val="14"/>
                <w:szCs w:val="14"/>
              </w:rPr>
            </w:pPr>
            <w:r w:rsidRPr="00132BA6">
              <w:rPr>
                <w:rFonts w:cs="Arial"/>
                <w:color w:val="FF00FF"/>
                <w:sz w:val="14"/>
                <w:szCs w:val="14"/>
              </w:rPr>
              <w:t>12</w:t>
            </w:r>
          </w:p>
        </w:tc>
        <w:tc>
          <w:tcPr>
            <w:tcW w:w="746" w:type="dxa"/>
            <w:tcMar>
              <w:top w:w="13" w:type="dxa"/>
            </w:tcMar>
          </w:tcPr>
          <w:p w14:paraId="01182731" w14:textId="77777777" w:rsidR="00BD3E32" w:rsidRPr="00132BA6" w:rsidRDefault="006B2C7A" w:rsidP="00132BA6">
            <w:pPr>
              <w:rPr>
                <w:rFonts w:cs="Arial"/>
                <w:color w:val="FF00FF"/>
                <w:sz w:val="14"/>
                <w:szCs w:val="14"/>
              </w:rPr>
            </w:pPr>
            <w:r w:rsidRPr="00132BA6">
              <w:rPr>
                <w:rFonts w:cs="Arial"/>
                <w:color w:val="FF00FF"/>
                <w:sz w:val="14"/>
                <w:szCs w:val="14"/>
              </w:rPr>
              <w:t>6</w:t>
            </w:r>
          </w:p>
        </w:tc>
        <w:tc>
          <w:tcPr>
            <w:tcW w:w="917" w:type="dxa"/>
            <w:tcMar>
              <w:top w:w="13" w:type="dxa"/>
            </w:tcMar>
          </w:tcPr>
          <w:p w14:paraId="16A4238C" w14:textId="77777777" w:rsidR="00BD3E32" w:rsidRPr="00132BA6" w:rsidRDefault="006B2C7A" w:rsidP="00132BA6">
            <w:pPr>
              <w:rPr>
                <w:rFonts w:cs="Arial"/>
                <w:color w:val="FF00FF"/>
                <w:sz w:val="14"/>
                <w:szCs w:val="14"/>
              </w:rPr>
            </w:pPr>
            <w:r w:rsidRPr="00132BA6">
              <w:rPr>
                <w:rFonts w:cs="Arial"/>
                <w:color w:val="FF00FF"/>
                <w:sz w:val="14"/>
                <w:szCs w:val="14"/>
              </w:rPr>
              <w:t>64</w:t>
            </w:r>
          </w:p>
        </w:tc>
      </w:tr>
      <w:tr w:rsidR="00FF7153" w:rsidRPr="00132BA6" w14:paraId="651CEB31" w14:textId="77777777" w:rsidTr="002C6D48">
        <w:trPr>
          <w:cantSplit/>
          <w:trHeight w:val="540"/>
          <w:jc w:val="center"/>
        </w:trPr>
        <w:tc>
          <w:tcPr>
            <w:tcW w:w="818" w:type="dxa"/>
            <w:noWrap/>
            <w:tcMar>
              <w:left w:w="115" w:type="dxa"/>
              <w:bottom w:w="0" w:type="dxa"/>
              <w:right w:w="115" w:type="dxa"/>
            </w:tcMar>
          </w:tcPr>
          <w:p w14:paraId="0A0B3876"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ST-3</w:t>
            </w:r>
          </w:p>
        </w:tc>
        <w:tc>
          <w:tcPr>
            <w:tcW w:w="850" w:type="dxa"/>
            <w:noWrap/>
            <w:tcMar>
              <w:left w:w="115" w:type="dxa"/>
              <w:bottom w:w="0" w:type="dxa"/>
              <w:right w:w="115" w:type="dxa"/>
            </w:tcMar>
          </w:tcPr>
          <w:p w14:paraId="6B81AC71"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685 Chestnut Drive</w:t>
            </w:r>
          </w:p>
        </w:tc>
        <w:tc>
          <w:tcPr>
            <w:tcW w:w="568" w:type="dxa"/>
            <w:noWrap/>
            <w:tcMar>
              <w:left w:w="115" w:type="dxa"/>
              <w:bottom w:w="0" w:type="dxa"/>
              <w:right w:w="115" w:type="dxa"/>
            </w:tcMar>
          </w:tcPr>
          <w:p w14:paraId="68C15BA1"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B</w:t>
            </w:r>
          </w:p>
        </w:tc>
        <w:tc>
          <w:tcPr>
            <w:tcW w:w="978" w:type="dxa"/>
            <w:tcMar>
              <w:top w:w="13" w:type="dxa"/>
              <w:left w:w="115" w:type="dxa"/>
              <w:right w:w="115" w:type="dxa"/>
            </w:tcMar>
          </w:tcPr>
          <w:p w14:paraId="5CE5195C" w14:textId="77777777" w:rsidR="00BD3E32" w:rsidRPr="00132BA6" w:rsidRDefault="006B2C7A" w:rsidP="00132BA6">
            <w:pPr>
              <w:rPr>
                <w:rFonts w:cs="Arial"/>
                <w:color w:val="FF00FF"/>
                <w:sz w:val="14"/>
                <w:szCs w:val="14"/>
              </w:rPr>
            </w:pPr>
            <w:r w:rsidRPr="00132BA6">
              <w:rPr>
                <w:rFonts w:cs="Arial"/>
                <w:color w:val="FF00FF"/>
                <w:sz w:val="14"/>
                <w:szCs w:val="14"/>
              </w:rPr>
              <w:t>Residential</w:t>
            </w:r>
          </w:p>
        </w:tc>
        <w:tc>
          <w:tcPr>
            <w:tcW w:w="617" w:type="dxa"/>
            <w:tcMar>
              <w:top w:w="13" w:type="dxa"/>
            </w:tcMar>
          </w:tcPr>
          <w:p w14:paraId="5C0AD183" w14:textId="77777777" w:rsidR="00BD3E32" w:rsidRPr="00132BA6" w:rsidRDefault="006B2C7A" w:rsidP="00132BA6">
            <w:pPr>
              <w:rPr>
                <w:rFonts w:cs="Arial"/>
                <w:color w:val="FF00FF"/>
                <w:sz w:val="14"/>
                <w:szCs w:val="14"/>
              </w:rPr>
            </w:pPr>
            <w:r w:rsidRPr="00132BA6">
              <w:rPr>
                <w:rFonts w:cs="Arial"/>
                <w:color w:val="FF00FF"/>
                <w:sz w:val="14"/>
                <w:szCs w:val="14"/>
              </w:rPr>
              <w:t>2:30 p.m.</w:t>
            </w:r>
          </w:p>
        </w:tc>
        <w:tc>
          <w:tcPr>
            <w:tcW w:w="914" w:type="dxa"/>
          </w:tcPr>
          <w:p w14:paraId="2614686E" w14:textId="77777777" w:rsidR="00BD3E32" w:rsidRPr="00132BA6" w:rsidRDefault="006B2C7A" w:rsidP="00132BA6">
            <w:pPr>
              <w:rPr>
                <w:rFonts w:cs="Arial"/>
                <w:color w:val="FF00FF"/>
                <w:sz w:val="14"/>
                <w:szCs w:val="14"/>
              </w:rPr>
            </w:pPr>
            <w:r w:rsidRPr="00132BA6">
              <w:rPr>
                <w:rFonts w:cs="Arial"/>
                <w:color w:val="FF00FF"/>
                <w:sz w:val="14"/>
                <w:szCs w:val="14"/>
              </w:rPr>
              <w:t>15</w:t>
            </w:r>
          </w:p>
        </w:tc>
        <w:tc>
          <w:tcPr>
            <w:tcW w:w="938" w:type="dxa"/>
            <w:noWrap/>
            <w:tcMar>
              <w:top w:w="13" w:type="dxa"/>
              <w:left w:w="115" w:type="dxa"/>
              <w:bottom w:w="0" w:type="dxa"/>
              <w:right w:w="115" w:type="dxa"/>
            </w:tcMar>
          </w:tcPr>
          <w:p w14:paraId="77F715A1"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68.9</w:t>
            </w:r>
          </w:p>
        </w:tc>
        <w:tc>
          <w:tcPr>
            <w:tcW w:w="681" w:type="dxa"/>
            <w:tcMar>
              <w:top w:w="13" w:type="dxa"/>
              <w:left w:w="115" w:type="dxa"/>
              <w:right w:w="115" w:type="dxa"/>
            </w:tcMar>
          </w:tcPr>
          <w:p w14:paraId="5D05C13D" w14:textId="77777777" w:rsidR="00BD3E32" w:rsidRPr="00132BA6" w:rsidRDefault="006B2C7A" w:rsidP="00132BA6">
            <w:pPr>
              <w:rPr>
                <w:rFonts w:cs="Arial"/>
                <w:color w:val="FF00FF"/>
                <w:sz w:val="14"/>
                <w:szCs w:val="14"/>
              </w:rPr>
            </w:pPr>
            <w:r w:rsidRPr="00132BA6">
              <w:rPr>
                <w:rFonts w:cs="Arial"/>
                <w:color w:val="FF00FF"/>
                <w:sz w:val="14"/>
                <w:szCs w:val="14"/>
              </w:rPr>
              <w:t>422</w:t>
            </w:r>
          </w:p>
        </w:tc>
        <w:tc>
          <w:tcPr>
            <w:tcW w:w="834" w:type="dxa"/>
            <w:tcMar>
              <w:top w:w="13" w:type="dxa"/>
            </w:tcMar>
          </w:tcPr>
          <w:p w14:paraId="40D335D3" w14:textId="77777777" w:rsidR="00BD3E32" w:rsidRPr="00132BA6" w:rsidRDefault="006B2C7A" w:rsidP="00132BA6">
            <w:pPr>
              <w:rPr>
                <w:rFonts w:cs="Arial"/>
                <w:color w:val="FF00FF"/>
                <w:sz w:val="14"/>
                <w:szCs w:val="14"/>
              </w:rPr>
            </w:pPr>
            <w:r w:rsidRPr="00132BA6">
              <w:rPr>
                <w:rFonts w:cs="Arial"/>
                <w:color w:val="FF00FF"/>
                <w:sz w:val="14"/>
                <w:szCs w:val="14"/>
              </w:rPr>
              <w:t>13</w:t>
            </w:r>
          </w:p>
        </w:tc>
        <w:tc>
          <w:tcPr>
            <w:tcW w:w="746" w:type="dxa"/>
            <w:tcMar>
              <w:top w:w="13" w:type="dxa"/>
            </w:tcMar>
          </w:tcPr>
          <w:p w14:paraId="01C4B261" w14:textId="77777777" w:rsidR="00BD3E32" w:rsidRPr="00132BA6" w:rsidRDefault="006B2C7A" w:rsidP="00132BA6">
            <w:pPr>
              <w:rPr>
                <w:rFonts w:cs="Arial"/>
                <w:color w:val="FF00FF"/>
                <w:sz w:val="14"/>
                <w:szCs w:val="14"/>
              </w:rPr>
            </w:pPr>
            <w:r w:rsidRPr="00132BA6">
              <w:rPr>
                <w:rFonts w:cs="Arial"/>
                <w:color w:val="FF00FF"/>
                <w:sz w:val="14"/>
                <w:szCs w:val="14"/>
              </w:rPr>
              <w:t>4</w:t>
            </w:r>
          </w:p>
        </w:tc>
        <w:tc>
          <w:tcPr>
            <w:tcW w:w="917" w:type="dxa"/>
            <w:tcMar>
              <w:top w:w="13" w:type="dxa"/>
            </w:tcMar>
          </w:tcPr>
          <w:p w14:paraId="71FBD4BA" w14:textId="77777777" w:rsidR="00BD3E32" w:rsidRPr="00132BA6" w:rsidRDefault="006B2C7A" w:rsidP="00132BA6">
            <w:pPr>
              <w:rPr>
                <w:rFonts w:cs="Arial"/>
                <w:color w:val="FF00FF"/>
                <w:sz w:val="14"/>
                <w:szCs w:val="14"/>
              </w:rPr>
            </w:pPr>
            <w:r w:rsidRPr="00132BA6">
              <w:rPr>
                <w:rFonts w:cs="Arial"/>
                <w:color w:val="FF00FF"/>
                <w:sz w:val="14"/>
                <w:szCs w:val="14"/>
              </w:rPr>
              <w:t>64</w:t>
            </w:r>
          </w:p>
        </w:tc>
      </w:tr>
      <w:tr w:rsidR="00FF7153" w:rsidRPr="00132BA6" w14:paraId="62E48ED7" w14:textId="77777777" w:rsidTr="002C6D48">
        <w:trPr>
          <w:cantSplit/>
          <w:trHeight w:val="1081"/>
          <w:jc w:val="center"/>
        </w:trPr>
        <w:tc>
          <w:tcPr>
            <w:tcW w:w="818" w:type="dxa"/>
            <w:tcBorders>
              <w:bottom w:val="single" w:sz="4" w:space="0" w:color="auto"/>
            </w:tcBorders>
            <w:noWrap/>
            <w:tcMar>
              <w:left w:w="115" w:type="dxa"/>
              <w:bottom w:w="0" w:type="dxa"/>
              <w:right w:w="115" w:type="dxa"/>
            </w:tcMar>
          </w:tcPr>
          <w:p w14:paraId="21779EE1" w14:textId="77777777" w:rsidR="00BD3E32" w:rsidRPr="00132BA6" w:rsidRDefault="006B2C7A" w:rsidP="00132BA6">
            <w:pPr>
              <w:rPr>
                <w:rFonts w:eastAsia="Arial Unicode MS" w:cs="Arial"/>
                <w:color w:val="FF00FF"/>
                <w:sz w:val="14"/>
                <w:szCs w:val="14"/>
              </w:rPr>
            </w:pPr>
            <w:r w:rsidRPr="00132BA6">
              <w:rPr>
                <w:rFonts w:cs="Arial"/>
                <w:color w:val="FF00FF"/>
                <w:sz w:val="14"/>
                <w:szCs w:val="14"/>
              </w:rPr>
              <w:t>ST-4</w:t>
            </w:r>
          </w:p>
        </w:tc>
        <w:tc>
          <w:tcPr>
            <w:tcW w:w="850" w:type="dxa"/>
            <w:tcBorders>
              <w:bottom w:val="single" w:sz="4" w:space="0" w:color="auto"/>
            </w:tcBorders>
            <w:noWrap/>
            <w:tcMar>
              <w:left w:w="115" w:type="dxa"/>
              <w:bottom w:w="0" w:type="dxa"/>
              <w:right w:w="115" w:type="dxa"/>
            </w:tcMar>
          </w:tcPr>
          <w:p w14:paraId="0516DCAF"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159 Pecan Drive, 161 Pecan Drive</w:t>
            </w:r>
          </w:p>
        </w:tc>
        <w:tc>
          <w:tcPr>
            <w:tcW w:w="568" w:type="dxa"/>
            <w:tcBorders>
              <w:bottom w:val="single" w:sz="4" w:space="0" w:color="auto"/>
            </w:tcBorders>
            <w:noWrap/>
            <w:tcMar>
              <w:left w:w="115" w:type="dxa"/>
              <w:bottom w:w="0" w:type="dxa"/>
              <w:right w:w="115" w:type="dxa"/>
            </w:tcMar>
          </w:tcPr>
          <w:p w14:paraId="591CC8DD"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D</w:t>
            </w:r>
          </w:p>
        </w:tc>
        <w:tc>
          <w:tcPr>
            <w:tcW w:w="978" w:type="dxa"/>
            <w:tcBorders>
              <w:bottom w:val="single" w:sz="4" w:space="0" w:color="auto"/>
            </w:tcBorders>
            <w:tcMar>
              <w:top w:w="13" w:type="dxa"/>
              <w:left w:w="115" w:type="dxa"/>
              <w:right w:w="115" w:type="dxa"/>
            </w:tcMar>
          </w:tcPr>
          <w:p w14:paraId="4052B554" w14:textId="77777777" w:rsidR="00BD3E32" w:rsidRPr="00132BA6" w:rsidRDefault="006B2C7A" w:rsidP="00132BA6">
            <w:pPr>
              <w:rPr>
                <w:rFonts w:cs="Arial"/>
                <w:color w:val="FF00FF"/>
                <w:sz w:val="14"/>
                <w:szCs w:val="14"/>
              </w:rPr>
            </w:pPr>
            <w:r w:rsidRPr="00132BA6">
              <w:rPr>
                <w:rFonts w:cs="Arial"/>
                <w:color w:val="FF00FF"/>
                <w:sz w:val="14"/>
                <w:szCs w:val="14"/>
              </w:rPr>
              <w:t>Hotel,</w:t>
            </w:r>
          </w:p>
          <w:p w14:paraId="400338B3" w14:textId="77777777" w:rsidR="000B3A73" w:rsidRPr="00132BA6" w:rsidRDefault="006B2C7A" w:rsidP="00132BA6">
            <w:pPr>
              <w:rPr>
                <w:rFonts w:cs="Arial"/>
                <w:color w:val="FF00FF"/>
                <w:sz w:val="14"/>
                <w:szCs w:val="14"/>
              </w:rPr>
            </w:pPr>
            <w:r w:rsidRPr="00132BA6">
              <w:rPr>
                <w:rFonts w:cs="Arial"/>
                <w:color w:val="FF00FF"/>
                <w:sz w:val="14"/>
                <w:szCs w:val="14"/>
              </w:rPr>
              <w:t>Church</w:t>
            </w:r>
          </w:p>
        </w:tc>
        <w:tc>
          <w:tcPr>
            <w:tcW w:w="617" w:type="dxa"/>
            <w:tcBorders>
              <w:bottom w:val="single" w:sz="4" w:space="0" w:color="auto"/>
            </w:tcBorders>
            <w:tcMar>
              <w:top w:w="13" w:type="dxa"/>
            </w:tcMar>
          </w:tcPr>
          <w:p w14:paraId="56A2F50E" w14:textId="77777777" w:rsidR="00BD3E32" w:rsidRPr="00132BA6" w:rsidRDefault="006B2C7A" w:rsidP="00132BA6">
            <w:pPr>
              <w:rPr>
                <w:rFonts w:cs="Arial"/>
                <w:color w:val="FF00FF"/>
                <w:sz w:val="14"/>
                <w:szCs w:val="14"/>
              </w:rPr>
            </w:pPr>
            <w:r w:rsidRPr="00132BA6">
              <w:rPr>
                <w:rFonts w:cs="Arial"/>
                <w:color w:val="FF00FF"/>
                <w:sz w:val="14"/>
                <w:szCs w:val="14"/>
              </w:rPr>
              <w:t>3:24 p.m.</w:t>
            </w:r>
          </w:p>
        </w:tc>
        <w:tc>
          <w:tcPr>
            <w:tcW w:w="914" w:type="dxa"/>
            <w:tcBorders>
              <w:bottom w:val="single" w:sz="4" w:space="0" w:color="auto"/>
            </w:tcBorders>
          </w:tcPr>
          <w:p w14:paraId="44A0059C" w14:textId="77777777" w:rsidR="00BD3E32" w:rsidRPr="00132BA6" w:rsidRDefault="006B2C7A" w:rsidP="00132BA6">
            <w:pPr>
              <w:rPr>
                <w:rFonts w:cs="Arial"/>
                <w:color w:val="FF00FF"/>
                <w:sz w:val="14"/>
                <w:szCs w:val="14"/>
              </w:rPr>
            </w:pPr>
            <w:r w:rsidRPr="00132BA6">
              <w:rPr>
                <w:rFonts w:cs="Arial"/>
                <w:color w:val="FF00FF"/>
                <w:sz w:val="14"/>
                <w:szCs w:val="14"/>
              </w:rPr>
              <w:t>15</w:t>
            </w:r>
          </w:p>
        </w:tc>
        <w:tc>
          <w:tcPr>
            <w:tcW w:w="938" w:type="dxa"/>
            <w:tcBorders>
              <w:bottom w:val="single" w:sz="4" w:space="0" w:color="auto"/>
            </w:tcBorders>
            <w:noWrap/>
            <w:tcMar>
              <w:top w:w="13" w:type="dxa"/>
              <w:left w:w="115" w:type="dxa"/>
              <w:bottom w:w="0" w:type="dxa"/>
              <w:right w:w="115" w:type="dxa"/>
            </w:tcMar>
          </w:tcPr>
          <w:p w14:paraId="4A03FE40" w14:textId="77777777" w:rsidR="00BD3E32" w:rsidRPr="00132BA6" w:rsidRDefault="006B2C7A" w:rsidP="00132BA6">
            <w:pPr>
              <w:rPr>
                <w:rFonts w:eastAsia="Arial Unicode MS" w:cs="Arial"/>
                <w:color w:val="FF00FF"/>
                <w:sz w:val="14"/>
                <w:szCs w:val="14"/>
              </w:rPr>
            </w:pPr>
            <w:r w:rsidRPr="00132BA6">
              <w:rPr>
                <w:rFonts w:eastAsia="Arial Unicode MS" w:cs="Arial"/>
                <w:color w:val="FF00FF"/>
                <w:sz w:val="14"/>
                <w:szCs w:val="14"/>
              </w:rPr>
              <w:t>69.2</w:t>
            </w:r>
          </w:p>
        </w:tc>
        <w:tc>
          <w:tcPr>
            <w:tcW w:w="681" w:type="dxa"/>
            <w:tcBorders>
              <w:bottom w:val="single" w:sz="4" w:space="0" w:color="auto"/>
            </w:tcBorders>
            <w:tcMar>
              <w:top w:w="13" w:type="dxa"/>
              <w:left w:w="115" w:type="dxa"/>
              <w:right w:w="115" w:type="dxa"/>
            </w:tcMar>
          </w:tcPr>
          <w:p w14:paraId="163DA928" w14:textId="77777777" w:rsidR="00BD3E32" w:rsidRPr="00132BA6" w:rsidRDefault="006B2C7A" w:rsidP="00132BA6">
            <w:pPr>
              <w:rPr>
                <w:rFonts w:cs="Arial"/>
                <w:color w:val="FF00FF"/>
                <w:sz w:val="14"/>
                <w:szCs w:val="14"/>
              </w:rPr>
            </w:pPr>
            <w:r w:rsidRPr="00132BA6">
              <w:rPr>
                <w:rFonts w:cs="Arial"/>
                <w:color w:val="FF00FF"/>
                <w:sz w:val="14"/>
                <w:szCs w:val="14"/>
              </w:rPr>
              <w:t>480</w:t>
            </w:r>
          </w:p>
        </w:tc>
        <w:tc>
          <w:tcPr>
            <w:tcW w:w="834" w:type="dxa"/>
            <w:tcBorders>
              <w:bottom w:val="single" w:sz="4" w:space="0" w:color="auto"/>
            </w:tcBorders>
            <w:tcMar>
              <w:top w:w="13" w:type="dxa"/>
            </w:tcMar>
          </w:tcPr>
          <w:p w14:paraId="568F1715" w14:textId="77777777" w:rsidR="00BD3E32" w:rsidRPr="00132BA6" w:rsidRDefault="006B2C7A" w:rsidP="00132BA6">
            <w:pPr>
              <w:rPr>
                <w:rFonts w:cs="Arial"/>
                <w:color w:val="FF00FF"/>
                <w:sz w:val="14"/>
                <w:szCs w:val="14"/>
              </w:rPr>
            </w:pPr>
            <w:r w:rsidRPr="00132BA6">
              <w:rPr>
                <w:rFonts w:cs="Arial"/>
                <w:color w:val="FF00FF"/>
                <w:sz w:val="14"/>
                <w:szCs w:val="14"/>
              </w:rPr>
              <w:t>10</w:t>
            </w:r>
          </w:p>
        </w:tc>
        <w:tc>
          <w:tcPr>
            <w:tcW w:w="746" w:type="dxa"/>
            <w:tcBorders>
              <w:bottom w:val="single" w:sz="4" w:space="0" w:color="auto"/>
            </w:tcBorders>
            <w:tcMar>
              <w:top w:w="13" w:type="dxa"/>
            </w:tcMar>
          </w:tcPr>
          <w:p w14:paraId="4A755945" w14:textId="77777777" w:rsidR="00BD3E32" w:rsidRPr="00132BA6" w:rsidRDefault="006B2C7A" w:rsidP="00132BA6">
            <w:pPr>
              <w:rPr>
                <w:rFonts w:cs="Arial"/>
                <w:color w:val="FF00FF"/>
                <w:sz w:val="14"/>
                <w:szCs w:val="14"/>
              </w:rPr>
            </w:pPr>
            <w:r w:rsidRPr="00132BA6">
              <w:rPr>
                <w:rFonts w:cs="Arial"/>
                <w:color w:val="FF00FF"/>
                <w:sz w:val="14"/>
                <w:szCs w:val="14"/>
              </w:rPr>
              <w:t>3</w:t>
            </w:r>
          </w:p>
        </w:tc>
        <w:tc>
          <w:tcPr>
            <w:tcW w:w="917" w:type="dxa"/>
            <w:tcBorders>
              <w:bottom w:val="single" w:sz="4" w:space="0" w:color="auto"/>
            </w:tcBorders>
            <w:tcMar>
              <w:top w:w="13" w:type="dxa"/>
            </w:tcMar>
          </w:tcPr>
          <w:p w14:paraId="12EE8156" w14:textId="77777777" w:rsidR="00BD3E32" w:rsidRPr="00132BA6" w:rsidRDefault="006B2C7A" w:rsidP="00132BA6">
            <w:pPr>
              <w:rPr>
                <w:rFonts w:cs="Arial"/>
                <w:color w:val="FF00FF"/>
                <w:sz w:val="14"/>
                <w:szCs w:val="14"/>
              </w:rPr>
            </w:pPr>
            <w:r w:rsidRPr="00132BA6">
              <w:rPr>
                <w:rFonts w:cs="Arial"/>
                <w:color w:val="FF00FF"/>
                <w:sz w:val="14"/>
                <w:szCs w:val="14"/>
              </w:rPr>
              <w:t>67</w:t>
            </w:r>
          </w:p>
        </w:tc>
      </w:tr>
      <w:tr w:rsidR="00BD3E32" w:rsidRPr="00132BA6" w14:paraId="027BFCC4" w14:textId="77777777" w:rsidTr="002C6D48">
        <w:trPr>
          <w:cantSplit/>
          <w:trHeight w:val="165"/>
          <w:jc w:val="center"/>
        </w:trPr>
        <w:tc>
          <w:tcPr>
            <w:tcW w:w="8860" w:type="dxa"/>
            <w:gridSpan w:val="11"/>
            <w:tcBorders>
              <w:left w:val="nil"/>
              <w:bottom w:val="nil"/>
              <w:right w:val="nil"/>
            </w:tcBorders>
            <w:noWrap/>
            <w:tcMar>
              <w:top w:w="13" w:type="dxa"/>
              <w:left w:w="115" w:type="dxa"/>
              <w:bottom w:w="0" w:type="dxa"/>
              <w:right w:w="115" w:type="dxa"/>
            </w:tcMar>
          </w:tcPr>
          <w:p w14:paraId="7548BCB2" w14:textId="77777777" w:rsidR="00BD3E32" w:rsidRPr="00132BA6" w:rsidRDefault="00BD3E32" w:rsidP="00132BA6">
            <w:pPr>
              <w:rPr>
                <w:rFonts w:cs="Arial"/>
                <w:color w:val="FF00FF"/>
                <w:sz w:val="14"/>
                <w:szCs w:val="14"/>
              </w:rPr>
            </w:pPr>
            <w:r w:rsidRPr="00132BA6">
              <w:rPr>
                <w:rFonts w:cs="Arial"/>
                <w:i/>
                <w:color w:val="FF00FF"/>
                <w:sz w:val="14"/>
                <w:szCs w:val="14"/>
              </w:rPr>
              <w:t>Note:</w:t>
            </w:r>
            <w:r w:rsidRPr="00132BA6">
              <w:rPr>
                <w:rFonts w:cs="Arial"/>
                <w:iCs/>
                <w:color w:val="FF00FF"/>
                <w:sz w:val="14"/>
                <w:szCs w:val="14"/>
              </w:rPr>
              <w:t xml:space="preserve">  Refer to Figure 5-1 for measurement locations and boundaries of each area.</w:t>
            </w:r>
          </w:p>
        </w:tc>
      </w:tr>
    </w:tbl>
    <w:p w14:paraId="699CA7AB" w14:textId="77777777" w:rsidR="00BD3E32" w:rsidRDefault="00BD3E32" w:rsidP="00FF7153"/>
    <w:p w14:paraId="39D93B5E" w14:textId="77777777" w:rsidR="00785846" w:rsidRDefault="00846488" w:rsidP="00FF7153">
      <w:r>
        <w:rPr>
          <w:rFonts w:ascii="Times New Roman" w:hAnsi="Times New Roman"/>
          <w:iCs/>
          <w:color w:val="0000FF"/>
          <w:sz w:val="24"/>
        </w:rPr>
        <w:t>(</w:t>
      </w:r>
      <w:r w:rsidR="00785846" w:rsidRPr="001053F1">
        <w:rPr>
          <w:rFonts w:ascii="Times New Roman" w:hAnsi="Times New Roman"/>
          <w:iCs/>
          <w:color w:val="0000FF"/>
          <w:sz w:val="24"/>
        </w:rPr>
        <w:t>Note that no noise monitoring was conducted in Area C where the commercial retail center is located. Since there is no noise abatement criterion for this land use</w:t>
      </w:r>
      <w:r w:rsidR="00233201">
        <w:rPr>
          <w:rFonts w:ascii="Times New Roman" w:hAnsi="Times New Roman"/>
          <w:iCs/>
          <w:color w:val="0000FF"/>
          <w:sz w:val="24"/>
        </w:rPr>
        <w:t>,</w:t>
      </w:r>
      <w:r w:rsidR="00785846" w:rsidRPr="001053F1">
        <w:rPr>
          <w:rFonts w:ascii="Times New Roman" w:hAnsi="Times New Roman"/>
          <w:iCs/>
          <w:color w:val="0000FF"/>
          <w:sz w:val="24"/>
        </w:rPr>
        <w:t xml:space="preserve"> monitoring in this area is less important than other areas. As discussed below a noise modeling receptor has been included in Area C</w:t>
      </w:r>
      <w:r w:rsidR="007B69BC">
        <w:rPr>
          <w:rFonts w:ascii="Times New Roman" w:hAnsi="Times New Roman"/>
          <w:iCs/>
          <w:color w:val="0000FF"/>
          <w:sz w:val="24"/>
        </w:rPr>
        <w:t xml:space="preserve"> for</w:t>
      </w:r>
      <w:r w:rsidR="00785846" w:rsidRPr="001053F1">
        <w:rPr>
          <w:rFonts w:ascii="Times New Roman" w:hAnsi="Times New Roman"/>
          <w:iCs/>
          <w:color w:val="0000FF"/>
          <w:sz w:val="24"/>
        </w:rPr>
        <w:t xml:space="preserve"> the purposes of documenting noise levels in the area.</w:t>
      </w:r>
      <w:r>
        <w:rPr>
          <w:rFonts w:ascii="Times New Roman" w:hAnsi="Times New Roman"/>
          <w:iCs/>
          <w:color w:val="0000FF"/>
          <w:sz w:val="24"/>
        </w:rPr>
        <w:t>)</w:t>
      </w:r>
      <w:r w:rsidR="00785846">
        <w:t xml:space="preserve">  </w:t>
      </w:r>
    </w:p>
    <w:p w14:paraId="7F69920F" w14:textId="77777777" w:rsidR="00F0722E" w:rsidRDefault="00F0722E" w:rsidP="00F0722E">
      <w:pPr>
        <w:pStyle w:val="DPTitle3"/>
        <w:ind w:left="900" w:hanging="900"/>
        <w:rPr>
          <w:color w:val="FF00FF"/>
        </w:rPr>
      </w:pPr>
      <w:bookmarkStart w:id="163" w:name="_Toc189558245"/>
      <w:bookmarkStart w:id="164" w:name="_Toc415643641"/>
      <w:bookmarkStart w:id="165" w:name="OLE_LINK3"/>
      <w:r>
        <w:rPr>
          <w:color w:val="FF00FF"/>
        </w:rPr>
        <w:lastRenderedPageBreak/>
        <w:t>Long-Term Monitoring</w:t>
      </w:r>
      <w:bookmarkEnd w:id="163"/>
      <w:bookmarkEnd w:id="164"/>
      <w:r>
        <w:rPr>
          <w:color w:val="FF00FF"/>
        </w:rPr>
        <w:t xml:space="preserve"> </w:t>
      </w:r>
    </w:p>
    <w:p w14:paraId="42D655A1" w14:textId="77777777" w:rsidR="00BD3E32" w:rsidRDefault="00BD3E32">
      <w:pPr>
        <w:pStyle w:val="DPBodyText"/>
        <w:rPr>
          <w:iCs/>
          <w:color w:val="FF00FF"/>
        </w:rPr>
      </w:pPr>
      <w:r>
        <w:rPr>
          <w:iCs/>
          <w:color w:val="FF00FF"/>
        </w:rPr>
        <w:t xml:space="preserve">The long-term sound level data was collected over five consecutive 24-hour periods, beginning Thursday, January 19, </w:t>
      </w:r>
      <w:r w:rsidR="008F503A">
        <w:rPr>
          <w:iCs/>
          <w:color w:val="FF00FF"/>
        </w:rPr>
        <w:t>201</w:t>
      </w:r>
      <w:r w:rsidR="00E955EC">
        <w:rPr>
          <w:iCs/>
          <w:color w:val="FF00FF"/>
        </w:rPr>
        <w:t>3</w:t>
      </w:r>
      <w:r>
        <w:rPr>
          <w:iCs/>
          <w:color w:val="FF00FF"/>
        </w:rPr>
        <w:t xml:space="preserve">, and ending Wednesday, January 25, </w:t>
      </w:r>
      <w:r w:rsidR="008F503A">
        <w:rPr>
          <w:iCs/>
          <w:color w:val="FF00FF"/>
        </w:rPr>
        <w:t>201</w:t>
      </w:r>
      <w:r w:rsidR="00E955EC">
        <w:rPr>
          <w:iCs/>
          <w:color w:val="FF00FF"/>
        </w:rPr>
        <w:t>3</w:t>
      </w:r>
      <w:r>
        <w:rPr>
          <w:iCs/>
          <w:color w:val="FF00FF"/>
        </w:rPr>
        <w:t xml:space="preserve">. </w:t>
      </w:r>
    </w:p>
    <w:p w14:paraId="339FCD77" w14:textId="77777777" w:rsidR="00BD3E32" w:rsidRDefault="00BD3E32">
      <w:pPr>
        <w:pStyle w:val="DPBodyText"/>
        <w:rPr>
          <w:iCs/>
          <w:color w:val="FF00FF"/>
        </w:rPr>
      </w:pPr>
      <w:r>
        <w:rPr>
          <w:iCs/>
          <w:color w:val="FF00FF"/>
        </w:rPr>
        <w:t>Long-term monitoring location LT-1 was located at the residence at 485 Chestnut Drive on the north side of SR 26, approximately 200 feet from the SR 26 edge-of-pavement (refer to Figure 5-1).</w:t>
      </w:r>
      <w:r w:rsidR="00AA7EA5">
        <w:rPr>
          <w:iCs/>
          <w:color w:val="FF00FF"/>
        </w:rPr>
        <w:t xml:space="preserve"> </w:t>
      </w:r>
      <w:r>
        <w:rPr>
          <w:iCs/>
          <w:color w:val="FF00FF"/>
        </w:rPr>
        <w:t xml:space="preserve"> This is the same location where ST-2 measurements were taken. The average loudest-hour sound level measured was 68.9 dBA </w:t>
      </w:r>
      <w:proofErr w:type="spellStart"/>
      <w:r>
        <w:rPr>
          <w:iCs/>
          <w:color w:val="FF00FF"/>
        </w:rPr>
        <w:t>L</w:t>
      </w:r>
      <w:r>
        <w:rPr>
          <w:iCs/>
          <w:color w:val="FF00FF"/>
          <w:vertAlign w:val="subscript"/>
        </w:rPr>
        <w:t>eq</w:t>
      </w:r>
      <w:proofErr w:type="spellEnd"/>
      <w:r>
        <w:rPr>
          <w:iCs/>
          <w:color w:val="FF00FF"/>
        </w:rPr>
        <w:t>(h) during the 2:00 p.m. hour.</w:t>
      </w:r>
      <w:r w:rsidR="00AA7EA5">
        <w:rPr>
          <w:iCs/>
          <w:color w:val="FF00FF"/>
        </w:rPr>
        <w:t xml:space="preserve"> </w:t>
      </w:r>
      <w:r>
        <w:rPr>
          <w:iCs/>
          <w:color w:val="FF00FF"/>
        </w:rPr>
        <w:t xml:space="preserve"> Table </w:t>
      </w:r>
      <w:r w:rsidR="002104E7">
        <w:rPr>
          <w:iCs/>
          <w:color w:val="FF00FF"/>
        </w:rPr>
        <w:t>6</w:t>
      </w:r>
      <w:r>
        <w:rPr>
          <w:iCs/>
          <w:color w:val="FF00FF"/>
        </w:rPr>
        <w:t xml:space="preserve">-2 and Figure </w:t>
      </w:r>
      <w:r w:rsidR="002104E7">
        <w:rPr>
          <w:iCs/>
          <w:color w:val="FF00FF"/>
        </w:rPr>
        <w:t>6</w:t>
      </w:r>
      <w:r>
        <w:rPr>
          <w:iCs/>
          <w:color w:val="FF00FF"/>
        </w:rPr>
        <w:t>-</w:t>
      </w:r>
      <w:r w:rsidR="002104E7">
        <w:rPr>
          <w:iCs/>
          <w:color w:val="FF00FF"/>
        </w:rPr>
        <w:t>1</w:t>
      </w:r>
      <w:r>
        <w:rPr>
          <w:iCs/>
          <w:color w:val="FF00FF"/>
        </w:rPr>
        <w:t xml:space="preserve"> summarize the results of the long-term monitoring.</w:t>
      </w:r>
    </w:p>
    <w:p w14:paraId="149A2F1E" w14:textId="77777777" w:rsidR="00BD3E32" w:rsidRDefault="00233201">
      <w:pPr>
        <w:pStyle w:val="DPBodyText"/>
        <w:rPr>
          <w:iCs/>
          <w:color w:val="0000FF"/>
        </w:rPr>
      </w:pPr>
      <w:r>
        <w:rPr>
          <w:iCs/>
          <w:color w:val="0000FF"/>
        </w:rPr>
        <w:t>(</w:t>
      </w:r>
      <w:r w:rsidR="00BD3E32">
        <w:rPr>
          <w:iCs/>
          <w:color w:val="0000FF"/>
        </w:rPr>
        <w:t>This example includes long-term data over a 5</w:t>
      </w:r>
      <w:r w:rsidR="00E71561">
        <w:rPr>
          <w:iCs/>
          <w:color w:val="0000FF"/>
        </w:rPr>
        <w:t>-</w:t>
      </w:r>
      <w:r w:rsidR="00BD3E32">
        <w:rPr>
          <w:iCs/>
          <w:color w:val="0000FF"/>
        </w:rPr>
        <w:t xml:space="preserve">day period. </w:t>
      </w:r>
      <w:r w:rsidR="00AA7EA5">
        <w:rPr>
          <w:iCs/>
          <w:color w:val="0000FF"/>
        </w:rPr>
        <w:t xml:space="preserve"> </w:t>
      </w:r>
      <w:r w:rsidR="00BD3E32">
        <w:rPr>
          <w:iCs/>
          <w:color w:val="0000FF"/>
        </w:rPr>
        <w:t>The number of days over which long-term data is collected is determined at the discretion of the noise analyst based on actual field conditions, equipment limitations, and other factors</w:t>
      </w:r>
      <w:r>
        <w:rPr>
          <w:iCs/>
          <w:color w:val="0000FF"/>
        </w:rPr>
        <w:t>.)</w:t>
      </w:r>
    </w:p>
    <w:p w14:paraId="7A0E400D" w14:textId="77777777" w:rsidR="00BD3E32" w:rsidRDefault="00BD3E32">
      <w:pPr>
        <w:pStyle w:val="DPTable"/>
        <w:keepLines/>
        <w:rPr>
          <w:color w:val="FF00FF"/>
        </w:rPr>
      </w:pPr>
      <w:bookmarkStart w:id="166" w:name="_Toc415643657"/>
      <w:bookmarkEnd w:id="165"/>
      <w:r>
        <w:rPr>
          <w:bCs/>
          <w:color w:val="FF00FF"/>
        </w:rPr>
        <w:t xml:space="preserve">Table </w:t>
      </w:r>
      <w:r w:rsidR="002104E7">
        <w:rPr>
          <w:bCs/>
          <w:color w:val="FF00FF"/>
        </w:rPr>
        <w:t>6</w:t>
      </w:r>
      <w:r>
        <w:rPr>
          <w:bCs/>
          <w:color w:val="FF00FF"/>
        </w:rPr>
        <w:t>-2.</w:t>
      </w:r>
      <w:r>
        <w:rPr>
          <w:color w:val="FF00FF"/>
        </w:rPr>
        <w:t xml:space="preserve"> </w:t>
      </w:r>
      <w:r w:rsidR="00AA7EA5">
        <w:rPr>
          <w:color w:val="FF00FF"/>
        </w:rPr>
        <w:t xml:space="preserve"> </w:t>
      </w:r>
      <w:r>
        <w:rPr>
          <w:color w:val="FF00FF"/>
        </w:rPr>
        <w:t>Summary of Long-Term Monitoring at Location LT-1</w:t>
      </w:r>
      <w:bookmarkEnd w:id="166"/>
      <w:r w:rsidR="006B2C7A">
        <w:rPr>
          <w:color w:val="FF00FF"/>
        </w:rPr>
        <w:fldChar w:fldCharType="begin"/>
      </w:r>
      <w:r>
        <w:rPr>
          <w:color w:val="FF00FF"/>
        </w:rPr>
        <w:instrText xml:space="preserve"> TC "</w:instrText>
      </w:r>
      <w:bookmarkStart w:id="167" w:name="_Toc189557563"/>
      <w:r>
        <w:rPr>
          <w:bCs/>
          <w:color w:val="FF00FF"/>
        </w:rPr>
        <w:instrText xml:space="preserve">Table </w:instrText>
      </w:r>
      <w:r w:rsidR="00C0615A">
        <w:rPr>
          <w:bCs/>
          <w:color w:val="FF00FF"/>
        </w:rPr>
        <w:instrText>6</w:instrText>
      </w:r>
      <w:r>
        <w:rPr>
          <w:bCs/>
          <w:color w:val="FF00FF"/>
        </w:rPr>
        <w:instrText>-2.</w:instrText>
      </w:r>
      <w:r>
        <w:rPr>
          <w:color w:val="FF00FF"/>
        </w:rPr>
        <w:instrText xml:space="preserve"> Summary of Long-Term Monitoring at Location LT-1</w:instrText>
      </w:r>
      <w:bookmarkEnd w:id="167"/>
      <w:r>
        <w:rPr>
          <w:color w:val="FF00FF"/>
        </w:rPr>
        <w:instrText xml:space="preserve">" \f T \l "1" </w:instrText>
      </w:r>
      <w:r w:rsidR="006B2C7A">
        <w:rPr>
          <w:color w:val="FF00FF"/>
        </w:rPr>
        <w:fldChar w:fldCharType="end"/>
      </w:r>
    </w:p>
    <w:tbl>
      <w:tblPr>
        <w:tblW w:w="0" w:type="auto"/>
        <w:jc w:val="center"/>
        <w:tblCellMar>
          <w:left w:w="54" w:type="dxa"/>
          <w:right w:w="54" w:type="dxa"/>
        </w:tblCellMar>
        <w:tblLook w:val="0000" w:firstRow="0" w:lastRow="0" w:firstColumn="0" w:lastColumn="0" w:noHBand="0" w:noVBand="0"/>
      </w:tblPr>
      <w:tblGrid>
        <w:gridCol w:w="1695"/>
        <w:gridCol w:w="2926"/>
        <w:gridCol w:w="3181"/>
      </w:tblGrid>
      <w:tr w:rsidR="00BD3E32" w14:paraId="778F40C3" w14:textId="77777777">
        <w:trPr>
          <w:cantSplit/>
          <w:trHeight w:val="70"/>
          <w:tblHeader/>
          <w:jc w:val="center"/>
        </w:trPr>
        <w:tc>
          <w:tcPr>
            <w:tcW w:w="1695" w:type="dxa"/>
            <w:tcBorders>
              <w:top w:val="single" w:sz="4" w:space="0" w:color="auto"/>
              <w:left w:val="single" w:sz="4" w:space="0" w:color="auto"/>
              <w:bottom w:val="single" w:sz="4" w:space="0" w:color="auto"/>
              <w:right w:val="single" w:sz="4" w:space="0" w:color="auto"/>
            </w:tcBorders>
            <w:vAlign w:val="bottom"/>
          </w:tcPr>
          <w:p w14:paraId="0FBC2EBB" w14:textId="77777777" w:rsidR="00BD3E32" w:rsidRDefault="00BD3E32">
            <w:pPr>
              <w:pStyle w:val="DPTableText9pt"/>
              <w:keepNext/>
              <w:keepLines/>
              <w:jc w:val="center"/>
              <w:rPr>
                <w:b/>
                <w:bCs/>
                <w:snapToGrid w:val="0"/>
                <w:color w:val="FF00FF"/>
              </w:rPr>
            </w:pPr>
            <w:r>
              <w:rPr>
                <w:b/>
                <w:bCs/>
                <w:snapToGrid w:val="0"/>
                <w:color w:val="FF00FF"/>
              </w:rPr>
              <w:t>Hour Beginning</w:t>
            </w:r>
          </w:p>
        </w:tc>
        <w:tc>
          <w:tcPr>
            <w:tcW w:w="2926" w:type="dxa"/>
            <w:tcBorders>
              <w:top w:val="single" w:sz="4" w:space="0" w:color="auto"/>
              <w:left w:val="single" w:sz="4" w:space="0" w:color="auto"/>
              <w:bottom w:val="single" w:sz="4" w:space="0" w:color="auto"/>
              <w:right w:val="single" w:sz="4" w:space="0" w:color="auto"/>
            </w:tcBorders>
            <w:vAlign w:val="bottom"/>
          </w:tcPr>
          <w:p w14:paraId="41598716" w14:textId="77777777" w:rsidR="00BD3E32" w:rsidRDefault="00BD3E32">
            <w:pPr>
              <w:pStyle w:val="DPTableText9pt"/>
              <w:keepNext/>
              <w:keepLines/>
              <w:jc w:val="center"/>
              <w:rPr>
                <w:rFonts w:cs="Arial"/>
                <w:b/>
                <w:bCs/>
                <w:color w:val="FF00FF"/>
              </w:rPr>
            </w:pPr>
            <w:r>
              <w:rPr>
                <w:b/>
                <w:bCs/>
                <w:snapToGrid w:val="0"/>
                <w:color w:val="FF00FF"/>
              </w:rPr>
              <w:t xml:space="preserve">Five-Day Average (dBA </w:t>
            </w:r>
            <w:proofErr w:type="spellStart"/>
            <w:r>
              <w:rPr>
                <w:b/>
                <w:bCs/>
                <w:snapToGrid w:val="0"/>
                <w:color w:val="FF00FF"/>
              </w:rPr>
              <w:t>L</w:t>
            </w:r>
            <w:r>
              <w:rPr>
                <w:b/>
                <w:bCs/>
                <w:snapToGrid w:val="0"/>
                <w:color w:val="FF00FF"/>
                <w:vertAlign w:val="subscript"/>
              </w:rPr>
              <w:t>eq</w:t>
            </w:r>
            <w:proofErr w:type="spellEnd"/>
            <w:r>
              <w:rPr>
                <w:b/>
                <w:bCs/>
                <w:snapToGrid w:val="0"/>
                <w:color w:val="FF00FF"/>
              </w:rPr>
              <w:t>[h])</w:t>
            </w:r>
          </w:p>
        </w:tc>
        <w:tc>
          <w:tcPr>
            <w:tcW w:w="3181" w:type="dxa"/>
            <w:tcBorders>
              <w:top w:val="single" w:sz="4" w:space="0" w:color="auto"/>
              <w:left w:val="single" w:sz="4" w:space="0" w:color="auto"/>
              <w:bottom w:val="single" w:sz="4" w:space="0" w:color="auto"/>
              <w:right w:val="single" w:sz="4" w:space="0" w:color="auto"/>
            </w:tcBorders>
            <w:vAlign w:val="bottom"/>
          </w:tcPr>
          <w:p w14:paraId="22A037F4" w14:textId="77777777" w:rsidR="00BD3E32" w:rsidRDefault="00BD3E32">
            <w:pPr>
              <w:pStyle w:val="DPTableText9pt"/>
              <w:keepNext/>
              <w:keepLines/>
              <w:jc w:val="center"/>
              <w:rPr>
                <w:rFonts w:cs="Arial"/>
                <w:b/>
                <w:bCs/>
                <w:color w:val="FF00FF"/>
              </w:rPr>
            </w:pPr>
            <w:r>
              <w:rPr>
                <w:b/>
                <w:bCs/>
                <w:color w:val="FF00FF"/>
              </w:rPr>
              <w:t>Difference from Loudest Hour (dB)</w:t>
            </w:r>
          </w:p>
        </w:tc>
      </w:tr>
      <w:tr w:rsidR="00BD3E32" w14:paraId="333E6A4F"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4DB470B9" w14:textId="77777777" w:rsidR="00BD3E32" w:rsidRDefault="00BD3E32">
            <w:pPr>
              <w:pStyle w:val="DPTableText9pt"/>
              <w:keepNext/>
              <w:keepLines/>
              <w:jc w:val="center"/>
              <w:rPr>
                <w:snapToGrid w:val="0"/>
                <w:color w:val="FF00FF"/>
              </w:rPr>
            </w:pPr>
            <w:r>
              <w:rPr>
                <w:snapToGrid w:val="0"/>
                <w:color w:val="FF00FF"/>
              </w:rPr>
              <w:t>12:00 a.m.</w:t>
            </w:r>
          </w:p>
        </w:tc>
        <w:tc>
          <w:tcPr>
            <w:tcW w:w="2926" w:type="dxa"/>
            <w:tcBorders>
              <w:top w:val="single" w:sz="4" w:space="0" w:color="auto"/>
              <w:left w:val="single" w:sz="4" w:space="0" w:color="auto"/>
              <w:bottom w:val="single" w:sz="4" w:space="0" w:color="auto"/>
              <w:right w:val="single" w:sz="4" w:space="0" w:color="auto"/>
            </w:tcBorders>
            <w:vAlign w:val="bottom"/>
          </w:tcPr>
          <w:p w14:paraId="1E555B07" w14:textId="77777777" w:rsidR="00BD3E32" w:rsidRDefault="00BD3E32">
            <w:pPr>
              <w:pStyle w:val="DPTableText9pt"/>
              <w:keepNext/>
              <w:keepLines/>
              <w:jc w:val="center"/>
              <w:rPr>
                <w:rFonts w:eastAsia="Arial Unicode MS" w:cs="Arial"/>
                <w:color w:val="FF00FF"/>
              </w:rPr>
            </w:pPr>
            <w:r>
              <w:rPr>
                <w:rFonts w:cs="Arial"/>
                <w:color w:val="FF00FF"/>
              </w:rPr>
              <w:t>62.9</w:t>
            </w:r>
          </w:p>
        </w:tc>
        <w:tc>
          <w:tcPr>
            <w:tcW w:w="3181" w:type="dxa"/>
            <w:tcBorders>
              <w:top w:val="single" w:sz="4" w:space="0" w:color="auto"/>
              <w:left w:val="single" w:sz="4" w:space="0" w:color="auto"/>
              <w:bottom w:val="single" w:sz="4" w:space="0" w:color="auto"/>
              <w:right w:val="single" w:sz="4" w:space="0" w:color="auto"/>
            </w:tcBorders>
            <w:vAlign w:val="bottom"/>
          </w:tcPr>
          <w:p w14:paraId="4B91CBA6"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6</w:t>
            </w:r>
            <w:r>
              <w:rPr>
                <w:rFonts w:cs="Arial"/>
                <w:color w:val="FF00FF"/>
              </w:rPr>
              <w:t>.</w:t>
            </w:r>
            <w:r w:rsidR="00B40E81">
              <w:rPr>
                <w:rFonts w:cs="Arial"/>
                <w:color w:val="FF00FF"/>
              </w:rPr>
              <w:t>0</w:t>
            </w:r>
          </w:p>
        </w:tc>
      </w:tr>
      <w:tr w:rsidR="00BD3E32" w14:paraId="27CF65B8"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7C812BB7" w14:textId="77777777" w:rsidR="00BD3E32" w:rsidRDefault="00BD3E32">
            <w:pPr>
              <w:pStyle w:val="DPTableText9pt"/>
              <w:keepNext/>
              <w:keepLines/>
              <w:jc w:val="center"/>
              <w:rPr>
                <w:snapToGrid w:val="0"/>
                <w:color w:val="FF00FF"/>
              </w:rPr>
            </w:pPr>
            <w:r>
              <w:rPr>
                <w:snapToGrid w:val="0"/>
                <w:color w:val="FF00FF"/>
              </w:rPr>
              <w:t>1:00 a.m.</w:t>
            </w:r>
          </w:p>
        </w:tc>
        <w:tc>
          <w:tcPr>
            <w:tcW w:w="2926" w:type="dxa"/>
            <w:tcBorders>
              <w:top w:val="single" w:sz="4" w:space="0" w:color="auto"/>
              <w:left w:val="single" w:sz="4" w:space="0" w:color="auto"/>
              <w:bottom w:val="single" w:sz="4" w:space="0" w:color="auto"/>
              <w:right w:val="single" w:sz="4" w:space="0" w:color="auto"/>
            </w:tcBorders>
            <w:vAlign w:val="bottom"/>
          </w:tcPr>
          <w:p w14:paraId="02771594" w14:textId="77777777" w:rsidR="00BD3E32" w:rsidRDefault="00BD3E32">
            <w:pPr>
              <w:pStyle w:val="DPTableText9pt"/>
              <w:keepNext/>
              <w:keepLines/>
              <w:jc w:val="center"/>
              <w:rPr>
                <w:rFonts w:eastAsia="Arial Unicode MS" w:cs="Arial"/>
                <w:color w:val="FF00FF"/>
              </w:rPr>
            </w:pPr>
            <w:r>
              <w:rPr>
                <w:rFonts w:cs="Arial"/>
                <w:color w:val="FF00FF"/>
              </w:rPr>
              <w:t>61.8</w:t>
            </w:r>
          </w:p>
        </w:tc>
        <w:tc>
          <w:tcPr>
            <w:tcW w:w="3181" w:type="dxa"/>
            <w:tcBorders>
              <w:top w:val="single" w:sz="4" w:space="0" w:color="auto"/>
              <w:left w:val="single" w:sz="4" w:space="0" w:color="auto"/>
              <w:bottom w:val="single" w:sz="4" w:space="0" w:color="auto"/>
              <w:right w:val="single" w:sz="4" w:space="0" w:color="auto"/>
            </w:tcBorders>
            <w:vAlign w:val="bottom"/>
          </w:tcPr>
          <w:p w14:paraId="2D837940"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7</w:t>
            </w:r>
            <w:r>
              <w:rPr>
                <w:rFonts w:cs="Arial"/>
                <w:color w:val="FF00FF"/>
              </w:rPr>
              <w:t>.</w:t>
            </w:r>
            <w:r w:rsidR="00B40E81">
              <w:rPr>
                <w:rFonts w:cs="Arial"/>
                <w:color w:val="FF00FF"/>
              </w:rPr>
              <w:t>1</w:t>
            </w:r>
          </w:p>
        </w:tc>
      </w:tr>
      <w:tr w:rsidR="00BD3E32" w14:paraId="5C79E1E1"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5A7E09AD" w14:textId="77777777" w:rsidR="00BD3E32" w:rsidRDefault="00BD3E32">
            <w:pPr>
              <w:pStyle w:val="DPTableText9pt"/>
              <w:keepNext/>
              <w:keepLines/>
              <w:jc w:val="center"/>
              <w:rPr>
                <w:rFonts w:eastAsia="Arial Unicode MS"/>
                <w:color w:val="FF00FF"/>
              </w:rPr>
            </w:pPr>
            <w:r>
              <w:rPr>
                <w:color w:val="FF00FF"/>
              </w:rPr>
              <w:t>2:00 a.m.</w:t>
            </w:r>
          </w:p>
        </w:tc>
        <w:tc>
          <w:tcPr>
            <w:tcW w:w="2926" w:type="dxa"/>
            <w:tcBorders>
              <w:top w:val="single" w:sz="4" w:space="0" w:color="auto"/>
              <w:left w:val="single" w:sz="4" w:space="0" w:color="auto"/>
              <w:bottom w:val="single" w:sz="4" w:space="0" w:color="auto"/>
              <w:right w:val="single" w:sz="4" w:space="0" w:color="auto"/>
            </w:tcBorders>
            <w:vAlign w:val="bottom"/>
          </w:tcPr>
          <w:p w14:paraId="304616C7" w14:textId="77777777" w:rsidR="00BD3E32" w:rsidRDefault="00BD3E32">
            <w:pPr>
              <w:pStyle w:val="DPTableText9pt"/>
              <w:keepNext/>
              <w:keepLines/>
              <w:jc w:val="center"/>
              <w:rPr>
                <w:rFonts w:eastAsia="Arial Unicode MS" w:cs="Arial"/>
                <w:color w:val="FF00FF"/>
              </w:rPr>
            </w:pPr>
            <w:r>
              <w:rPr>
                <w:rFonts w:cs="Arial"/>
                <w:color w:val="FF00FF"/>
              </w:rPr>
              <w:t>61.8</w:t>
            </w:r>
          </w:p>
        </w:tc>
        <w:tc>
          <w:tcPr>
            <w:tcW w:w="3181" w:type="dxa"/>
            <w:tcBorders>
              <w:top w:val="single" w:sz="4" w:space="0" w:color="auto"/>
              <w:left w:val="single" w:sz="4" w:space="0" w:color="auto"/>
              <w:bottom w:val="single" w:sz="4" w:space="0" w:color="auto"/>
              <w:right w:val="single" w:sz="4" w:space="0" w:color="auto"/>
            </w:tcBorders>
            <w:vAlign w:val="bottom"/>
          </w:tcPr>
          <w:p w14:paraId="0BE49D79"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7</w:t>
            </w:r>
            <w:r>
              <w:rPr>
                <w:rFonts w:cs="Arial"/>
                <w:color w:val="FF00FF"/>
              </w:rPr>
              <w:t>.</w:t>
            </w:r>
            <w:r w:rsidR="00B40E81">
              <w:rPr>
                <w:rFonts w:cs="Arial"/>
                <w:color w:val="FF00FF"/>
              </w:rPr>
              <w:t>1</w:t>
            </w:r>
          </w:p>
        </w:tc>
      </w:tr>
      <w:tr w:rsidR="00BD3E32" w14:paraId="4698434B"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4ADB540C" w14:textId="77777777" w:rsidR="00BD3E32" w:rsidRDefault="00BD3E32">
            <w:pPr>
              <w:pStyle w:val="DPTableText9pt"/>
              <w:keepNext/>
              <w:keepLines/>
              <w:jc w:val="center"/>
              <w:rPr>
                <w:rFonts w:eastAsia="Arial Unicode MS"/>
                <w:color w:val="FF00FF"/>
              </w:rPr>
            </w:pPr>
            <w:r>
              <w:rPr>
                <w:color w:val="FF00FF"/>
              </w:rPr>
              <w:t>3:00 a.m.</w:t>
            </w:r>
          </w:p>
        </w:tc>
        <w:tc>
          <w:tcPr>
            <w:tcW w:w="2926" w:type="dxa"/>
            <w:tcBorders>
              <w:top w:val="single" w:sz="4" w:space="0" w:color="auto"/>
              <w:left w:val="single" w:sz="4" w:space="0" w:color="auto"/>
              <w:bottom w:val="single" w:sz="4" w:space="0" w:color="auto"/>
              <w:right w:val="single" w:sz="4" w:space="0" w:color="auto"/>
            </w:tcBorders>
            <w:vAlign w:val="bottom"/>
          </w:tcPr>
          <w:p w14:paraId="5B342BFF" w14:textId="77777777" w:rsidR="00BD3E32" w:rsidRDefault="00BD3E32">
            <w:pPr>
              <w:pStyle w:val="DPTableText9pt"/>
              <w:keepNext/>
              <w:keepLines/>
              <w:jc w:val="center"/>
              <w:rPr>
                <w:rFonts w:eastAsia="Arial Unicode MS" w:cs="Arial"/>
                <w:color w:val="FF00FF"/>
              </w:rPr>
            </w:pPr>
            <w:r>
              <w:rPr>
                <w:rFonts w:cs="Arial"/>
                <w:color w:val="FF00FF"/>
              </w:rPr>
              <w:t>61.9</w:t>
            </w:r>
          </w:p>
        </w:tc>
        <w:tc>
          <w:tcPr>
            <w:tcW w:w="3181" w:type="dxa"/>
            <w:tcBorders>
              <w:top w:val="single" w:sz="4" w:space="0" w:color="auto"/>
              <w:left w:val="single" w:sz="4" w:space="0" w:color="auto"/>
              <w:bottom w:val="single" w:sz="4" w:space="0" w:color="auto"/>
              <w:right w:val="single" w:sz="4" w:space="0" w:color="auto"/>
            </w:tcBorders>
            <w:vAlign w:val="bottom"/>
          </w:tcPr>
          <w:p w14:paraId="7B88B518"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7</w:t>
            </w:r>
            <w:r>
              <w:rPr>
                <w:rFonts w:cs="Arial"/>
                <w:color w:val="FF00FF"/>
              </w:rPr>
              <w:t>.</w:t>
            </w:r>
            <w:r w:rsidR="00B40E81">
              <w:rPr>
                <w:rFonts w:cs="Arial"/>
                <w:color w:val="FF00FF"/>
              </w:rPr>
              <w:t>0</w:t>
            </w:r>
          </w:p>
        </w:tc>
      </w:tr>
      <w:tr w:rsidR="00BD3E32" w14:paraId="13F1EB24"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5A5A6B89" w14:textId="77777777" w:rsidR="00BD3E32" w:rsidRDefault="00BD3E32">
            <w:pPr>
              <w:pStyle w:val="DPTableText9pt"/>
              <w:keepNext/>
              <w:keepLines/>
              <w:jc w:val="center"/>
              <w:rPr>
                <w:rFonts w:eastAsia="Arial Unicode MS"/>
                <w:color w:val="FF00FF"/>
              </w:rPr>
            </w:pPr>
            <w:r>
              <w:rPr>
                <w:color w:val="FF00FF"/>
              </w:rPr>
              <w:t>4:00 a.m.</w:t>
            </w:r>
          </w:p>
        </w:tc>
        <w:tc>
          <w:tcPr>
            <w:tcW w:w="2926" w:type="dxa"/>
            <w:tcBorders>
              <w:top w:val="single" w:sz="4" w:space="0" w:color="auto"/>
              <w:left w:val="single" w:sz="4" w:space="0" w:color="auto"/>
              <w:bottom w:val="single" w:sz="4" w:space="0" w:color="auto"/>
              <w:right w:val="single" w:sz="4" w:space="0" w:color="auto"/>
            </w:tcBorders>
            <w:vAlign w:val="bottom"/>
          </w:tcPr>
          <w:p w14:paraId="59DC580F" w14:textId="77777777" w:rsidR="00BD3E32" w:rsidRDefault="00BD3E32">
            <w:pPr>
              <w:pStyle w:val="DPTableText9pt"/>
              <w:keepNext/>
              <w:keepLines/>
              <w:jc w:val="center"/>
              <w:rPr>
                <w:rFonts w:eastAsia="Arial Unicode MS" w:cs="Arial"/>
                <w:color w:val="FF00FF"/>
              </w:rPr>
            </w:pPr>
            <w:r>
              <w:rPr>
                <w:rFonts w:cs="Arial"/>
                <w:color w:val="FF00FF"/>
              </w:rPr>
              <w:t>63.1</w:t>
            </w:r>
          </w:p>
        </w:tc>
        <w:tc>
          <w:tcPr>
            <w:tcW w:w="3181" w:type="dxa"/>
            <w:tcBorders>
              <w:top w:val="single" w:sz="4" w:space="0" w:color="auto"/>
              <w:left w:val="single" w:sz="4" w:space="0" w:color="auto"/>
              <w:bottom w:val="single" w:sz="4" w:space="0" w:color="auto"/>
              <w:right w:val="single" w:sz="4" w:space="0" w:color="auto"/>
            </w:tcBorders>
            <w:vAlign w:val="bottom"/>
          </w:tcPr>
          <w:p w14:paraId="752B29DD"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5.8</w:t>
            </w:r>
          </w:p>
        </w:tc>
      </w:tr>
      <w:tr w:rsidR="00BD3E32" w14:paraId="4AD7A83B"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42D66E43" w14:textId="77777777" w:rsidR="00BD3E32" w:rsidRDefault="00BD3E32">
            <w:pPr>
              <w:pStyle w:val="DPTableText9pt"/>
              <w:keepNext/>
              <w:keepLines/>
              <w:jc w:val="center"/>
              <w:rPr>
                <w:rFonts w:eastAsia="Arial Unicode MS"/>
                <w:color w:val="FF00FF"/>
              </w:rPr>
            </w:pPr>
            <w:r>
              <w:rPr>
                <w:color w:val="FF00FF"/>
              </w:rPr>
              <w:t>5:00 a.m.</w:t>
            </w:r>
          </w:p>
        </w:tc>
        <w:tc>
          <w:tcPr>
            <w:tcW w:w="2926" w:type="dxa"/>
            <w:tcBorders>
              <w:top w:val="single" w:sz="4" w:space="0" w:color="auto"/>
              <w:left w:val="single" w:sz="4" w:space="0" w:color="auto"/>
              <w:bottom w:val="single" w:sz="4" w:space="0" w:color="auto"/>
              <w:right w:val="single" w:sz="4" w:space="0" w:color="auto"/>
            </w:tcBorders>
            <w:vAlign w:val="bottom"/>
          </w:tcPr>
          <w:p w14:paraId="3750E44C" w14:textId="77777777" w:rsidR="00BD3E32" w:rsidRDefault="00BD3E32">
            <w:pPr>
              <w:pStyle w:val="DPTableText9pt"/>
              <w:keepNext/>
              <w:keepLines/>
              <w:jc w:val="center"/>
              <w:rPr>
                <w:rFonts w:eastAsia="Arial Unicode MS" w:cs="Arial"/>
                <w:color w:val="FF00FF"/>
              </w:rPr>
            </w:pPr>
            <w:r>
              <w:rPr>
                <w:rFonts w:cs="Arial"/>
                <w:color w:val="FF00FF"/>
              </w:rPr>
              <w:t>65.6</w:t>
            </w:r>
          </w:p>
        </w:tc>
        <w:tc>
          <w:tcPr>
            <w:tcW w:w="3181" w:type="dxa"/>
            <w:tcBorders>
              <w:top w:val="single" w:sz="4" w:space="0" w:color="auto"/>
              <w:left w:val="single" w:sz="4" w:space="0" w:color="auto"/>
              <w:bottom w:val="single" w:sz="4" w:space="0" w:color="auto"/>
              <w:right w:val="single" w:sz="4" w:space="0" w:color="auto"/>
            </w:tcBorders>
            <w:vAlign w:val="bottom"/>
          </w:tcPr>
          <w:p w14:paraId="3552F6ED"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3</w:t>
            </w:r>
            <w:r>
              <w:rPr>
                <w:rFonts w:cs="Arial"/>
                <w:color w:val="FF00FF"/>
              </w:rPr>
              <w:t>.</w:t>
            </w:r>
            <w:r w:rsidR="00B40E81">
              <w:rPr>
                <w:rFonts w:cs="Arial"/>
                <w:color w:val="FF00FF"/>
              </w:rPr>
              <w:t>3</w:t>
            </w:r>
          </w:p>
        </w:tc>
      </w:tr>
      <w:tr w:rsidR="00BD3E32" w14:paraId="2DD50BAA"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4E5DB9DF" w14:textId="77777777" w:rsidR="00BD3E32" w:rsidRDefault="00BD3E32">
            <w:pPr>
              <w:pStyle w:val="DPTableText9pt"/>
              <w:keepNext/>
              <w:keepLines/>
              <w:jc w:val="center"/>
              <w:rPr>
                <w:rFonts w:eastAsia="Arial Unicode MS"/>
                <w:color w:val="FF00FF"/>
              </w:rPr>
            </w:pPr>
            <w:r>
              <w:rPr>
                <w:color w:val="FF00FF"/>
              </w:rPr>
              <w:t>6:00 a.m.</w:t>
            </w:r>
          </w:p>
        </w:tc>
        <w:tc>
          <w:tcPr>
            <w:tcW w:w="2926" w:type="dxa"/>
            <w:tcBorders>
              <w:top w:val="single" w:sz="4" w:space="0" w:color="auto"/>
              <w:left w:val="single" w:sz="4" w:space="0" w:color="auto"/>
              <w:bottom w:val="single" w:sz="4" w:space="0" w:color="auto"/>
              <w:right w:val="single" w:sz="4" w:space="0" w:color="auto"/>
            </w:tcBorders>
            <w:vAlign w:val="bottom"/>
          </w:tcPr>
          <w:p w14:paraId="7CB08310" w14:textId="77777777" w:rsidR="00BD3E32" w:rsidRDefault="00BD3E32">
            <w:pPr>
              <w:pStyle w:val="DPTableText9pt"/>
              <w:keepNext/>
              <w:keepLines/>
              <w:jc w:val="center"/>
              <w:rPr>
                <w:rFonts w:eastAsia="Arial Unicode MS" w:cs="Arial"/>
                <w:color w:val="FF00FF"/>
              </w:rPr>
            </w:pPr>
            <w:r>
              <w:rPr>
                <w:rFonts w:cs="Arial"/>
                <w:color w:val="FF00FF"/>
              </w:rPr>
              <w:t>67.6</w:t>
            </w:r>
          </w:p>
        </w:tc>
        <w:tc>
          <w:tcPr>
            <w:tcW w:w="3181" w:type="dxa"/>
            <w:tcBorders>
              <w:top w:val="single" w:sz="4" w:space="0" w:color="auto"/>
              <w:left w:val="single" w:sz="4" w:space="0" w:color="auto"/>
              <w:bottom w:val="single" w:sz="4" w:space="0" w:color="auto"/>
              <w:right w:val="single" w:sz="4" w:space="0" w:color="auto"/>
            </w:tcBorders>
            <w:vAlign w:val="bottom"/>
          </w:tcPr>
          <w:p w14:paraId="1AA101F6"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1</w:t>
            </w:r>
            <w:r>
              <w:rPr>
                <w:rFonts w:cs="Arial"/>
                <w:color w:val="FF00FF"/>
              </w:rPr>
              <w:t>.</w:t>
            </w:r>
            <w:r w:rsidR="00B40E81">
              <w:rPr>
                <w:rFonts w:cs="Arial"/>
                <w:color w:val="FF00FF"/>
              </w:rPr>
              <w:t>3</w:t>
            </w:r>
          </w:p>
        </w:tc>
      </w:tr>
      <w:tr w:rsidR="00BD3E32" w14:paraId="6BEB38E6"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612D55AB" w14:textId="77777777" w:rsidR="00BD3E32" w:rsidRDefault="00BD3E32">
            <w:pPr>
              <w:pStyle w:val="DPTableText9pt"/>
              <w:keepNext/>
              <w:keepLines/>
              <w:jc w:val="center"/>
              <w:rPr>
                <w:rFonts w:eastAsia="Arial Unicode MS"/>
                <w:color w:val="FF00FF"/>
              </w:rPr>
            </w:pPr>
            <w:r>
              <w:rPr>
                <w:color w:val="FF00FF"/>
              </w:rPr>
              <w:t>7:00 a.m.</w:t>
            </w:r>
          </w:p>
        </w:tc>
        <w:tc>
          <w:tcPr>
            <w:tcW w:w="2926" w:type="dxa"/>
            <w:tcBorders>
              <w:top w:val="single" w:sz="4" w:space="0" w:color="auto"/>
              <w:left w:val="single" w:sz="4" w:space="0" w:color="auto"/>
              <w:bottom w:val="single" w:sz="4" w:space="0" w:color="auto"/>
              <w:right w:val="single" w:sz="4" w:space="0" w:color="auto"/>
            </w:tcBorders>
            <w:vAlign w:val="bottom"/>
          </w:tcPr>
          <w:p w14:paraId="233C63F4" w14:textId="77777777" w:rsidR="00BD3E32" w:rsidRDefault="00BD3E32">
            <w:pPr>
              <w:pStyle w:val="DPTableText9pt"/>
              <w:keepNext/>
              <w:keepLines/>
              <w:jc w:val="center"/>
              <w:rPr>
                <w:rFonts w:eastAsia="Arial Unicode MS" w:cs="Arial"/>
                <w:color w:val="FF00FF"/>
              </w:rPr>
            </w:pPr>
            <w:r>
              <w:rPr>
                <w:rFonts w:cs="Arial"/>
                <w:color w:val="FF00FF"/>
              </w:rPr>
              <w:t>68.4</w:t>
            </w:r>
          </w:p>
        </w:tc>
        <w:tc>
          <w:tcPr>
            <w:tcW w:w="3181" w:type="dxa"/>
            <w:tcBorders>
              <w:top w:val="single" w:sz="4" w:space="0" w:color="auto"/>
              <w:left w:val="single" w:sz="4" w:space="0" w:color="auto"/>
              <w:bottom w:val="single" w:sz="4" w:space="0" w:color="auto"/>
              <w:right w:val="single" w:sz="4" w:space="0" w:color="auto"/>
            </w:tcBorders>
            <w:vAlign w:val="bottom"/>
          </w:tcPr>
          <w:p w14:paraId="5ED35185" w14:textId="77777777" w:rsidR="00BD3E32" w:rsidRDefault="00B40E81" w:rsidP="00B40E81">
            <w:pPr>
              <w:pStyle w:val="DPTableText9pt"/>
              <w:keepNext/>
              <w:keepLines/>
              <w:jc w:val="center"/>
              <w:rPr>
                <w:rFonts w:eastAsia="Arial Unicode MS" w:cs="Arial"/>
                <w:color w:val="FF00FF"/>
              </w:rPr>
            </w:pPr>
            <w:r>
              <w:rPr>
                <w:rFonts w:cs="Arial"/>
                <w:color w:val="FF00FF"/>
              </w:rPr>
              <w:t>-</w:t>
            </w:r>
            <w:r w:rsidR="00BD3E32">
              <w:rPr>
                <w:rFonts w:cs="Arial"/>
                <w:color w:val="FF00FF"/>
              </w:rPr>
              <w:t>0.</w:t>
            </w:r>
            <w:r>
              <w:rPr>
                <w:rFonts w:cs="Arial"/>
                <w:color w:val="FF00FF"/>
              </w:rPr>
              <w:t>5</w:t>
            </w:r>
          </w:p>
        </w:tc>
      </w:tr>
      <w:tr w:rsidR="00BD3E32" w14:paraId="2227DCCE"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39F2CABD" w14:textId="77777777" w:rsidR="00BD3E32" w:rsidRDefault="00BD3E32">
            <w:pPr>
              <w:pStyle w:val="DPTableText9pt"/>
              <w:keepNext/>
              <w:keepLines/>
              <w:jc w:val="center"/>
              <w:rPr>
                <w:rFonts w:eastAsia="Arial Unicode MS"/>
                <w:color w:val="FF00FF"/>
              </w:rPr>
            </w:pPr>
            <w:r>
              <w:rPr>
                <w:color w:val="FF00FF"/>
              </w:rPr>
              <w:t>8:00 a.m.</w:t>
            </w:r>
          </w:p>
        </w:tc>
        <w:tc>
          <w:tcPr>
            <w:tcW w:w="2926" w:type="dxa"/>
            <w:tcBorders>
              <w:top w:val="single" w:sz="4" w:space="0" w:color="auto"/>
              <w:left w:val="single" w:sz="4" w:space="0" w:color="auto"/>
              <w:bottom w:val="single" w:sz="4" w:space="0" w:color="auto"/>
              <w:right w:val="single" w:sz="4" w:space="0" w:color="auto"/>
            </w:tcBorders>
            <w:vAlign w:val="bottom"/>
          </w:tcPr>
          <w:p w14:paraId="32587FD0" w14:textId="77777777" w:rsidR="00BD3E32" w:rsidRDefault="00BD3E32">
            <w:pPr>
              <w:pStyle w:val="DPTableText9pt"/>
              <w:keepNext/>
              <w:keepLines/>
              <w:jc w:val="center"/>
              <w:rPr>
                <w:rFonts w:eastAsia="Arial Unicode MS" w:cs="Arial"/>
                <w:color w:val="FF00FF"/>
              </w:rPr>
            </w:pPr>
            <w:r>
              <w:rPr>
                <w:rFonts w:cs="Arial"/>
                <w:color w:val="FF00FF"/>
              </w:rPr>
              <w:t>67.8</w:t>
            </w:r>
          </w:p>
        </w:tc>
        <w:tc>
          <w:tcPr>
            <w:tcW w:w="3181" w:type="dxa"/>
            <w:tcBorders>
              <w:top w:val="single" w:sz="4" w:space="0" w:color="auto"/>
              <w:left w:val="single" w:sz="4" w:space="0" w:color="auto"/>
              <w:bottom w:val="single" w:sz="4" w:space="0" w:color="auto"/>
              <w:right w:val="single" w:sz="4" w:space="0" w:color="auto"/>
            </w:tcBorders>
            <w:vAlign w:val="bottom"/>
          </w:tcPr>
          <w:p w14:paraId="082C2F86"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1</w:t>
            </w:r>
            <w:r>
              <w:rPr>
                <w:rFonts w:cs="Arial"/>
                <w:color w:val="FF00FF"/>
              </w:rPr>
              <w:t>.</w:t>
            </w:r>
            <w:r w:rsidR="00B40E81">
              <w:rPr>
                <w:rFonts w:cs="Arial"/>
                <w:color w:val="FF00FF"/>
              </w:rPr>
              <w:t>1</w:t>
            </w:r>
          </w:p>
        </w:tc>
      </w:tr>
      <w:tr w:rsidR="00BD3E32" w14:paraId="56E0B457"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6E4E9C5B" w14:textId="77777777" w:rsidR="00BD3E32" w:rsidRDefault="00BD3E32">
            <w:pPr>
              <w:pStyle w:val="DPTableText9pt"/>
              <w:keepNext/>
              <w:keepLines/>
              <w:jc w:val="center"/>
              <w:rPr>
                <w:rFonts w:eastAsia="Arial Unicode MS"/>
                <w:color w:val="FF00FF"/>
              </w:rPr>
            </w:pPr>
            <w:r>
              <w:rPr>
                <w:color w:val="FF00FF"/>
              </w:rPr>
              <w:t>9:00 a.m.</w:t>
            </w:r>
          </w:p>
        </w:tc>
        <w:tc>
          <w:tcPr>
            <w:tcW w:w="2926" w:type="dxa"/>
            <w:tcBorders>
              <w:top w:val="single" w:sz="4" w:space="0" w:color="auto"/>
              <w:left w:val="single" w:sz="4" w:space="0" w:color="auto"/>
              <w:bottom w:val="single" w:sz="4" w:space="0" w:color="auto"/>
              <w:right w:val="single" w:sz="4" w:space="0" w:color="auto"/>
            </w:tcBorders>
            <w:vAlign w:val="bottom"/>
          </w:tcPr>
          <w:p w14:paraId="58D140E0" w14:textId="77777777" w:rsidR="00BD3E32" w:rsidRDefault="00BD3E32">
            <w:pPr>
              <w:pStyle w:val="DPTableText9pt"/>
              <w:keepNext/>
              <w:keepLines/>
              <w:jc w:val="center"/>
              <w:rPr>
                <w:rFonts w:eastAsia="Arial Unicode MS" w:cs="Arial"/>
                <w:color w:val="FF00FF"/>
              </w:rPr>
            </w:pPr>
            <w:r>
              <w:rPr>
                <w:rFonts w:cs="Arial"/>
                <w:color w:val="FF00FF"/>
              </w:rPr>
              <w:t>68.2</w:t>
            </w:r>
          </w:p>
        </w:tc>
        <w:tc>
          <w:tcPr>
            <w:tcW w:w="3181" w:type="dxa"/>
            <w:tcBorders>
              <w:top w:val="single" w:sz="4" w:space="0" w:color="auto"/>
              <w:left w:val="single" w:sz="4" w:space="0" w:color="auto"/>
              <w:bottom w:val="single" w:sz="4" w:space="0" w:color="auto"/>
              <w:right w:val="single" w:sz="4" w:space="0" w:color="auto"/>
            </w:tcBorders>
            <w:vAlign w:val="bottom"/>
          </w:tcPr>
          <w:p w14:paraId="6EB2A7EA"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1</w:t>
            </w:r>
            <w:r>
              <w:rPr>
                <w:rFonts w:cs="Arial"/>
                <w:color w:val="FF00FF"/>
              </w:rPr>
              <w:t>.</w:t>
            </w:r>
            <w:r w:rsidR="00B40E81">
              <w:rPr>
                <w:rFonts w:cs="Arial"/>
                <w:color w:val="FF00FF"/>
              </w:rPr>
              <w:t>6</w:t>
            </w:r>
          </w:p>
        </w:tc>
      </w:tr>
      <w:tr w:rsidR="00BD3E32" w14:paraId="79E7FB71"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05736306" w14:textId="77777777" w:rsidR="00BD3E32" w:rsidRDefault="00BD3E32">
            <w:pPr>
              <w:pStyle w:val="DPTableText9pt"/>
              <w:keepNext/>
              <w:keepLines/>
              <w:jc w:val="center"/>
              <w:rPr>
                <w:rFonts w:eastAsia="Arial Unicode MS"/>
                <w:color w:val="FF00FF"/>
              </w:rPr>
            </w:pPr>
            <w:r>
              <w:rPr>
                <w:color w:val="FF00FF"/>
              </w:rPr>
              <w:t>10:00 a.m.</w:t>
            </w:r>
          </w:p>
        </w:tc>
        <w:tc>
          <w:tcPr>
            <w:tcW w:w="2926" w:type="dxa"/>
            <w:tcBorders>
              <w:top w:val="single" w:sz="4" w:space="0" w:color="auto"/>
              <w:left w:val="single" w:sz="4" w:space="0" w:color="auto"/>
              <w:bottom w:val="single" w:sz="4" w:space="0" w:color="auto"/>
              <w:right w:val="single" w:sz="4" w:space="0" w:color="auto"/>
            </w:tcBorders>
            <w:vAlign w:val="bottom"/>
          </w:tcPr>
          <w:p w14:paraId="36AA827F" w14:textId="77777777" w:rsidR="00BD3E32" w:rsidRDefault="00BD3E32">
            <w:pPr>
              <w:pStyle w:val="DPTableText9pt"/>
              <w:keepNext/>
              <w:keepLines/>
              <w:jc w:val="center"/>
              <w:rPr>
                <w:rFonts w:eastAsia="Arial Unicode MS" w:cs="Arial"/>
                <w:color w:val="FF00FF"/>
              </w:rPr>
            </w:pPr>
            <w:r>
              <w:rPr>
                <w:rFonts w:cs="Arial"/>
                <w:color w:val="FF00FF"/>
              </w:rPr>
              <w:t>67.6</w:t>
            </w:r>
          </w:p>
        </w:tc>
        <w:tc>
          <w:tcPr>
            <w:tcW w:w="3181" w:type="dxa"/>
            <w:tcBorders>
              <w:top w:val="single" w:sz="4" w:space="0" w:color="auto"/>
              <w:left w:val="single" w:sz="4" w:space="0" w:color="auto"/>
              <w:bottom w:val="single" w:sz="4" w:space="0" w:color="auto"/>
              <w:right w:val="single" w:sz="4" w:space="0" w:color="auto"/>
            </w:tcBorders>
            <w:vAlign w:val="bottom"/>
          </w:tcPr>
          <w:p w14:paraId="465D0725"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1</w:t>
            </w:r>
            <w:r>
              <w:rPr>
                <w:rFonts w:cs="Arial"/>
                <w:color w:val="FF00FF"/>
              </w:rPr>
              <w:t>.</w:t>
            </w:r>
            <w:r w:rsidR="00B40E81">
              <w:rPr>
                <w:rFonts w:cs="Arial"/>
                <w:color w:val="FF00FF"/>
              </w:rPr>
              <w:t>3</w:t>
            </w:r>
          </w:p>
        </w:tc>
      </w:tr>
      <w:tr w:rsidR="00BD3E32" w14:paraId="2F40355A"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53A6188F" w14:textId="77777777" w:rsidR="00BD3E32" w:rsidRDefault="00BD3E32">
            <w:pPr>
              <w:pStyle w:val="DPTableText9pt"/>
              <w:keepNext/>
              <w:keepLines/>
              <w:jc w:val="center"/>
              <w:rPr>
                <w:rFonts w:eastAsia="Arial Unicode MS"/>
                <w:color w:val="FF00FF"/>
              </w:rPr>
            </w:pPr>
            <w:r>
              <w:rPr>
                <w:color w:val="FF00FF"/>
              </w:rPr>
              <w:t>11:00 a.m.</w:t>
            </w:r>
          </w:p>
        </w:tc>
        <w:tc>
          <w:tcPr>
            <w:tcW w:w="2926" w:type="dxa"/>
            <w:tcBorders>
              <w:top w:val="single" w:sz="4" w:space="0" w:color="auto"/>
              <w:left w:val="single" w:sz="4" w:space="0" w:color="auto"/>
              <w:bottom w:val="single" w:sz="4" w:space="0" w:color="auto"/>
              <w:right w:val="single" w:sz="4" w:space="0" w:color="auto"/>
            </w:tcBorders>
            <w:vAlign w:val="bottom"/>
          </w:tcPr>
          <w:p w14:paraId="2608FF31" w14:textId="77777777" w:rsidR="00BD3E32" w:rsidRDefault="00BD3E32">
            <w:pPr>
              <w:pStyle w:val="DPTableText9pt"/>
              <w:keepNext/>
              <w:keepLines/>
              <w:jc w:val="center"/>
              <w:rPr>
                <w:rFonts w:eastAsia="Arial Unicode MS" w:cs="Arial"/>
                <w:color w:val="FF00FF"/>
              </w:rPr>
            </w:pPr>
            <w:r>
              <w:rPr>
                <w:rFonts w:cs="Arial"/>
                <w:color w:val="FF00FF"/>
              </w:rPr>
              <w:t>68.1</w:t>
            </w:r>
          </w:p>
        </w:tc>
        <w:tc>
          <w:tcPr>
            <w:tcW w:w="3181" w:type="dxa"/>
            <w:tcBorders>
              <w:top w:val="single" w:sz="4" w:space="0" w:color="auto"/>
              <w:left w:val="single" w:sz="4" w:space="0" w:color="auto"/>
              <w:bottom w:val="single" w:sz="4" w:space="0" w:color="auto"/>
              <w:right w:val="single" w:sz="4" w:space="0" w:color="auto"/>
            </w:tcBorders>
            <w:vAlign w:val="bottom"/>
          </w:tcPr>
          <w:p w14:paraId="4232BB17" w14:textId="77777777" w:rsidR="00BD3E32" w:rsidRDefault="00BD3E32" w:rsidP="00B40E81">
            <w:pPr>
              <w:pStyle w:val="DPTableText9pt"/>
              <w:keepNext/>
              <w:keepLines/>
              <w:jc w:val="center"/>
              <w:rPr>
                <w:rFonts w:eastAsia="Arial Unicode MS" w:cs="Arial"/>
                <w:color w:val="FF00FF"/>
              </w:rPr>
            </w:pPr>
            <w:r>
              <w:rPr>
                <w:rFonts w:cs="Arial"/>
                <w:color w:val="FF00FF"/>
              </w:rPr>
              <w:t>-0.</w:t>
            </w:r>
            <w:r w:rsidR="00B40E81">
              <w:rPr>
                <w:rFonts w:cs="Arial"/>
                <w:color w:val="FF00FF"/>
              </w:rPr>
              <w:t>8</w:t>
            </w:r>
          </w:p>
        </w:tc>
      </w:tr>
      <w:tr w:rsidR="00BD3E32" w14:paraId="35D421BD"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4D4B88EC" w14:textId="77777777" w:rsidR="00BD3E32" w:rsidRDefault="00BD3E32">
            <w:pPr>
              <w:pStyle w:val="DPTableText9pt"/>
              <w:keepNext/>
              <w:keepLines/>
              <w:jc w:val="center"/>
              <w:rPr>
                <w:rFonts w:eastAsia="Arial Unicode MS"/>
                <w:color w:val="FF00FF"/>
              </w:rPr>
            </w:pPr>
            <w:r>
              <w:rPr>
                <w:color w:val="FF00FF"/>
              </w:rPr>
              <w:t>12:00 p.m.</w:t>
            </w:r>
          </w:p>
        </w:tc>
        <w:tc>
          <w:tcPr>
            <w:tcW w:w="2926" w:type="dxa"/>
            <w:tcBorders>
              <w:top w:val="single" w:sz="4" w:space="0" w:color="auto"/>
              <w:left w:val="single" w:sz="4" w:space="0" w:color="auto"/>
              <w:bottom w:val="single" w:sz="4" w:space="0" w:color="auto"/>
              <w:right w:val="single" w:sz="4" w:space="0" w:color="auto"/>
            </w:tcBorders>
            <w:vAlign w:val="bottom"/>
          </w:tcPr>
          <w:p w14:paraId="65D0ADA8" w14:textId="77777777" w:rsidR="00BD3E32" w:rsidRDefault="00BD3E32">
            <w:pPr>
              <w:pStyle w:val="DPTableText9pt"/>
              <w:keepNext/>
              <w:keepLines/>
              <w:jc w:val="center"/>
              <w:rPr>
                <w:rFonts w:eastAsia="Arial Unicode MS" w:cs="Arial"/>
                <w:color w:val="FF00FF"/>
              </w:rPr>
            </w:pPr>
            <w:r>
              <w:rPr>
                <w:rFonts w:cs="Arial"/>
                <w:color w:val="FF00FF"/>
              </w:rPr>
              <w:t>68.2</w:t>
            </w:r>
          </w:p>
        </w:tc>
        <w:tc>
          <w:tcPr>
            <w:tcW w:w="3181" w:type="dxa"/>
            <w:tcBorders>
              <w:top w:val="single" w:sz="4" w:space="0" w:color="auto"/>
              <w:left w:val="single" w:sz="4" w:space="0" w:color="auto"/>
              <w:bottom w:val="single" w:sz="4" w:space="0" w:color="auto"/>
              <w:right w:val="single" w:sz="4" w:space="0" w:color="auto"/>
            </w:tcBorders>
            <w:vAlign w:val="bottom"/>
          </w:tcPr>
          <w:p w14:paraId="11A303C4" w14:textId="77777777" w:rsidR="00BD3E32" w:rsidRDefault="00BD3E32" w:rsidP="00B40E81">
            <w:pPr>
              <w:pStyle w:val="DPTableText9pt"/>
              <w:keepNext/>
              <w:keepLines/>
              <w:jc w:val="center"/>
              <w:rPr>
                <w:rFonts w:eastAsia="Arial Unicode MS" w:cs="Arial"/>
                <w:color w:val="FF00FF"/>
              </w:rPr>
            </w:pPr>
            <w:r>
              <w:rPr>
                <w:rFonts w:cs="Arial"/>
                <w:color w:val="FF00FF"/>
              </w:rPr>
              <w:t>-0.</w:t>
            </w:r>
            <w:r w:rsidR="00B40E81">
              <w:rPr>
                <w:rFonts w:cs="Arial"/>
                <w:color w:val="FF00FF"/>
              </w:rPr>
              <w:t>7</w:t>
            </w:r>
          </w:p>
        </w:tc>
      </w:tr>
      <w:tr w:rsidR="00BD3E32" w14:paraId="0D762AA4"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261F1798" w14:textId="77777777" w:rsidR="00BD3E32" w:rsidRDefault="00BD3E32">
            <w:pPr>
              <w:pStyle w:val="DPTableText9pt"/>
              <w:keepNext/>
              <w:keepLines/>
              <w:jc w:val="center"/>
              <w:rPr>
                <w:rFonts w:eastAsia="Arial Unicode MS"/>
                <w:color w:val="FF00FF"/>
              </w:rPr>
            </w:pPr>
            <w:r>
              <w:rPr>
                <w:color w:val="FF00FF"/>
              </w:rPr>
              <w:t>1:00 p.m.</w:t>
            </w:r>
          </w:p>
        </w:tc>
        <w:tc>
          <w:tcPr>
            <w:tcW w:w="2926" w:type="dxa"/>
            <w:tcBorders>
              <w:top w:val="single" w:sz="4" w:space="0" w:color="auto"/>
              <w:left w:val="single" w:sz="4" w:space="0" w:color="auto"/>
              <w:bottom w:val="single" w:sz="4" w:space="0" w:color="auto"/>
              <w:right w:val="single" w:sz="4" w:space="0" w:color="auto"/>
            </w:tcBorders>
            <w:vAlign w:val="bottom"/>
          </w:tcPr>
          <w:p w14:paraId="11D8E415" w14:textId="77777777" w:rsidR="00BD3E32" w:rsidRDefault="00BD3E32">
            <w:pPr>
              <w:pStyle w:val="DPTableText9pt"/>
              <w:keepNext/>
              <w:keepLines/>
              <w:jc w:val="center"/>
              <w:rPr>
                <w:rFonts w:eastAsia="Arial Unicode MS" w:cs="Arial"/>
                <w:color w:val="FF00FF"/>
              </w:rPr>
            </w:pPr>
            <w:r>
              <w:rPr>
                <w:rFonts w:cs="Arial"/>
                <w:color w:val="FF00FF"/>
              </w:rPr>
              <w:t>68.1</w:t>
            </w:r>
          </w:p>
        </w:tc>
        <w:tc>
          <w:tcPr>
            <w:tcW w:w="3181" w:type="dxa"/>
            <w:tcBorders>
              <w:top w:val="single" w:sz="4" w:space="0" w:color="auto"/>
              <w:left w:val="single" w:sz="4" w:space="0" w:color="auto"/>
              <w:bottom w:val="single" w:sz="4" w:space="0" w:color="auto"/>
              <w:right w:val="single" w:sz="4" w:space="0" w:color="auto"/>
            </w:tcBorders>
            <w:vAlign w:val="bottom"/>
          </w:tcPr>
          <w:p w14:paraId="48B2C681" w14:textId="77777777" w:rsidR="00BD3E32" w:rsidRDefault="00B40E81" w:rsidP="00B40E81">
            <w:pPr>
              <w:pStyle w:val="DPTableText9pt"/>
              <w:keepNext/>
              <w:keepLines/>
              <w:jc w:val="center"/>
              <w:rPr>
                <w:rFonts w:eastAsia="Arial Unicode MS" w:cs="Arial"/>
                <w:color w:val="FF00FF"/>
              </w:rPr>
            </w:pPr>
            <w:r>
              <w:rPr>
                <w:rFonts w:cs="Arial"/>
                <w:color w:val="FF00FF"/>
              </w:rPr>
              <w:t>-0.8</w:t>
            </w:r>
          </w:p>
        </w:tc>
      </w:tr>
      <w:tr w:rsidR="00BD3E32" w14:paraId="44AAA449"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094E9F03" w14:textId="77777777" w:rsidR="00BD3E32" w:rsidRDefault="00BD3E32">
            <w:pPr>
              <w:pStyle w:val="DPTableText9pt"/>
              <w:keepNext/>
              <w:keepLines/>
              <w:jc w:val="center"/>
              <w:rPr>
                <w:rFonts w:eastAsia="Arial Unicode MS"/>
                <w:color w:val="FF00FF"/>
              </w:rPr>
            </w:pPr>
            <w:r>
              <w:rPr>
                <w:color w:val="FF00FF"/>
              </w:rPr>
              <w:t>2:00 p.m.</w:t>
            </w:r>
          </w:p>
        </w:tc>
        <w:tc>
          <w:tcPr>
            <w:tcW w:w="2926" w:type="dxa"/>
            <w:tcBorders>
              <w:top w:val="single" w:sz="4" w:space="0" w:color="auto"/>
              <w:left w:val="single" w:sz="4" w:space="0" w:color="auto"/>
              <w:bottom w:val="single" w:sz="4" w:space="0" w:color="auto"/>
              <w:right w:val="single" w:sz="4" w:space="0" w:color="auto"/>
            </w:tcBorders>
            <w:vAlign w:val="bottom"/>
          </w:tcPr>
          <w:p w14:paraId="2836E9DE" w14:textId="77777777" w:rsidR="00BD3E32" w:rsidRDefault="00BD3E32">
            <w:pPr>
              <w:pStyle w:val="DPTableText9pt"/>
              <w:keepNext/>
              <w:keepLines/>
              <w:jc w:val="center"/>
              <w:rPr>
                <w:rFonts w:eastAsia="Arial Unicode MS" w:cs="Arial"/>
                <w:b/>
                <w:bCs/>
                <w:color w:val="FF00FF"/>
              </w:rPr>
            </w:pPr>
            <w:r>
              <w:rPr>
                <w:rFonts w:cs="Arial"/>
                <w:b/>
                <w:bCs/>
                <w:color w:val="FF00FF"/>
              </w:rPr>
              <w:t>68.9</w:t>
            </w:r>
          </w:p>
        </w:tc>
        <w:tc>
          <w:tcPr>
            <w:tcW w:w="3181" w:type="dxa"/>
            <w:tcBorders>
              <w:top w:val="single" w:sz="4" w:space="0" w:color="auto"/>
              <w:left w:val="single" w:sz="4" w:space="0" w:color="auto"/>
              <w:bottom w:val="single" w:sz="4" w:space="0" w:color="auto"/>
              <w:right w:val="single" w:sz="4" w:space="0" w:color="auto"/>
            </w:tcBorders>
            <w:vAlign w:val="bottom"/>
          </w:tcPr>
          <w:p w14:paraId="5DB6B0D4" w14:textId="77777777" w:rsidR="00BD3E32" w:rsidRDefault="00BD3E32">
            <w:pPr>
              <w:pStyle w:val="DPTableText9pt"/>
              <w:keepNext/>
              <w:keepLines/>
              <w:jc w:val="center"/>
              <w:rPr>
                <w:rFonts w:eastAsia="Arial Unicode MS" w:cs="Arial"/>
                <w:color w:val="FF00FF"/>
              </w:rPr>
            </w:pPr>
            <w:r>
              <w:rPr>
                <w:rFonts w:cs="Arial"/>
                <w:color w:val="FF00FF"/>
              </w:rPr>
              <w:t>0.0</w:t>
            </w:r>
          </w:p>
        </w:tc>
      </w:tr>
      <w:tr w:rsidR="00BD3E32" w14:paraId="079DA807"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616D543E" w14:textId="77777777" w:rsidR="00BD3E32" w:rsidRDefault="00BD3E32">
            <w:pPr>
              <w:pStyle w:val="DPTableText9pt"/>
              <w:keepNext/>
              <w:keepLines/>
              <w:jc w:val="center"/>
              <w:rPr>
                <w:rFonts w:eastAsia="Arial Unicode MS"/>
                <w:color w:val="FF00FF"/>
              </w:rPr>
            </w:pPr>
            <w:r>
              <w:rPr>
                <w:color w:val="FF00FF"/>
              </w:rPr>
              <w:t>3:00 p.m.</w:t>
            </w:r>
          </w:p>
        </w:tc>
        <w:tc>
          <w:tcPr>
            <w:tcW w:w="2926" w:type="dxa"/>
            <w:tcBorders>
              <w:top w:val="single" w:sz="4" w:space="0" w:color="auto"/>
              <w:left w:val="single" w:sz="4" w:space="0" w:color="auto"/>
              <w:bottom w:val="single" w:sz="4" w:space="0" w:color="auto"/>
              <w:right w:val="single" w:sz="4" w:space="0" w:color="auto"/>
            </w:tcBorders>
            <w:vAlign w:val="bottom"/>
          </w:tcPr>
          <w:p w14:paraId="3A45B28E" w14:textId="77777777" w:rsidR="00BD3E32" w:rsidRDefault="00BD3E32">
            <w:pPr>
              <w:pStyle w:val="DPTableText9pt"/>
              <w:keepNext/>
              <w:keepLines/>
              <w:jc w:val="center"/>
              <w:rPr>
                <w:rFonts w:eastAsia="Arial Unicode MS" w:cs="Arial"/>
                <w:color w:val="FF00FF"/>
              </w:rPr>
            </w:pPr>
            <w:r>
              <w:rPr>
                <w:rFonts w:cs="Arial"/>
                <w:color w:val="FF00FF"/>
              </w:rPr>
              <w:t>67.8</w:t>
            </w:r>
          </w:p>
        </w:tc>
        <w:tc>
          <w:tcPr>
            <w:tcW w:w="3181" w:type="dxa"/>
            <w:tcBorders>
              <w:top w:val="single" w:sz="4" w:space="0" w:color="auto"/>
              <w:left w:val="single" w:sz="4" w:space="0" w:color="auto"/>
              <w:bottom w:val="single" w:sz="4" w:space="0" w:color="auto"/>
              <w:right w:val="single" w:sz="4" w:space="0" w:color="auto"/>
            </w:tcBorders>
            <w:vAlign w:val="bottom"/>
          </w:tcPr>
          <w:p w14:paraId="1EDFB7DF"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1</w:t>
            </w:r>
            <w:r>
              <w:rPr>
                <w:rFonts w:cs="Arial"/>
                <w:color w:val="FF00FF"/>
              </w:rPr>
              <w:t>.</w:t>
            </w:r>
            <w:r w:rsidR="00B40E81">
              <w:rPr>
                <w:rFonts w:cs="Arial"/>
                <w:color w:val="FF00FF"/>
              </w:rPr>
              <w:t>1</w:t>
            </w:r>
          </w:p>
        </w:tc>
      </w:tr>
      <w:tr w:rsidR="00BD3E32" w14:paraId="6CC31E55"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4643C8FE" w14:textId="77777777" w:rsidR="00BD3E32" w:rsidRDefault="00BD3E32">
            <w:pPr>
              <w:pStyle w:val="DPTableText9pt"/>
              <w:keepNext/>
              <w:keepLines/>
              <w:jc w:val="center"/>
              <w:rPr>
                <w:rFonts w:eastAsia="Arial Unicode MS"/>
                <w:color w:val="FF00FF"/>
              </w:rPr>
            </w:pPr>
            <w:r>
              <w:rPr>
                <w:color w:val="FF00FF"/>
              </w:rPr>
              <w:t>4:00 p.m.</w:t>
            </w:r>
          </w:p>
        </w:tc>
        <w:tc>
          <w:tcPr>
            <w:tcW w:w="2926" w:type="dxa"/>
            <w:tcBorders>
              <w:top w:val="single" w:sz="4" w:space="0" w:color="auto"/>
              <w:left w:val="single" w:sz="4" w:space="0" w:color="auto"/>
              <w:bottom w:val="single" w:sz="4" w:space="0" w:color="auto"/>
              <w:right w:val="single" w:sz="4" w:space="0" w:color="auto"/>
            </w:tcBorders>
            <w:vAlign w:val="bottom"/>
          </w:tcPr>
          <w:p w14:paraId="318297CF" w14:textId="77777777" w:rsidR="00BD3E32" w:rsidRDefault="00BD3E32">
            <w:pPr>
              <w:pStyle w:val="DPTableText9pt"/>
              <w:keepNext/>
              <w:keepLines/>
              <w:jc w:val="center"/>
              <w:rPr>
                <w:rFonts w:eastAsia="Arial Unicode MS" w:cs="Arial"/>
                <w:color w:val="FF00FF"/>
              </w:rPr>
            </w:pPr>
            <w:r>
              <w:rPr>
                <w:rFonts w:cs="Arial"/>
                <w:color w:val="FF00FF"/>
              </w:rPr>
              <w:t>66.7</w:t>
            </w:r>
          </w:p>
        </w:tc>
        <w:tc>
          <w:tcPr>
            <w:tcW w:w="3181" w:type="dxa"/>
            <w:tcBorders>
              <w:top w:val="single" w:sz="4" w:space="0" w:color="auto"/>
              <w:left w:val="single" w:sz="4" w:space="0" w:color="auto"/>
              <w:bottom w:val="single" w:sz="4" w:space="0" w:color="auto"/>
              <w:right w:val="single" w:sz="4" w:space="0" w:color="auto"/>
            </w:tcBorders>
            <w:vAlign w:val="bottom"/>
          </w:tcPr>
          <w:p w14:paraId="7A06AA60"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2</w:t>
            </w:r>
            <w:r>
              <w:rPr>
                <w:rFonts w:cs="Arial"/>
                <w:color w:val="FF00FF"/>
              </w:rPr>
              <w:t>.</w:t>
            </w:r>
            <w:r w:rsidR="00B40E81">
              <w:rPr>
                <w:rFonts w:cs="Arial"/>
                <w:color w:val="FF00FF"/>
              </w:rPr>
              <w:t>2</w:t>
            </w:r>
          </w:p>
        </w:tc>
      </w:tr>
      <w:tr w:rsidR="00BD3E32" w14:paraId="1917A2EA"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146F8DA8" w14:textId="77777777" w:rsidR="00BD3E32" w:rsidRDefault="00BD3E32">
            <w:pPr>
              <w:pStyle w:val="DPTableText9pt"/>
              <w:keepNext/>
              <w:keepLines/>
              <w:jc w:val="center"/>
              <w:rPr>
                <w:rFonts w:eastAsia="Arial Unicode MS"/>
                <w:color w:val="FF00FF"/>
              </w:rPr>
            </w:pPr>
            <w:r>
              <w:rPr>
                <w:color w:val="FF00FF"/>
              </w:rPr>
              <w:t>5:00 p.m.</w:t>
            </w:r>
          </w:p>
        </w:tc>
        <w:tc>
          <w:tcPr>
            <w:tcW w:w="2926" w:type="dxa"/>
            <w:tcBorders>
              <w:top w:val="single" w:sz="4" w:space="0" w:color="auto"/>
              <w:left w:val="single" w:sz="4" w:space="0" w:color="auto"/>
              <w:bottom w:val="single" w:sz="4" w:space="0" w:color="auto"/>
              <w:right w:val="single" w:sz="4" w:space="0" w:color="auto"/>
            </w:tcBorders>
            <w:vAlign w:val="bottom"/>
          </w:tcPr>
          <w:p w14:paraId="169A135E" w14:textId="77777777" w:rsidR="00BD3E32" w:rsidRDefault="00BD3E32">
            <w:pPr>
              <w:pStyle w:val="DPTableText9pt"/>
              <w:keepNext/>
              <w:keepLines/>
              <w:jc w:val="center"/>
              <w:rPr>
                <w:rFonts w:eastAsia="Arial Unicode MS" w:cs="Arial"/>
                <w:color w:val="FF00FF"/>
              </w:rPr>
            </w:pPr>
            <w:r>
              <w:rPr>
                <w:rFonts w:cs="Arial"/>
                <w:color w:val="FF00FF"/>
              </w:rPr>
              <w:t>66.9</w:t>
            </w:r>
          </w:p>
        </w:tc>
        <w:tc>
          <w:tcPr>
            <w:tcW w:w="3181" w:type="dxa"/>
            <w:tcBorders>
              <w:top w:val="single" w:sz="4" w:space="0" w:color="auto"/>
              <w:left w:val="single" w:sz="4" w:space="0" w:color="auto"/>
              <w:bottom w:val="single" w:sz="4" w:space="0" w:color="auto"/>
              <w:right w:val="single" w:sz="4" w:space="0" w:color="auto"/>
            </w:tcBorders>
            <w:vAlign w:val="bottom"/>
          </w:tcPr>
          <w:p w14:paraId="2FE5AC81"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2</w:t>
            </w:r>
            <w:r>
              <w:rPr>
                <w:rFonts w:cs="Arial"/>
                <w:color w:val="FF00FF"/>
              </w:rPr>
              <w:t>.</w:t>
            </w:r>
            <w:r w:rsidR="00B40E81">
              <w:rPr>
                <w:rFonts w:cs="Arial"/>
                <w:color w:val="FF00FF"/>
              </w:rPr>
              <w:t>0</w:t>
            </w:r>
          </w:p>
        </w:tc>
      </w:tr>
      <w:tr w:rsidR="00BD3E32" w14:paraId="017D9948"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3AD19A83" w14:textId="77777777" w:rsidR="00BD3E32" w:rsidRDefault="00BD3E32">
            <w:pPr>
              <w:pStyle w:val="DPTableText9pt"/>
              <w:keepNext/>
              <w:keepLines/>
              <w:jc w:val="center"/>
              <w:rPr>
                <w:rFonts w:eastAsia="Arial Unicode MS"/>
                <w:color w:val="FF00FF"/>
              </w:rPr>
            </w:pPr>
            <w:r>
              <w:rPr>
                <w:color w:val="FF00FF"/>
              </w:rPr>
              <w:t>6:00 p.m.</w:t>
            </w:r>
          </w:p>
        </w:tc>
        <w:tc>
          <w:tcPr>
            <w:tcW w:w="2926" w:type="dxa"/>
            <w:tcBorders>
              <w:top w:val="single" w:sz="4" w:space="0" w:color="auto"/>
              <w:left w:val="single" w:sz="4" w:space="0" w:color="auto"/>
              <w:bottom w:val="single" w:sz="4" w:space="0" w:color="auto"/>
              <w:right w:val="single" w:sz="4" w:space="0" w:color="auto"/>
            </w:tcBorders>
            <w:vAlign w:val="bottom"/>
          </w:tcPr>
          <w:p w14:paraId="16217393" w14:textId="77777777" w:rsidR="00BD3E32" w:rsidRDefault="00BD3E32">
            <w:pPr>
              <w:pStyle w:val="DPTableText9pt"/>
              <w:keepNext/>
              <w:keepLines/>
              <w:jc w:val="center"/>
              <w:rPr>
                <w:rFonts w:eastAsia="Arial Unicode MS" w:cs="Arial"/>
                <w:color w:val="FF00FF"/>
              </w:rPr>
            </w:pPr>
            <w:r>
              <w:rPr>
                <w:rFonts w:cs="Arial"/>
                <w:color w:val="FF00FF"/>
              </w:rPr>
              <w:t>67.9</w:t>
            </w:r>
          </w:p>
        </w:tc>
        <w:tc>
          <w:tcPr>
            <w:tcW w:w="3181" w:type="dxa"/>
            <w:tcBorders>
              <w:top w:val="single" w:sz="4" w:space="0" w:color="auto"/>
              <w:left w:val="single" w:sz="4" w:space="0" w:color="auto"/>
              <w:bottom w:val="single" w:sz="4" w:space="0" w:color="auto"/>
              <w:right w:val="single" w:sz="4" w:space="0" w:color="auto"/>
            </w:tcBorders>
            <w:vAlign w:val="bottom"/>
          </w:tcPr>
          <w:p w14:paraId="1C5B9C08"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1</w:t>
            </w:r>
            <w:r>
              <w:rPr>
                <w:rFonts w:cs="Arial"/>
                <w:color w:val="FF00FF"/>
              </w:rPr>
              <w:t>.</w:t>
            </w:r>
            <w:r w:rsidR="00B40E81">
              <w:rPr>
                <w:rFonts w:cs="Arial"/>
                <w:color w:val="FF00FF"/>
              </w:rPr>
              <w:t>0</w:t>
            </w:r>
          </w:p>
        </w:tc>
      </w:tr>
      <w:tr w:rsidR="00BD3E32" w14:paraId="6E8370F0"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4A6DFF60" w14:textId="77777777" w:rsidR="00BD3E32" w:rsidRDefault="00BD3E32">
            <w:pPr>
              <w:pStyle w:val="DPTableText9pt"/>
              <w:keepNext/>
              <w:keepLines/>
              <w:jc w:val="center"/>
              <w:rPr>
                <w:rFonts w:eastAsia="Arial Unicode MS"/>
                <w:color w:val="FF00FF"/>
              </w:rPr>
            </w:pPr>
            <w:r>
              <w:rPr>
                <w:color w:val="FF00FF"/>
              </w:rPr>
              <w:t>7:00 p.m.</w:t>
            </w:r>
          </w:p>
        </w:tc>
        <w:tc>
          <w:tcPr>
            <w:tcW w:w="2926" w:type="dxa"/>
            <w:tcBorders>
              <w:top w:val="single" w:sz="4" w:space="0" w:color="auto"/>
              <w:left w:val="single" w:sz="4" w:space="0" w:color="auto"/>
              <w:bottom w:val="single" w:sz="4" w:space="0" w:color="auto"/>
              <w:right w:val="single" w:sz="4" w:space="0" w:color="auto"/>
            </w:tcBorders>
            <w:vAlign w:val="bottom"/>
          </w:tcPr>
          <w:p w14:paraId="78EAE3C2" w14:textId="77777777" w:rsidR="00BD3E32" w:rsidRDefault="00BD3E32">
            <w:pPr>
              <w:pStyle w:val="DPTableText9pt"/>
              <w:keepNext/>
              <w:keepLines/>
              <w:jc w:val="center"/>
              <w:rPr>
                <w:rFonts w:eastAsia="Arial Unicode MS" w:cs="Arial"/>
                <w:color w:val="FF00FF"/>
              </w:rPr>
            </w:pPr>
            <w:r>
              <w:rPr>
                <w:rFonts w:cs="Arial"/>
                <w:color w:val="FF00FF"/>
              </w:rPr>
              <w:t>67.9</w:t>
            </w:r>
          </w:p>
        </w:tc>
        <w:tc>
          <w:tcPr>
            <w:tcW w:w="3181" w:type="dxa"/>
            <w:tcBorders>
              <w:top w:val="single" w:sz="4" w:space="0" w:color="auto"/>
              <w:left w:val="single" w:sz="4" w:space="0" w:color="auto"/>
              <w:bottom w:val="single" w:sz="4" w:space="0" w:color="auto"/>
              <w:right w:val="single" w:sz="4" w:space="0" w:color="auto"/>
            </w:tcBorders>
            <w:vAlign w:val="bottom"/>
          </w:tcPr>
          <w:p w14:paraId="663085A1" w14:textId="77777777" w:rsidR="00BD3E32" w:rsidRDefault="00BD3E32" w:rsidP="00B40E81">
            <w:pPr>
              <w:pStyle w:val="DPTableText9pt"/>
              <w:keepNext/>
              <w:keepLines/>
              <w:jc w:val="center"/>
              <w:rPr>
                <w:rFonts w:eastAsia="Arial Unicode MS" w:cs="Arial"/>
                <w:color w:val="FF00FF"/>
              </w:rPr>
            </w:pPr>
            <w:r>
              <w:rPr>
                <w:rFonts w:cs="Arial"/>
                <w:color w:val="FF00FF"/>
              </w:rPr>
              <w:t>-</w:t>
            </w:r>
            <w:r w:rsidR="00B40E81">
              <w:rPr>
                <w:rFonts w:cs="Arial"/>
                <w:color w:val="FF00FF"/>
              </w:rPr>
              <w:t>1</w:t>
            </w:r>
            <w:r>
              <w:rPr>
                <w:rFonts w:cs="Arial"/>
                <w:color w:val="FF00FF"/>
              </w:rPr>
              <w:t>.</w:t>
            </w:r>
            <w:r w:rsidR="00B40E81">
              <w:rPr>
                <w:rFonts w:cs="Arial"/>
                <w:color w:val="FF00FF"/>
              </w:rPr>
              <w:t>0</w:t>
            </w:r>
          </w:p>
        </w:tc>
      </w:tr>
      <w:tr w:rsidR="00BD3E32" w14:paraId="20B9ED84"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4390A644" w14:textId="77777777" w:rsidR="00BD3E32" w:rsidRDefault="00BD3E32">
            <w:pPr>
              <w:pStyle w:val="DPTableText9pt"/>
              <w:keepNext/>
              <w:keepLines/>
              <w:jc w:val="center"/>
              <w:rPr>
                <w:rFonts w:eastAsia="Arial Unicode MS"/>
                <w:color w:val="FF00FF"/>
              </w:rPr>
            </w:pPr>
            <w:r>
              <w:rPr>
                <w:color w:val="FF00FF"/>
              </w:rPr>
              <w:t>8:00 p.m.</w:t>
            </w:r>
          </w:p>
        </w:tc>
        <w:tc>
          <w:tcPr>
            <w:tcW w:w="2926" w:type="dxa"/>
            <w:tcBorders>
              <w:top w:val="single" w:sz="4" w:space="0" w:color="auto"/>
              <w:left w:val="single" w:sz="4" w:space="0" w:color="auto"/>
              <w:bottom w:val="single" w:sz="4" w:space="0" w:color="auto"/>
              <w:right w:val="single" w:sz="4" w:space="0" w:color="auto"/>
            </w:tcBorders>
            <w:vAlign w:val="bottom"/>
          </w:tcPr>
          <w:p w14:paraId="1F475AF1" w14:textId="77777777" w:rsidR="00BD3E32" w:rsidRDefault="00BD3E32">
            <w:pPr>
              <w:pStyle w:val="DPTableText9pt"/>
              <w:keepNext/>
              <w:keepLines/>
              <w:jc w:val="center"/>
              <w:rPr>
                <w:rFonts w:eastAsia="Arial Unicode MS" w:cs="Arial"/>
                <w:color w:val="FF00FF"/>
              </w:rPr>
            </w:pPr>
            <w:r>
              <w:rPr>
                <w:rFonts w:cs="Arial"/>
                <w:color w:val="FF00FF"/>
              </w:rPr>
              <w:t>67.3</w:t>
            </w:r>
          </w:p>
        </w:tc>
        <w:tc>
          <w:tcPr>
            <w:tcW w:w="3181" w:type="dxa"/>
            <w:tcBorders>
              <w:top w:val="single" w:sz="4" w:space="0" w:color="auto"/>
              <w:left w:val="single" w:sz="4" w:space="0" w:color="auto"/>
              <w:bottom w:val="single" w:sz="4" w:space="0" w:color="auto"/>
              <w:right w:val="single" w:sz="4" w:space="0" w:color="auto"/>
            </w:tcBorders>
            <w:vAlign w:val="bottom"/>
          </w:tcPr>
          <w:p w14:paraId="0F789A08" w14:textId="77777777" w:rsidR="00BD3E32" w:rsidRDefault="00BD3E32" w:rsidP="00B40E81">
            <w:pPr>
              <w:pStyle w:val="DPTableText9pt"/>
              <w:keepNext/>
              <w:keepLines/>
              <w:jc w:val="center"/>
              <w:rPr>
                <w:rFonts w:eastAsia="Arial Unicode MS" w:cs="Arial"/>
                <w:color w:val="FF00FF"/>
              </w:rPr>
            </w:pPr>
            <w:r>
              <w:rPr>
                <w:rFonts w:cs="Arial"/>
                <w:color w:val="FF00FF"/>
              </w:rPr>
              <w:t>-1.</w:t>
            </w:r>
            <w:r w:rsidR="00B40E81">
              <w:rPr>
                <w:rFonts w:cs="Arial"/>
                <w:color w:val="FF00FF"/>
              </w:rPr>
              <w:t>6</w:t>
            </w:r>
          </w:p>
        </w:tc>
      </w:tr>
      <w:tr w:rsidR="00BD3E32" w14:paraId="588AA2C3"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17D994CE" w14:textId="77777777" w:rsidR="00BD3E32" w:rsidRDefault="00BD3E32">
            <w:pPr>
              <w:pStyle w:val="DPTableText9pt"/>
              <w:keepNext/>
              <w:keepLines/>
              <w:jc w:val="center"/>
              <w:rPr>
                <w:rFonts w:eastAsia="Arial Unicode MS"/>
                <w:color w:val="FF00FF"/>
              </w:rPr>
            </w:pPr>
            <w:r>
              <w:rPr>
                <w:color w:val="FF00FF"/>
              </w:rPr>
              <w:t>9:00 p.m.</w:t>
            </w:r>
          </w:p>
        </w:tc>
        <w:tc>
          <w:tcPr>
            <w:tcW w:w="2926" w:type="dxa"/>
            <w:tcBorders>
              <w:top w:val="single" w:sz="4" w:space="0" w:color="auto"/>
              <w:left w:val="single" w:sz="4" w:space="0" w:color="auto"/>
              <w:bottom w:val="single" w:sz="4" w:space="0" w:color="auto"/>
              <w:right w:val="single" w:sz="4" w:space="0" w:color="auto"/>
            </w:tcBorders>
            <w:vAlign w:val="bottom"/>
          </w:tcPr>
          <w:p w14:paraId="112E70FD" w14:textId="77777777" w:rsidR="00BD3E32" w:rsidRDefault="00BD3E32">
            <w:pPr>
              <w:pStyle w:val="DPTableText9pt"/>
              <w:keepNext/>
              <w:keepLines/>
              <w:jc w:val="center"/>
              <w:rPr>
                <w:rFonts w:eastAsia="Arial Unicode MS" w:cs="Arial"/>
                <w:color w:val="FF00FF"/>
              </w:rPr>
            </w:pPr>
            <w:r>
              <w:rPr>
                <w:rFonts w:cs="Arial"/>
                <w:color w:val="FF00FF"/>
              </w:rPr>
              <w:t>66.6</w:t>
            </w:r>
          </w:p>
        </w:tc>
        <w:tc>
          <w:tcPr>
            <w:tcW w:w="3181" w:type="dxa"/>
            <w:tcBorders>
              <w:top w:val="single" w:sz="4" w:space="0" w:color="auto"/>
              <w:left w:val="single" w:sz="4" w:space="0" w:color="auto"/>
              <w:bottom w:val="single" w:sz="4" w:space="0" w:color="auto"/>
              <w:right w:val="single" w:sz="4" w:space="0" w:color="auto"/>
            </w:tcBorders>
            <w:vAlign w:val="bottom"/>
          </w:tcPr>
          <w:p w14:paraId="3DB15EB2" w14:textId="77777777" w:rsidR="00BD3E32" w:rsidRDefault="00BD3E32" w:rsidP="000C5618">
            <w:pPr>
              <w:pStyle w:val="DPTableText9pt"/>
              <w:keepNext/>
              <w:keepLines/>
              <w:jc w:val="center"/>
              <w:rPr>
                <w:rFonts w:eastAsia="Arial Unicode MS" w:cs="Arial"/>
                <w:color w:val="FF00FF"/>
              </w:rPr>
            </w:pPr>
            <w:r>
              <w:rPr>
                <w:rFonts w:cs="Arial"/>
                <w:color w:val="FF00FF"/>
              </w:rPr>
              <w:t>-</w:t>
            </w:r>
            <w:r w:rsidR="000C5618">
              <w:rPr>
                <w:rFonts w:cs="Arial"/>
                <w:color w:val="FF00FF"/>
              </w:rPr>
              <w:t>2</w:t>
            </w:r>
            <w:r>
              <w:rPr>
                <w:rFonts w:cs="Arial"/>
                <w:color w:val="FF00FF"/>
              </w:rPr>
              <w:t>.</w:t>
            </w:r>
            <w:r w:rsidR="000C5618">
              <w:rPr>
                <w:rFonts w:cs="Arial"/>
                <w:color w:val="FF00FF"/>
              </w:rPr>
              <w:t>2</w:t>
            </w:r>
          </w:p>
        </w:tc>
      </w:tr>
      <w:tr w:rsidR="00BD3E32" w14:paraId="3FE5AD32"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5992F359" w14:textId="77777777" w:rsidR="00BD3E32" w:rsidRDefault="00BD3E32">
            <w:pPr>
              <w:pStyle w:val="DPTableText9pt"/>
              <w:keepNext/>
              <w:keepLines/>
              <w:jc w:val="center"/>
              <w:rPr>
                <w:rFonts w:eastAsia="Arial Unicode MS"/>
                <w:color w:val="FF00FF"/>
              </w:rPr>
            </w:pPr>
            <w:r>
              <w:rPr>
                <w:color w:val="FF00FF"/>
              </w:rPr>
              <w:t>10:00 p.m.</w:t>
            </w:r>
          </w:p>
        </w:tc>
        <w:tc>
          <w:tcPr>
            <w:tcW w:w="2926" w:type="dxa"/>
            <w:tcBorders>
              <w:top w:val="single" w:sz="4" w:space="0" w:color="auto"/>
              <w:left w:val="single" w:sz="4" w:space="0" w:color="auto"/>
              <w:bottom w:val="single" w:sz="4" w:space="0" w:color="auto"/>
              <w:right w:val="single" w:sz="4" w:space="0" w:color="auto"/>
            </w:tcBorders>
            <w:vAlign w:val="bottom"/>
          </w:tcPr>
          <w:p w14:paraId="758E755F" w14:textId="77777777" w:rsidR="00BD3E32" w:rsidRDefault="00BD3E32">
            <w:pPr>
              <w:pStyle w:val="DPTableText9pt"/>
              <w:keepNext/>
              <w:keepLines/>
              <w:jc w:val="center"/>
              <w:rPr>
                <w:rFonts w:eastAsia="Arial Unicode MS" w:cs="Arial"/>
                <w:color w:val="FF00FF"/>
              </w:rPr>
            </w:pPr>
            <w:r>
              <w:rPr>
                <w:rFonts w:cs="Arial"/>
                <w:color w:val="FF00FF"/>
              </w:rPr>
              <w:t>65.5</w:t>
            </w:r>
          </w:p>
        </w:tc>
        <w:tc>
          <w:tcPr>
            <w:tcW w:w="3181" w:type="dxa"/>
            <w:tcBorders>
              <w:top w:val="single" w:sz="4" w:space="0" w:color="auto"/>
              <w:left w:val="single" w:sz="4" w:space="0" w:color="auto"/>
              <w:bottom w:val="single" w:sz="4" w:space="0" w:color="auto"/>
              <w:right w:val="single" w:sz="4" w:space="0" w:color="auto"/>
            </w:tcBorders>
            <w:vAlign w:val="bottom"/>
          </w:tcPr>
          <w:p w14:paraId="7539A7C2" w14:textId="77777777" w:rsidR="00BD3E32" w:rsidRDefault="00BD3E32" w:rsidP="00B40E81">
            <w:pPr>
              <w:pStyle w:val="DPTableText9pt"/>
              <w:keepNext/>
              <w:keepLines/>
              <w:jc w:val="center"/>
              <w:rPr>
                <w:rFonts w:eastAsia="Arial Unicode MS" w:cs="Arial"/>
                <w:color w:val="FF00FF"/>
              </w:rPr>
            </w:pPr>
            <w:r>
              <w:rPr>
                <w:rFonts w:cs="Arial"/>
                <w:color w:val="FF00FF"/>
              </w:rPr>
              <w:t>-3.</w:t>
            </w:r>
            <w:r w:rsidR="00B40E81">
              <w:rPr>
                <w:rFonts w:cs="Arial"/>
                <w:color w:val="FF00FF"/>
              </w:rPr>
              <w:t>4</w:t>
            </w:r>
          </w:p>
        </w:tc>
      </w:tr>
      <w:tr w:rsidR="00BD3E32" w14:paraId="680866C6" w14:textId="77777777">
        <w:trPr>
          <w:cantSplit/>
          <w:jc w:val="center"/>
        </w:trPr>
        <w:tc>
          <w:tcPr>
            <w:tcW w:w="1695" w:type="dxa"/>
            <w:tcBorders>
              <w:top w:val="single" w:sz="4" w:space="0" w:color="auto"/>
              <w:left w:val="single" w:sz="4" w:space="0" w:color="auto"/>
              <w:bottom w:val="single" w:sz="4" w:space="0" w:color="auto"/>
              <w:right w:val="single" w:sz="4" w:space="0" w:color="auto"/>
            </w:tcBorders>
            <w:vAlign w:val="bottom"/>
          </w:tcPr>
          <w:p w14:paraId="69322A68" w14:textId="77777777" w:rsidR="00BD3E32" w:rsidRDefault="00BD3E32">
            <w:pPr>
              <w:pStyle w:val="DPTableText9pt"/>
              <w:keepNext/>
              <w:keepLines/>
              <w:jc w:val="center"/>
              <w:rPr>
                <w:rFonts w:eastAsia="Arial Unicode MS"/>
                <w:color w:val="FF00FF"/>
              </w:rPr>
            </w:pPr>
            <w:r>
              <w:rPr>
                <w:color w:val="FF00FF"/>
              </w:rPr>
              <w:t>11:00 p.m.</w:t>
            </w:r>
          </w:p>
        </w:tc>
        <w:tc>
          <w:tcPr>
            <w:tcW w:w="2926" w:type="dxa"/>
            <w:tcBorders>
              <w:top w:val="single" w:sz="4" w:space="0" w:color="auto"/>
              <w:left w:val="single" w:sz="4" w:space="0" w:color="auto"/>
              <w:bottom w:val="single" w:sz="4" w:space="0" w:color="auto"/>
              <w:right w:val="single" w:sz="4" w:space="0" w:color="auto"/>
            </w:tcBorders>
            <w:vAlign w:val="bottom"/>
          </w:tcPr>
          <w:p w14:paraId="4491D06A" w14:textId="77777777" w:rsidR="00BD3E32" w:rsidRDefault="00BD3E32">
            <w:pPr>
              <w:pStyle w:val="DPTableText9pt"/>
              <w:keepNext/>
              <w:keepLines/>
              <w:jc w:val="center"/>
              <w:rPr>
                <w:rFonts w:eastAsia="Arial Unicode MS" w:cs="Arial"/>
                <w:color w:val="FF00FF"/>
              </w:rPr>
            </w:pPr>
            <w:r>
              <w:rPr>
                <w:rFonts w:cs="Arial"/>
                <w:color w:val="FF00FF"/>
              </w:rPr>
              <w:t>64.6</w:t>
            </w:r>
          </w:p>
        </w:tc>
        <w:tc>
          <w:tcPr>
            <w:tcW w:w="3181" w:type="dxa"/>
            <w:tcBorders>
              <w:top w:val="single" w:sz="4" w:space="0" w:color="auto"/>
              <w:left w:val="single" w:sz="4" w:space="0" w:color="auto"/>
              <w:bottom w:val="single" w:sz="4" w:space="0" w:color="auto"/>
              <w:right w:val="single" w:sz="4" w:space="0" w:color="auto"/>
            </w:tcBorders>
            <w:vAlign w:val="bottom"/>
          </w:tcPr>
          <w:p w14:paraId="28F55D48" w14:textId="77777777" w:rsidR="00BD3E32" w:rsidRDefault="00BD3E32" w:rsidP="000C5618">
            <w:pPr>
              <w:pStyle w:val="DPTableText9pt"/>
              <w:keepNext/>
              <w:keepLines/>
              <w:jc w:val="center"/>
              <w:rPr>
                <w:rFonts w:eastAsia="Arial Unicode MS" w:cs="Arial"/>
                <w:color w:val="FF00FF"/>
              </w:rPr>
            </w:pPr>
            <w:r>
              <w:rPr>
                <w:rFonts w:cs="Arial"/>
                <w:color w:val="FF00FF"/>
              </w:rPr>
              <w:t>-</w:t>
            </w:r>
            <w:r w:rsidR="000C5618">
              <w:rPr>
                <w:rFonts w:cs="Arial"/>
                <w:color w:val="FF00FF"/>
              </w:rPr>
              <w:t>4</w:t>
            </w:r>
            <w:r>
              <w:rPr>
                <w:rFonts w:cs="Arial"/>
                <w:color w:val="FF00FF"/>
              </w:rPr>
              <w:t>.</w:t>
            </w:r>
            <w:r w:rsidR="000C5618">
              <w:rPr>
                <w:rFonts w:cs="Arial"/>
                <w:color w:val="FF00FF"/>
              </w:rPr>
              <w:t>3</w:t>
            </w:r>
          </w:p>
        </w:tc>
      </w:tr>
      <w:tr w:rsidR="00BD3E32" w14:paraId="49570F2A" w14:textId="77777777">
        <w:trPr>
          <w:cantSplit/>
          <w:jc w:val="center"/>
        </w:trPr>
        <w:tc>
          <w:tcPr>
            <w:tcW w:w="7802" w:type="dxa"/>
            <w:gridSpan w:val="3"/>
            <w:tcBorders>
              <w:top w:val="single" w:sz="4" w:space="0" w:color="auto"/>
            </w:tcBorders>
            <w:vAlign w:val="bottom"/>
          </w:tcPr>
          <w:p w14:paraId="255BAF0B" w14:textId="77777777" w:rsidR="00BD3E32" w:rsidRDefault="00BD3E32">
            <w:pPr>
              <w:pStyle w:val="DPTableText8pt"/>
              <w:keepNext/>
              <w:keepLines/>
              <w:rPr>
                <w:rFonts w:cs="Arial"/>
                <w:i/>
                <w:iCs/>
                <w:color w:val="FF00FF"/>
              </w:rPr>
            </w:pPr>
            <w:r>
              <w:rPr>
                <w:i/>
                <w:iCs/>
                <w:color w:val="FF00FF"/>
              </w:rPr>
              <w:t xml:space="preserve">Note:  </w:t>
            </w:r>
            <w:r>
              <w:rPr>
                <w:color w:val="FF00FF"/>
              </w:rPr>
              <w:t>Worst noise hour noise level is bolded.</w:t>
            </w:r>
            <w:r>
              <w:rPr>
                <w:i/>
                <w:iCs/>
                <w:color w:val="FF00FF"/>
              </w:rPr>
              <w:t xml:space="preserve"> </w:t>
            </w:r>
          </w:p>
        </w:tc>
      </w:tr>
    </w:tbl>
    <w:p w14:paraId="2BED93C1" w14:textId="77777777" w:rsidR="00BD3E32" w:rsidRDefault="00BD3E32">
      <w:pPr>
        <w:pStyle w:val="DPBodyText"/>
      </w:pPr>
    </w:p>
    <w:p w14:paraId="61F5CEF9" w14:textId="77777777" w:rsidR="00F9387F" w:rsidRDefault="00F9387F" w:rsidP="00F9387F">
      <w:pPr>
        <w:pStyle w:val="DPFigure"/>
        <w:rPr>
          <w:color w:val="FF00FF"/>
        </w:rPr>
      </w:pPr>
    </w:p>
    <w:p w14:paraId="2E120E4F" w14:textId="77777777" w:rsidR="00F9387F" w:rsidRDefault="00F9387F" w:rsidP="00F9387F">
      <w:pPr>
        <w:pStyle w:val="DPFigure"/>
        <w:rPr>
          <w:color w:val="FF00FF"/>
        </w:rPr>
      </w:pPr>
    </w:p>
    <w:p w14:paraId="05BBBD1A" w14:textId="77777777" w:rsidR="00F9387F" w:rsidRDefault="00F9387F" w:rsidP="00F9387F">
      <w:pPr>
        <w:pStyle w:val="DPFigure"/>
        <w:rPr>
          <w:color w:val="FF00FF"/>
        </w:rPr>
      </w:pPr>
    </w:p>
    <w:p w14:paraId="0E523E1A" w14:textId="77777777" w:rsidR="00F9387F" w:rsidRDefault="00F9387F" w:rsidP="00F9387F">
      <w:pPr>
        <w:pStyle w:val="DPFigure"/>
        <w:rPr>
          <w:color w:val="FF00FF"/>
        </w:rPr>
      </w:pPr>
    </w:p>
    <w:p w14:paraId="04253301" w14:textId="77777777" w:rsidR="00F9387F" w:rsidRDefault="00F9387F" w:rsidP="00F9387F">
      <w:pPr>
        <w:pStyle w:val="DPFigure"/>
        <w:rPr>
          <w:color w:val="FF00FF"/>
        </w:rPr>
      </w:pPr>
    </w:p>
    <w:p w14:paraId="222272C0" w14:textId="77777777" w:rsidR="00F9387F" w:rsidRDefault="00F9387F" w:rsidP="00F9387F">
      <w:pPr>
        <w:pStyle w:val="DPFigure"/>
        <w:rPr>
          <w:color w:val="FF00FF"/>
        </w:rPr>
      </w:pPr>
    </w:p>
    <w:p w14:paraId="544A1041" w14:textId="77777777" w:rsidR="00BD3E32" w:rsidRPr="00F9387F" w:rsidRDefault="00BD3E32" w:rsidP="00F9387F">
      <w:pPr>
        <w:pStyle w:val="DPFigure"/>
        <w:rPr>
          <w:color w:val="FF00FF"/>
        </w:rPr>
      </w:pPr>
      <w:bookmarkStart w:id="168" w:name="_Toc415643667"/>
      <w:r w:rsidRPr="00F9387F">
        <w:rPr>
          <w:color w:val="FF00FF"/>
        </w:rPr>
        <w:lastRenderedPageBreak/>
        <w:t xml:space="preserve">Figure </w:t>
      </w:r>
      <w:r w:rsidR="002104E7" w:rsidRPr="00F9387F">
        <w:rPr>
          <w:color w:val="FF00FF"/>
        </w:rPr>
        <w:t>6</w:t>
      </w:r>
      <w:r w:rsidRPr="00F9387F">
        <w:rPr>
          <w:color w:val="FF00FF"/>
        </w:rPr>
        <w:t>-</w:t>
      </w:r>
      <w:r w:rsidR="002104E7" w:rsidRPr="00F9387F">
        <w:rPr>
          <w:color w:val="FF00FF"/>
        </w:rPr>
        <w:t>1</w:t>
      </w:r>
      <w:r w:rsidRPr="00F9387F">
        <w:rPr>
          <w:color w:val="FF00FF"/>
        </w:rPr>
        <w:t xml:space="preserve">. </w:t>
      </w:r>
      <w:r w:rsidR="00AA7EA5" w:rsidRPr="00F9387F">
        <w:rPr>
          <w:color w:val="FF00FF"/>
        </w:rPr>
        <w:t xml:space="preserve"> </w:t>
      </w:r>
      <w:r w:rsidRPr="00F9387F">
        <w:rPr>
          <w:color w:val="FF00FF"/>
        </w:rPr>
        <w:t>Long-Term Monitoring at Location LT-1, January 19–25, 2006</w:t>
      </w:r>
      <w:bookmarkEnd w:id="168"/>
      <w:r w:rsidR="006B2C7A" w:rsidRPr="00F9387F">
        <w:rPr>
          <w:color w:val="FF00FF"/>
        </w:rPr>
        <w:fldChar w:fldCharType="begin"/>
      </w:r>
      <w:r w:rsidRPr="00F9387F">
        <w:rPr>
          <w:color w:val="FF00FF"/>
        </w:rPr>
        <w:instrText xml:space="preserve"> TC "</w:instrText>
      </w:r>
      <w:bookmarkStart w:id="169" w:name="_Toc189557530"/>
      <w:r w:rsidRPr="00F9387F">
        <w:rPr>
          <w:color w:val="FF00FF"/>
        </w:rPr>
        <w:instrText xml:space="preserve">Figure </w:instrText>
      </w:r>
      <w:r w:rsidR="00C0615A" w:rsidRPr="00F9387F">
        <w:rPr>
          <w:color w:val="FF00FF"/>
        </w:rPr>
        <w:instrText>6</w:instrText>
      </w:r>
      <w:r w:rsidRPr="00F9387F">
        <w:rPr>
          <w:color w:val="FF00FF"/>
        </w:rPr>
        <w:instrText>-</w:instrText>
      </w:r>
      <w:r w:rsidR="00C0615A" w:rsidRPr="00F9387F">
        <w:rPr>
          <w:color w:val="FF00FF"/>
        </w:rPr>
        <w:instrText>1</w:instrText>
      </w:r>
      <w:r w:rsidRPr="00F9387F">
        <w:rPr>
          <w:color w:val="FF00FF"/>
        </w:rPr>
        <w:instrText>. Long-Term Monitoring at Location LT-1, January 19–25, 2006</w:instrText>
      </w:r>
      <w:bookmarkEnd w:id="169"/>
      <w:r w:rsidRPr="00F9387F">
        <w:rPr>
          <w:color w:val="FF00FF"/>
        </w:rPr>
        <w:instrText xml:space="preserve">" \f F \l "1" </w:instrText>
      </w:r>
      <w:r w:rsidR="006B2C7A" w:rsidRPr="00F9387F">
        <w:rPr>
          <w:color w:val="FF00FF"/>
        </w:rPr>
        <w:fldChar w:fldCharType="end"/>
      </w:r>
    </w:p>
    <w:p w14:paraId="385E6FD8" w14:textId="47FB9D10" w:rsidR="00BD3E32" w:rsidRDefault="00B12D72">
      <w:pPr>
        <w:pStyle w:val="TableTitle"/>
        <w:jc w:val="center"/>
        <w:rPr>
          <w:color w:val="FF00FF"/>
        </w:rPr>
      </w:pPr>
      <w:r>
        <w:rPr>
          <w:noProof/>
          <w:color w:val="FF00FF"/>
        </w:rPr>
        <w:drawing>
          <wp:inline distT="0" distB="0" distL="0" distR="0" wp14:anchorId="1D1B87FF" wp14:editId="0A6E63E9">
            <wp:extent cx="5720715" cy="282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t="9012"/>
                    <a:stretch>
                      <a:fillRect/>
                    </a:stretch>
                  </pic:blipFill>
                  <pic:spPr bwMode="auto">
                    <a:xfrm>
                      <a:off x="0" y="0"/>
                      <a:ext cx="5720715" cy="2825115"/>
                    </a:xfrm>
                    <a:prstGeom prst="rect">
                      <a:avLst/>
                    </a:prstGeom>
                    <a:noFill/>
                    <a:ln>
                      <a:noFill/>
                    </a:ln>
                  </pic:spPr>
                </pic:pic>
              </a:graphicData>
            </a:graphic>
          </wp:inline>
        </w:drawing>
      </w:r>
    </w:p>
    <w:p w14:paraId="19F59055" w14:textId="77777777" w:rsidR="00BD3E32" w:rsidRDefault="00BD3E32">
      <w:pPr>
        <w:pStyle w:val="DPBodyText"/>
        <w:rPr>
          <w:iCs/>
          <w:color w:val="FF00FF"/>
        </w:rPr>
      </w:pPr>
    </w:p>
    <w:p w14:paraId="7CAEBEB4" w14:textId="77777777" w:rsidR="00BD3E32" w:rsidRDefault="00BD3E32">
      <w:pPr>
        <w:pStyle w:val="DPBodyText"/>
        <w:rPr>
          <w:iCs/>
          <w:color w:val="FF00FF"/>
        </w:rPr>
      </w:pPr>
      <w:r>
        <w:rPr>
          <w:iCs/>
          <w:color w:val="FF00FF"/>
        </w:rPr>
        <w:t xml:space="preserve">TNM 2.5 was used to compare measured traffic noise levels to modeled noise levels at field measurement locations. </w:t>
      </w:r>
      <w:r w:rsidR="00AA7EA5">
        <w:rPr>
          <w:iCs/>
          <w:color w:val="FF00FF"/>
        </w:rPr>
        <w:t xml:space="preserve"> </w:t>
      </w:r>
      <w:r>
        <w:rPr>
          <w:iCs/>
          <w:color w:val="FF00FF"/>
        </w:rPr>
        <w:t xml:space="preserve">Table </w:t>
      </w:r>
      <w:r w:rsidR="002104E7">
        <w:rPr>
          <w:iCs/>
          <w:color w:val="FF00FF"/>
        </w:rPr>
        <w:t>6</w:t>
      </w:r>
      <w:r>
        <w:rPr>
          <w:iCs/>
          <w:color w:val="FF00FF"/>
        </w:rPr>
        <w:t xml:space="preserve">-3 compares measured and modeled noise levels at each measurement location (see Figure 5-1). </w:t>
      </w:r>
      <w:r w:rsidR="00AA7EA5">
        <w:rPr>
          <w:iCs/>
          <w:color w:val="FF00FF"/>
        </w:rPr>
        <w:t xml:space="preserve"> </w:t>
      </w:r>
      <w:r>
        <w:rPr>
          <w:iCs/>
          <w:color w:val="FF00FF"/>
        </w:rPr>
        <w:t xml:space="preserve">The predicted sound levels are within 2 dB of the measured sound levels and are, therefore, considered to be in reasonable agreement with the measured sound levels. </w:t>
      </w:r>
      <w:r w:rsidR="00AA7EA5">
        <w:rPr>
          <w:iCs/>
          <w:color w:val="FF00FF"/>
        </w:rPr>
        <w:t xml:space="preserve"> </w:t>
      </w:r>
      <w:r>
        <w:rPr>
          <w:iCs/>
          <w:color w:val="FF00FF"/>
        </w:rPr>
        <w:t xml:space="preserve">Therefore, no </w:t>
      </w:r>
      <w:r w:rsidR="00971D97">
        <w:rPr>
          <w:iCs/>
          <w:color w:val="FF00FF"/>
        </w:rPr>
        <w:t>further adjustment</w:t>
      </w:r>
      <w:r>
        <w:rPr>
          <w:iCs/>
          <w:color w:val="FF00FF"/>
        </w:rPr>
        <w:t xml:space="preserve"> of the model was </w:t>
      </w:r>
      <w:r w:rsidR="00971D97">
        <w:rPr>
          <w:iCs/>
          <w:color w:val="FF00FF"/>
        </w:rPr>
        <w:t>necessary</w:t>
      </w:r>
      <w:r>
        <w:rPr>
          <w:iCs/>
          <w:color w:val="FF00FF"/>
        </w:rPr>
        <w:t xml:space="preserve">. </w:t>
      </w:r>
    </w:p>
    <w:p w14:paraId="56D6F793" w14:textId="77777777" w:rsidR="00BD3E32" w:rsidRDefault="00BD3E32">
      <w:pPr>
        <w:pStyle w:val="DPTable"/>
        <w:rPr>
          <w:color w:val="FF00FF"/>
        </w:rPr>
      </w:pPr>
      <w:bookmarkStart w:id="170" w:name="_Toc415643658"/>
      <w:r>
        <w:rPr>
          <w:color w:val="FF00FF"/>
        </w:rPr>
        <w:t xml:space="preserve">Table </w:t>
      </w:r>
      <w:r w:rsidR="002104E7">
        <w:rPr>
          <w:color w:val="FF00FF"/>
        </w:rPr>
        <w:t>6</w:t>
      </w:r>
      <w:r>
        <w:rPr>
          <w:color w:val="FF00FF"/>
        </w:rPr>
        <w:t>-3.</w:t>
      </w:r>
      <w:r w:rsidR="00AA7EA5">
        <w:rPr>
          <w:color w:val="FF00FF"/>
        </w:rPr>
        <w:t xml:space="preserve"> </w:t>
      </w:r>
      <w:r>
        <w:rPr>
          <w:color w:val="FF00FF"/>
        </w:rPr>
        <w:t xml:space="preserve"> Comparison of Measured to Predicted </w:t>
      </w:r>
      <w:r w:rsidR="00C4766C">
        <w:rPr>
          <w:color w:val="FF00FF"/>
        </w:rPr>
        <w:br/>
      </w:r>
      <w:r>
        <w:rPr>
          <w:color w:val="FF00FF"/>
        </w:rPr>
        <w:t>Sound Levels in the TNM Model</w:t>
      </w:r>
      <w:bookmarkEnd w:id="170"/>
      <w:r w:rsidR="006B2C7A">
        <w:rPr>
          <w:color w:val="FF00FF"/>
        </w:rPr>
        <w:fldChar w:fldCharType="begin"/>
      </w:r>
      <w:r>
        <w:instrText xml:space="preserve"> TC "</w:instrText>
      </w:r>
      <w:bookmarkStart w:id="171" w:name="_Toc189557564"/>
      <w:r>
        <w:rPr>
          <w:color w:val="FF00FF"/>
        </w:rPr>
        <w:instrText xml:space="preserve">Table </w:instrText>
      </w:r>
      <w:r w:rsidR="00C0615A">
        <w:rPr>
          <w:color w:val="FF00FF"/>
        </w:rPr>
        <w:instrText>6</w:instrText>
      </w:r>
      <w:r>
        <w:rPr>
          <w:color w:val="FF00FF"/>
        </w:rPr>
        <w:instrText>-3. Comparison of Measured to Predicted Sound Levels in the TNM Model</w:instrText>
      </w:r>
      <w:bookmarkEnd w:id="171"/>
      <w:r>
        <w:instrText xml:space="preserve">" \f T \l "1" </w:instrText>
      </w:r>
      <w:r w:rsidR="006B2C7A">
        <w:rPr>
          <w:color w:val="FF00FF"/>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tblGrid>
      <w:tr w:rsidR="00BD3E32" w14:paraId="34AC3DBC" w14:textId="77777777">
        <w:trPr>
          <w:cantSplit/>
          <w:jc w:val="center"/>
        </w:trPr>
        <w:tc>
          <w:tcPr>
            <w:tcW w:w="1915" w:type="dxa"/>
            <w:vAlign w:val="bottom"/>
          </w:tcPr>
          <w:p w14:paraId="0FE4A9BB" w14:textId="77777777" w:rsidR="00BD3E32" w:rsidRDefault="00BD3E32">
            <w:pPr>
              <w:pStyle w:val="DPTableText9pt"/>
              <w:jc w:val="center"/>
              <w:rPr>
                <w:b/>
                <w:bCs/>
                <w:snapToGrid w:val="0"/>
                <w:color w:val="FF00FF"/>
              </w:rPr>
            </w:pPr>
            <w:r>
              <w:rPr>
                <w:b/>
                <w:bCs/>
                <w:snapToGrid w:val="0"/>
                <w:color w:val="FF00FF"/>
              </w:rPr>
              <w:t>Measurement Position</w:t>
            </w:r>
          </w:p>
        </w:tc>
        <w:tc>
          <w:tcPr>
            <w:tcW w:w="1915" w:type="dxa"/>
            <w:vAlign w:val="bottom"/>
          </w:tcPr>
          <w:p w14:paraId="525030EA" w14:textId="77777777" w:rsidR="00BD3E32" w:rsidRDefault="00BD3E32">
            <w:pPr>
              <w:pStyle w:val="DPTableText9pt"/>
              <w:jc w:val="center"/>
              <w:rPr>
                <w:b/>
                <w:bCs/>
                <w:snapToGrid w:val="0"/>
                <w:color w:val="FF00FF"/>
              </w:rPr>
            </w:pPr>
            <w:r>
              <w:rPr>
                <w:b/>
                <w:bCs/>
                <w:snapToGrid w:val="0"/>
                <w:color w:val="FF00FF"/>
              </w:rPr>
              <w:t>Measured Sound Level (dBA)</w:t>
            </w:r>
          </w:p>
        </w:tc>
        <w:tc>
          <w:tcPr>
            <w:tcW w:w="1915" w:type="dxa"/>
            <w:vAlign w:val="bottom"/>
          </w:tcPr>
          <w:p w14:paraId="697173DF" w14:textId="77777777" w:rsidR="00BD3E32" w:rsidRDefault="00BD3E32">
            <w:pPr>
              <w:pStyle w:val="DPTableText9pt"/>
              <w:jc w:val="center"/>
              <w:rPr>
                <w:b/>
                <w:bCs/>
                <w:snapToGrid w:val="0"/>
                <w:color w:val="FF00FF"/>
              </w:rPr>
            </w:pPr>
            <w:r>
              <w:rPr>
                <w:b/>
                <w:bCs/>
                <w:snapToGrid w:val="0"/>
                <w:color w:val="FF00FF"/>
              </w:rPr>
              <w:t>Predicted Sound Level (dBA)</w:t>
            </w:r>
          </w:p>
        </w:tc>
        <w:tc>
          <w:tcPr>
            <w:tcW w:w="1915" w:type="dxa"/>
            <w:vAlign w:val="bottom"/>
          </w:tcPr>
          <w:p w14:paraId="40771D4F" w14:textId="77777777" w:rsidR="00BD3E32" w:rsidRDefault="00BD3E32">
            <w:pPr>
              <w:pStyle w:val="DPTableText9pt"/>
              <w:jc w:val="center"/>
              <w:rPr>
                <w:b/>
                <w:bCs/>
                <w:snapToGrid w:val="0"/>
                <w:color w:val="FF00FF"/>
              </w:rPr>
            </w:pPr>
            <w:r>
              <w:rPr>
                <w:b/>
                <w:bCs/>
                <w:snapToGrid w:val="0"/>
                <w:color w:val="FF00FF"/>
              </w:rPr>
              <w:t>Measured minus Predicted (dB)</w:t>
            </w:r>
          </w:p>
        </w:tc>
      </w:tr>
      <w:tr w:rsidR="00BD3E32" w14:paraId="17393487" w14:textId="77777777">
        <w:trPr>
          <w:cantSplit/>
          <w:jc w:val="center"/>
        </w:trPr>
        <w:tc>
          <w:tcPr>
            <w:tcW w:w="1915" w:type="dxa"/>
            <w:vAlign w:val="bottom"/>
          </w:tcPr>
          <w:p w14:paraId="4EC92D90" w14:textId="77777777" w:rsidR="00BD3E32" w:rsidRDefault="00BD3E32">
            <w:pPr>
              <w:pStyle w:val="DPTableText9pt"/>
              <w:jc w:val="center"/>
              <w:rPr>
                <w:snapToGrid w:val="0"/>
                <w:color w:val="FF00FF"/>
              </w:rPr>
            </w:pPr>
            <w:r>
              <w:rPr>
                <w:snapToGrid w:val="0"/>
                <w:color w:val="FF00FF"/>
              </w:rPr>
              <w:t xml:space="preserve">ST-1 </w:t>
            </w:r>
          </w:p>
        </w:tc>
        <w:tc>
          <w:tcPr>
            <w:tcW w:w="1915" w:type="dxa"/>
            <w:vAlign w:val="bottom"/>
          </w:tcPr>
          <w:p w14:paraId="16E5C61B" w14:textId="77777777" w:rsidR="00BD3E32" w:rsidRDefault="00BD3E32">
            <w:pPr>
              <w:pStyle w:val="DPTableText9pt"/>
              <w:jc w:val="center"/>
              <w:rPr>
                <w:snapToGrid w:val="0"/>
                <w:color w:val="FF00FF"/>
              </w:rPr>
            </w:pPr>
            <w:r>
              <w:rPr>
                <w:snapToGrid w:val="0"/>
                <w:color w:val="FF00FF"/>
              </w:rPr>
              <w:t>61.2</w:t>
            </w:r>
          </w:p>
        </w:tc>
        <w:tc>
          <w:tcPr>
            <w:tcW w:w="1915" w:type="dxa"/>
            <w:vAlign w:val="bottom"/>
          </w:tcPr>
          <w:p w14:paraId="07EDB6A7" w14:textId="77777777" w:rsidR="00BD3E32" w:rsidRDefault="00BD3E32">
            <w:pPr>
              <w:pStyle w:val="DPTableText9pt"/>
              <w:jc w:val="center"/>
              <w:rPr>
                <w:snapToGrid w:val="0"/>
                <w:color w:val="FF00FF"/>
              </w:rPr>
            </w:pPr>
            <w:r>
              <w:rPr>
                <w:snapToGrid w:val="0"/>
                <w:color w:val="FF00FF"/>
              </w:rPr>
              <w:t>62.0</w:t>
            </w:r>
          </w:p>
        </w:tc>
        <w:tc>
          <w:tcPr>
            <w:tcW w:w="1915" w:type="dxa"/>
            <w:vAlign w:val="bottom"/>
          </w:tcPr>
          <w:p w14:paraId="4584EB07" w14:textId="77777777" w:rsidR="00BD3E32" w:rsidRDefault="00BD3E32">
            <w:pPr>
              <w:pStyle w:val="DPTableText9pt"/>
              <w:jc w:val="center"/>
              <w:rPr>
                <w:snapToGrid w:val="0"/>
                <w:color w:val="FF00FF"/>
              </w:rPr>
            </w:pPr>
            <w:r>
              <w:rPr>
                <w:snapToGrid w:val="0"/>
                <w:color w:val="FF00FF"/>
              </w:rPr>
              <w:t>- 0.8</w:t>
            </w:r>
          </w:p>
        </w:tc>
      </w:tr>
      <w:tr w:rsidR="00BD3E32" w14:paraId="55105AC8" w14:textId="77777777">
        <w:trPr>
          <w:cantSplit/>
          <w:jc w:val="center"/>
        </w:trPr>
        <w:tc>
          <w:tcPr>
            <w:tcW w:w="1915" w:type="dxa"/>
            <w:vAlign w:val="bottom"/>
          </w:tcPr>
          <w:p w14:paraId="08A0CF60" w14:textId="77777777" w:rsidR="00BD3E32" w:rsidRDefault="00BD3E32">
            <w:pPr>
              <w:pStyle w:val="DPTableText9pt"/>
              <w:jc w:val="center"/>
              <w:rPr>
                <w:snapToGrid w:val="0"/>
                <w:color w:val="FF00FF"/>
              </w:rPr>
            </w:pPr>
            <w:r>
              <w:rPr>
                <w:snapToGrid w:val="0"/>
                <w:color w:val="FF00FF"/>
              </w:rPr>
              <w:t xml:space="preserve">ST-2 </w:t>
            </w:r>
          </w:p>
        </w:tc>
        <w:tc>
          <w:tcPr>
            <w:tcW w:w="1915" w:type="dxa"/>
            <w:vAlign w:val="bottom"/>
          </w:tcPr>
          <w:p w14:paraId="1C404F6C" w14:textId="77777777" w:rsidR="00BD3E32" w:rsidRDefault="00BD3E32">
            <w:pPr>
              <w:pStyle w:val="DPTableText9pt"/>
              <w:jc w:val="center"/>
              <w:rPr>
                <w:snapToGrid w:val="0"/>
                <w:color w:val="FF00FF"/>
              </w:rPr>
            </w:pPr>
            <w:r>
              <w:rPr>
                <w:snapToGrid w:val="0"/>
                <w:color w:val="FF00FF"/>
              </w:rPr>
              <w:t>68.2</w:t>
            </w:r>
          </w:p>
        </w:tc>
        <w:tc>
          <w:tcPr>
            <w:tcW w:w="1915" w:type="dxa"/>
            <w:vAlign w:val="bottom"/>
          </w:tcPr>
          <w:p w14:paraId="6A33A8E4" w14:textId="77777777" w:rsidR="00BD3E32" w:rsidRDefault="00BD3E32">
            <w:pPr>
              <w:pStyle w:val="DPTableText9pt"/>
              <w:jc w:val="center"/>
              <w:rPr>
                <w:snapToGrid w:val="0"/>
                <w:color w:val="FF00FF"/>
              </w:rPr>
            </w:pPr>
            <w:r>
              <w:rPr>
                <w:snapToGrid w:val="0"/>
                <w:color w:val="FF00FF"/>
              </w:rPr>
              <w:t>67.0</w:t>
            </w:r>
          </w:p>
        </w:tc>
        <w:tc>
          <w:tcPr>
            <w:tcW w:w="1915" w:type="dxa"/>
            <w:vAlign w:val="bottom"/>
          </w:tcPr>
          <w:p w14:paraId="5AE317AE" w14:textId="77777777" w:rsidR="00BD3E32" w:rsidRDefault="00BD3E32">
            <w:pPr>
              <w:pStyle w:val="DPTableText9pt"/>
              <w:jc w:val="center"/>
              <w:rPr>
                <w:snapToGrid w:val="0"/>
                <w:color w:val="FF00FF"/>
              </w:rPr>
            </w:pPr>
            <w:r>
              <w:rPr>
                <w:snapToGrid w:val="0"/>
                <w:color w:val="FF00FF"/>
              </w:rPr>
              <w:t>+ 1.2</w:t>
            </w:r>
          </w:p>
        </w:tc>
      </w:tr>
      <w:tr w:rsidR="00BD3E32" w14:paraId="7A51F5B0" w14:textId="77777777">
        <w:trPr>
          <w:cantSplit/>
          <w:jc w:val="center"/>
        </w:trPr>
        <w:tc>
          <w:tcPr>
            <w:tcW w:w="1915" w:type="dxa"/>
            <w:vAlign w:val="bottom"/>
          </w:tcPr>
          <w:p w14:paraId="6F778C0F" w14:textId="77777777" w:rsidR="00BD3E32" w:rsidRDefault="00BD3E32">
            <w:pPr>
              <w:pStyle w:val="DPTableText9pt"/>
              <w:jc w:val="center"/>
              <w:rPr>
                <w:snapToGrid w:val="0"/>
                <w:color w:val="FF00FF"/>
              </w:rPr>
            </w:pPr>
            <w:r>
              <w:rPr>
                <w:snapToGrid w:val="0"/>
                <w:color w:val="FF00FF"/>
              </w:rPr>
              <w:t xml:space="preserve">ST-3 </w:t>
            </w:r>
          </w:p>
        </w:tc>
        <w:tc>
          <w:tcPr>
            <w:tcW w:w="1915" w:type="dxa"/>
            <w:vAlign w:val="bottom"/>
          </w:tcPr>
          <w:p w14:paraId="584520BF" w14:textId="77777777" w:rsidR="00BD3E32" w:rsidRDefault="00BD3E32">
            <w:pPr>
              <w:pStyle w:val="DPTableText9pt"/>
              <w:jc w:val="center"/>
              <w:rPr>
                <w:snapToGrid w:val="0"/>
                <w:color w:val="FF00FF"/>
              </w:rPr>
            </w:pPr>
            <w:r>
              <w:rPr>
                <w:snapToGrid w:val="0"/>
                <w:color w:val="FF00FF"/>
              </w:rPr>
              <w:t>68.9</w:t>
            </w:r>
          </w:p>
        </w:tc>
        <w:tc>
          <w:tcPr>
            <w:tcW w:w="1915" w:type="dxa"/>
            <w:vAlign w:val="bottom"/>
          </w:tcPr>
          <w:p w14:paraId="6F061E9E" w14:textId="77777777" w:rsidR="00BD3E32" w:rsidRDefault="00BD3E32">
            <w:pPr>
              <w:pStyle w:val="DPTableText9pt"/>
              <w:jc w:val="center"/>
              <w:rPr>
                <w:snapToGrid w:val="0"/>
                <w:color w:val="FF00FF"/>
              </w:rPr>
            </w:pPr>
            <w:r>
              <w:rPr>
                <w:snapToGrid w:val="0"/>
                <w:color w:val="FF00FF"/>
              </w:rPr>
              <w:t>70.5</w:t>
            </w:r>
          </w:p>
        </w:tc>
        <w:tc>
          <w:tcPr>
            <w:tcW w:w="1915" w:type="dxa"/>
            <w:vAlign w:val="bottom"/>
          </w:tcPr>
          <w:p w14:paraId="58D18E6E" w14:textId="77777777" w:rsidR="00BD3E32" w:rsidRDefault="00BD3E32">
            <w:pPr>
              <w:pStyle w:val="DPTableText9pt"/>
              <w:jc w:val="center"/>
              <w:rPr>
                <w:snapToGrid w:val="0"/>
                <w:color w:val="FF00FF"/>
              </w:rPr>
            </w:pPr>
            <w:r>
              <w:rPr>
                <w:snapToGrid w:val="0"/>
                <w:color w:val="FF00FF"/>
              </w:rPr>
              <w:t>- 1.6</w:t>
            </w:r>
          </w:p>
        </w:tc>
      </w:tr>
      <w:tr w:rsidR="00BD3E32" w14:paraId="7206EDD8" w14:textId="77777777">
        <w:trPr>
          <w:cantSplit/>
          <w:jc w:val="center"/>
        </w:trPr>
        <w:tc>
          <w:tcPr>
            <w:tcW w:w="1915" w:type="dxa"/>
            <w:vAlign w:val="bottom"/>
          </w:tcPr>
          <w:p w14:paraId="354B5813" w14:textId="77777777" w:rsidR="00BD3E32" w:rsidRDefault="00BD3E32">
            <w:pPr>
              <w:pStyle w:val="DPTableText9pt"/>
              <w:jc w:val="center"/>
              <w:rPr>
                <w:snapToGrid w:val="0"/>
                <w:color w:val="FF00FF"/>
              </w:rPr>
            </w:pPr>
            <w:r>
              <w:rPr>
                <w:snapToGrid w:val="0"/>
                <w:color w:val="FF00FF"/>
              </w:rPr>
              <w:t xml:space="preserve">ST-4 </w:t>
            </w:r>
          </w:p>
        </w:tc>
        <w:tc>
          <w:tcPr>
            <w:tcW w:w="1915" w:type="dxa"/>
            <w:vAlign w:val="bottom"/>
          </w:tcPr>
          <w:p w14:paraId="267EA38D" w14:textId="77777777" w:rsidR="00BD3E32" w:rsidRDefault="00BD3E32">
            <w:pPr>
              <w:pStyle w:val="DPTableText9pt"/>
              <w:jc w:val="center"/>
              <w:rPr>
                <w:snapToGrid w:val="0"/>
                <w:color w:val="FF00FF"/>
              </w:rPr>
            </w:pPr>
            <w:r>
              <w:rPr>
                <w:snapToGrid w:val="0"/>
                <w:color w:val="FF00FF"/>
              </w:rPr>
              <w:t>69.2</w:t>
            </w:r>
          </w:p>
        </w:tc>
        <w:tc>
          <w:tcPr>
            <w:tcW w:w="1915" w:type="dxa"/>
            <w:vAlign w:val="bottom"/>
          </w:tcPr>
          <w:p w14:paraId="6355191C" w14:textId="77777777" w:rsidR="00BD3E32" w:rsidRDefault="00BD3E32">
            <w:pPr>
              <w:pStyle w:val="DPTableText9pt"/>
              <w:jc w:val="center"/>
              <w:rPr>
                <w:snapToGrid w:val="0"/>
                <w:color w:val="FF00FF"/>
              </w:rPr>
            </w:pPr>
            <w:r>
              <w:rPr>
                <w:snapToGrid w:val="0"/>
                <w:color w:val="FF00FF"/>
              </w:rPr>
              <w:t>70.2</w:t>
            </w:r>
          </w:p>
        </w:tc>
        <w:tc>
          <w:tcPr>
            <w:tcW w:w="1915" w:type="dxa"/>
            <w:vAlign w:val="bottom"/>
          </w:tcPr>
          <w:p w14:paraId="52B12C8D" w14:textId="77777777" w:rsidR="00BD3E32" w:rsidRDefault="00BD3E32">
            <w:pPr>
              <w:pStyle w:val="DPTableText9pt"/>
              <w:jc w:val="center"/>
              <w:rPr>
                <w:snapToGrid w:val="0"/>
                <w:color w:val="FF00FF"/>
              </w:rPr>
            </w:pPr>
            <w:r>
              <w:rPr>
                <w:snapToGrid w:val="0"/>
                <w:color w:val="FF00FF"/>
              </w:rPr>
              <w:t>- 1.0</w:t>
            </w:r>
          </w:p>
        </w:tc>
      </w:tr>
    </w:tbl>
    <w:p w14:paraId="0EDF6265" w14:textId="77777777" w:rsidR="00DC78B5" w:rsidRDefault="00BD3E32">
      <w:pPr>
        <w:pStyle w:val="DPBodyText"/>
        <w:rPr>
          <w:iCs/>
          <w:highlight w:val="yellow"/>
        </w:rPr>
      </w:pPr>
      <w:r>
        <w:rPr>
          <w:iCs/>
          <w:color w:val="FF00FF"/>
        </w:rPr>
        <w:t xml:space="preserve">  </w:t>
      </w:r>
    </w:p>
    <w:p w14:paraId="2ACE77F6" w14:textId="77777777" w:rsidR="00DC78B5" w:rsidRPr="00DC78B5" w:rsidRDefault="00DC78B5">
      <w:pPr>
        <w:pStyle w:val="DPBodyText"/>
        <w:rPr>
          <w:iCs/>
          <w:color w:val="FF00FF"/>
        </w:rPr>
        <w:sectPr w:rsidR="00DC78B5" w:rsidRPr="00DC78B5" w:rsidSect="00C2273B">
          <w:headerReference w:type="default" r:id="rId72"/>
          <w:headerReference w:type="first" r:id="rId73"/>
          <w:footerReference w:type="first" r:id="rId74"/>
          <w:pgSz w:w="12240" w:h="15840" w:code="1"/>
          <w:pgMar w:top="1440" w:right="1800" w:bottom="1440" w:left="1800" w:header="720" w:footer="720" w:gutter="0"/>
          <w:cols w:space="720"/>
          <w:titlePg/>
        </w:sectPr>
      </w:pPr>
      <w:r w:rsidRPr="00DC78B5">
        <w:rPr>
          <w:iCs/>
          <w:color w:val="FF00FF"/>
        </w:rPr>
        <w:t>Table</w:t>
      </w:r>
      <w:r>
        <w:rPr>
          <w:iCs/>
          <w:color w:val="FF00FF"/>
        </w:rPr>
        <w:t xml:space="preserve"> B-1 in Appendix B presents existing noise levels at each </w:t>
      </w:r>
      <w:r w:rsidR="00B0424A">
        <w:rPr>
          <w:iCs/>
          <w:color w:val="FF00FF"/>
        </w:rPr>
        <w:t>receptor</w:t>
      </w:r>
      <w:r>
        <w:rPr>
          <w:iCs/>
          <w:color w:val="FF00FF"/>
        </w:rPr>
        <w:t>.</w:t>
      </w:r>
    </w:p>
    <w:p w14:paraId="1986D690" w14:textId="77777777" w:rsidR="00F0722E" w:rsidRDefault="00F0722E" w:rsidP="00F0722E">
      <w:pPr>
        <w:pStyle w:val="DPTitle1"/>
        <w:tabs>
          <w:tab w:val="clear" w:pos="4680"/>
          <w:tab w:val="num" w:pos="2520"/>
        </w:tabs>
        <w:ind w:hanging="2520"/>
        <w:rPr>
          <w:noProof w:val="0"/>
        </w:rPr>
      </w:pPr>
      <w:bookmarkStart w:id="172" w:name="_Toc163368415"/>
      <w:bookmarkStart w:id="173" w:name="_Toc189558246"/>
      <w:bookmarkStart w:id="174" w:name="_Toc415643642"/>
      <w:r>
        <w:rPr>
          <w:noProof w:val="0"/>
        </w:rPr>
        <w:lastRenderedPageBreak/>
        <w:t>Future Noise Environment, Impacts, and Considered Abatement</w:t>
      </w:r>
      <w:bookmarkEnd w:id="172"/>
      <w:bookmarkEnd w:id="173"/>
      <w:bookmarkEnd w:id="174"/>
    </w:p>
    <w:p w14:paraId="2E6A6244" w14:textId="77777777" w:rsidR="00BD3E32" w:rsidRPr="00A2462D" w:rsidRDefault="00BD3E32">
      <w:pPr>
        <w:pStyle w:val="DPBodyText"/>
        <w:rPr>
          <w:color w:val="0000FF"/>
        </w:rPr>
      </w:pPr>
      <w:r>
        <w:rPr>
          <w:color w:val="0000FF"/>
        </w:rPr>
        <w:t xml:space="preserve">This section discusses the predicted traffic noise level under existing and </w:t>
      </w:r>
      <w:r w:rsidR="00552F0A">
        <w:rPr>
          <w:color w:val="0000FF"/>
        </w:rPr>
        <w:t>design-</w:t>
      </w:r>
      <w:r>
        <w:rPr>
          <w:color w:val="0000FF"/>
        </w:rPr>
        <w:t xml:space="preserve">year conditions (with and without the project), </w:t>
      </w:r>
      <w:r w:rsidR="00E71561">
        <w:rPr>
          <w:color w:val="0000FF"/>
        </w:rPr>
        <w:t>identifies</w:t>
      </w:r>
      <w:r>
        <w:rPr>
          <w:color w:val="0000FF"/>
        </w:rPr>
        <w:t xml:space="preserve"> traffic noise impacts, and </w:t>
      </w:r>
      <w:r w:rsidR="00A2462D">
        <w:rPr>
          <w:color w:val="0000FF"/>
        </w:rPr>
        <w:t>considers noise</w:t>
      </w:r>
      <w:r>
        <w:rPr>
          <w:color w:val="0000FF"/>
        </w:rPr>
        <w:t xml:space="preserve"> abatement.</w:t>
      </w:r>
      <w:r w:rsidR="00AA7EA5">
        <w:rPr>
          <w:color w:val="0000FF"/>
        </w:rPr>
        <w:t xml:space="preserve"> </w:t>
      </w:r>
      <w:r>
        <w:rPr>
          <w:color w:val="0000FF"/>
        </w:rPr>
        <w:t xml:space="preserve"> </w:t>
      </w:r>
      <w:r w:rsidR="001E7FD8">
        <w:rPr>
          <w:color w:val="0000FF"/>
        </w:rPr>
        <w:t>T</w:t>
      </w:r>
      <w:r>
        <w:rPr>
          <w:iCs/>
          <w:color w:val="0000FF"/>
        </w:rPr>
        <w:t xml:space="preserve">he </w:t>
      </w:r>
      <w:r w:rsidR="00A2462D">
        <w:rPr>
          <w:iCs/>
          <w:color w:val="0000FF"/>
        </w:rPr>
        <w:t>results of this</w:t>
      </w:r>
      <w:r>
        <w:rPr>
          <w:iCs/>
          <w:color w:val="0000FF"/>
        </w:rPr>
        <w:t xml:space="preserve"> analysis</w:t>
      </w:r>
      <w:r w:rsidR="00E63DEF">
        <w:rPr>
          <w:iCs/>
          <w:color w:val="0000FF"/>
        </w:rPr>
        <w:t xml:space="preserve"> are </w:t>
      </w:r>
      <w:r w:rsidR="00A2462D">
        <w:rPr>
          <w:iCs/>
          <w:color w:val="0000FF"/>
        </w:rPr>
        <w:t>provided in a</w:t>
      </w:r>
      <w:r w:rsidR="00E63DEF">
        <w:rPr>
          <w:iCs/>
          <w:color w:val="0000FF"/>
        </w:rPr>
        <w:t xml:space="preserve"> table contained in an appendix to the NSR</w:t>
      </w:r>
      <w:r>
        <w:rPr>
          <w:iCs/>
          <w:color w:val="0000FF"/>
        </w:rPr>
        <w:t>.</w:t>
      </w:r>
      <w:r w:rsidR="00AA7EA5">
        <w:rPr>
          <w:iCs/>
          <w:color w:val="0000FF"/>
        </w:rPr>
        <w:t xml:space="preserve"> </w:t>
      </w:r>
      <w:r>
        <w:rPr>
          <w:iCs/>
          <w:color w:val="0000FF"/>
        </w:rPr>
        <w:t xml:space="preserve"> This table (or tables) includes the following for each modeled </w:t>
      </w:r>
      <w:r w:rsidR="00B0424A">
        <w:rPr>
          <w:iCs/>
          <w:color w:val="0000FF"/>
        </w:rPr>
        <w:t>receptor</w:t>
      </w:r>
      <w:r>
        <w:rPr>
          <w:iCs/>
          <w:color w:val="0000FF"/>
        </w:rPr>
        <w:t>:</w:t>
      </w:r>
    </w:p>
    <w:p w14:paraId="42489987" w14:textId="77777777" w:rsidR="00BD3E32" w:rsidRDefault="007D1C0F" w:rsidP="007D1C0F">
      <w:pPr>
        <w:pStyle w:val="DPBulletText"/>
      </w:pPr>
      <w:r>
        <w:t>L</w:t>
      </w:r>
      <w:r w:rsidR="00BD3E32">
        <w:t xml:space="preserve">ocation identifiers that corresponds to those used in </w:t>
      </w:r>
      <w:r w:rsidR="00BD3E32" w:rsidRPr="00DC78B5">
        <w:t>the aerial figure</w:t>
      </w:r>
      <w:r w:rsidR="009A3161" w:rsidRPr="00DC78B5">
        <w:t xml:space="preserve"> </w:t>
      </w:r>
      <w:r w:rsidR="00BD3E32" w:rsidRPr="00DC78B5">
        <w:t>of</w:t>
      </w:r>
      <w:r w:rsidR="00BD3E32">
        <w:t xml:space="preserve"> modeled </w:t>
      </w:r>
      <w:r w:rsidR="00B0424A">
        <w:t>receptor</w:t>
      </w:r>
      <w:r w:rsidR="00BD3E32">
        <w:t xml:space="preserve"> and measurement locations; </w:t>
      </w:r>
    </w:p>
    <w:p w14:paraId="7636AD2D" w14:textId="77777777" w:rsidR="00BD3E32" w:rsidRDefault="007D1C0F" w:rsidP="007D1C0F">
      <w:pPr>
        <w:pStyle w:val="DPBulletText"/>
      </w:pPr>
      <w:r>
        <w:t>D</w:t>
      </w:r>
      <w:r w:rsidR="00BD3E32">
        <w:t>escription of location (physical address if possible);</w:t>
      </w:r>
    </w:p>
    <w:p w14:paraId="2A9E8F16" w14:textId="77777777" w:rsidR="00BD3E32" w:rsidRDefault="007D1C0F" w:rsidP="007D1C0F">
      <w:pPr>
        <w:pStyle w:val="DPBulletText"/>
      </w:pPr>
      <w:r>
        <w:t>T</w:t>
      </w:r>
      <w:r w:rsidR="00BD3E32">
        <w:t>ype of land use;</w:t>
      </w:r>
    </w:p>
    <w:p w14:paraId="1FE3FCA9" w14:textId="77777777" w:rsidR="00BD3E32" w:rsidRDefault="007D1C0F" w:rsidP="007D1C0F">
      <w:pPr>
        <w:pStyle w:val="DPBulletText"/>
      </w:pPr>
      <w:r>
        <w:t>N</w:t>
      </w:r>
      <w:r w:rsidR="00BD3E32">
        <w:t xml:space="preserve">umber of </w:t>
      </w:r>
      <w:r w:rsidR="00BD3E32" w:rsidRPr="00DC78B5">
        <w:t>dwelling units</w:t>
      </w:r>
      <w:r w:rsidR="00A2462D" w:rsidRPr="00DC78B5">
        <w:t xml:space="preserve"> </w:t>
      </w:r>
      <w:r w:rsidR="00BD3E32" w:rsidRPr="00DC78B5">
        <w:t>represented</w:t>
      </w:r>
      <w:r w:rsidR="00BD3E32">
        <w:t xml:space="preserve"> by each </w:t>
      </w:r>
      <w:r w:rsidR="00B0424A">
        <w:t>receptor</w:t>
      </w:r>
      <w:r w:rsidR="00A2462D">
        <w:t>;</w:t>
      </w:r>
    </w:p>
    <w:p w14:paraId="0860A5AE" w14:textId="77777777" w:rsidR="00BD3E32" w:rsidRDefault="007D1C0F" w:rsidP="007D1C0F">
      <w:pPr>
        <w:pStyle w:val="DPBulletText"/>
      </w:pPr>
      <w:r>
        <w:t>N</w:t>
      </w:r>
      <w:r w:rsidR="00BD3E32">
        <w:t>oise abatement category and criterion;</w:t>
      </w:r>
    </w:p>
    <w:p w14:paraId="7EC0C638" w14:textId="77777777" w:rsidR="00BD3E32" w:rsidRDefault="007D1C0F" w:rsidP="007D1C0F">
      <w:pPr>
        <w:pStyle w:val="DPBulletText"/>
      </w:pPr>
      <w:r>
        <w:t>W</w:t>
      </w:r>
      <w:r w:rsidR="00BD3E32">
        <w:t xml:space="preserve">orst-hour noise levels for existing, </w:t>
      </w:r>
      <w:r w:rsidR="00552F0A">
        <w:t>design-</w:t>
      </w:r>
      <w:r w:rsidR="00BD3E32">
        <w:t xml:space="preserve">year no-project, and </w:t>
      </w:r>
      <w:r w:rsidR="00552F0A">
        <w:t>design-</w:t>
      </w:r>
      <w:r w:rsidR="00BD3E32">
        <w:t>year with project conditions;</w:t>
      </w:r>
    </w:p>
    <w:p w14:paraId="44815385" w14:textId="77777777" w:rsidR="00BD3E32" w:rsidRDefault="007D1C0F" w:rsidP="007D1C0F">
      <w:pPr>
        <w:pStyle w:val="DPBulletText"/>
      </w:pPr>
      <w:r>
        <w:t>C</w:t>
      </w:r>
      <w:r w:rsidR="00BD3E32">
        <w:t>hange in noise levels including:</w:t>
      </w:r>
    </w:p>
    <w:p w14:paraId="306DF4DA" w14:textId="77777777" w:rsidR="00BD3E32" w:rsidRPr="00FF7153" w:rsidRDefault="007D1C0F" w:rsidP="007D1C0F">
      <w:pPr>
        <w:pStyle w:val="DPBulletText2"/>
      </w:pPr>
      <w:r>
        <w:t>D</w:t>
      </w:r>
      <w:r w:rsidR="00BD3E32" w:rsidRPr="00FF7153">
        <w:t>esign year with project versus existing conditions, and</w:t>
      </w:r>
    </w:p>
    <w:p w14:paraId="05571961" w14:textId="77777777" w:rsidR="00BD3E32" w:rsidRPr="00FF7153" w:rsidRDefault="007D1C0F" w:rsidP="007D1C0F">
      <w:pPr>
        <w:pStyle w:val="DPBulletText2"/>
      </w:pPr>
      <w:r>
        <w:t>D</w:t>
      </w:r>
      <w:r w:rsidR="00BD3E32" w:rsidRPr="00FF7153">
        <w:t xml:space="preserve">esign year with project versus </w:t>
      </w:r>
      <w:r w:rsidR="00552F0A" w:rsidRPr="00FF7153">
        <w:t>design</w:t>
      </w:r>
      <w:r w:rsidR="00552F0A">
        <w:t>-</w:t>
      </w:r>
      <w:r w:rsidR="00BD3E32" w:rsidRPr="00FF7153">
        <w:t>year no- project; and traffic noise impact conclusions (“approach or exceed NAC</w:t>
      </w:r>
      <w:r w:rsidR="00233201">
        <w:t>,</w:t>
      </w:r>
      <w:r w:rsidR="00BD3E32" w:rsidRPr="00FF7153">
        <w:t>” “substantial increase”, or both).</w:t>
      </w:r>
    </w:p>
    <w:p w14:paraId="79754AF8" w14:textId="77777777" w:rsidR="00BD3E32" w:rsidRDefault="00BD3E32">
      <w:pPr>
        <w:pStyle w:val="DPBodyText"/>
        <w:rPr>
          <w:color w:val="0000FF"/>
        </w:rPr>
      </w:pPr>
      <w:r>
        <w:rPr>
          <w:color w:val="0000FF"/>
        </w:rPr>
        <w:t xml:space="preserve">For each sub-area, predicted traffic noise levels and traffic noise impacts, if any, are discussed based on modeling results. </w:t>
      </w:r>
      <w:r w:rsidR="00AA7EA5">
        <w:rPr>
          <w:color w:val="0000FF"/>
        </w:rPr>
        <w:t xml:space="preserve"> </w:t>
      </w:r>
      <w:r w:rsidR="000061FD">
        <w:rPr>
          <w:color w:val="0000FF"/>
        </w:rPr>
        <w:t xml:space="preserve">Interior noise levels must also be evaluated if there are any land uses in Activity Category D (i.e. schools, </w:t>
      </w:r>
      <w:r w:rsidR="00971D97">
        <w:rPr>
          <w:color w:val="0000FF"/>
        </w:rPr>
        <w:t>places of worship</w:t>
      </w:r>
      <w:r w:rsidR="000061FD">
        <w:rPr>
          <w:color w:val="0000FF"/>
        </w:rPr>
        <w:t xml:space="preserve">, hospitals.) The FHWA Highway Traffic Noise Analysis and Abatement Guidance document states that interior noise levels may be estimated using predicted exterior noise levels and building noise reduction factors reported in Table 6 of the FHWA guidance document. </w:t>
      </w:r>
      <w:r>
        <w:rPr>
          <w:color w:val="0000FF"/>
        </w:rPr>
        <w:t xml:space="preserve">If </w:t>
      </w:r>
      <w:r w:rsidR="000061FD">
        <w:rPr>
          <w:color w:val="0000FF"/>
        </w:rPr>
        <w:t xml:space="preserve">exterior or interior </w:t>
      </w:r>
      <w:r>
        <w:rPr>
          <w:color w:val="0000FF"/>
        </w:rPr>
        <w:t xml:space="preserve">traffic noise impacts are identified, noise abatement </w:t>
      </w:r>
      <w:r w:rsidR="000061FD">
        <w:rPr>
          <w:color w:val="0000FF"/>
        </w:rPr>
        <w:t xml:space="preserve">must be </w:t>
      </w:r>
      <w:r>
        <w:rPr>
          <w:color w:val="0000FF"/>
        </w:rPr>
        <w:t xml:space="preserve">considered. </w:t>
      </w:r>
      <w:r w:rsidR="00AA7EA5">
        <w:rPr>
          <w:color w:val="0000FF"/>
        </w:rPr>
        <w:t xml:space="preserve"> </w:t>
      </w:r>
      <w:r>
        <w:rPr>
          <w:color w:val="0000FF"/>
        </w:rPr>
        <w:t xml:space="preserve">A </w:t>
      </w:r>
      <w:r>
        <w:rPr>
          <w:color w:val="0000FF"/>
        </w:rPr>
        <w:lastRenderedPageBreak/>
        <w:t>discussion of noise abatement options identified in 23 CFR 772 is provided.</w:t>
      </w:r>
      <w:r w:rsidR="00AA7EA5">
        <w:rPr>
          <w:color w:val="0000FF"/>
        </w:rPr>
        <w:t xml:space="preserve"> </w:t>
      </w:r>
      <w:r>
        <w:rPr>
          <w:color w:val="0000FF"/>
        </w:rPr>
        <w:t xml:space="preserve"> Typically, abatement in the form of noise barriers is evaluated and discussed in detail. </w:t>
      </w:r>
    </w:p>
    <w:p w14:paraId="23C9F6CB" w14:textId="77777777" w:rsidR="00BD3E32" w:rsidRDefault="00BD3E32">
      <w:pPr>
        <w:pStyle w:val="DPBodyText"/>
        <w:rPr>
          <w:color w:val="0000FF"/>
        </w:rPr>
      </w:pPr>
      <w:r>
        <w:rPr>
          <w:color w:val="0000FF"/>
        </w:rPr>
        <w:t xml:space="preserve">The noise reduction (i.e. barrier insertion loss) provided by a range of barrier walls heights is evaluated for each barrier considered. </w:t>
      </w:r>
      <w:r w:rsidR="00AA7EA5">
        <w:rPr>
          <w:color w:val="0000FF"/>
        </w:rPr>
        <w:t xml:space="preserve"> </w:t>
      </w:r>
      <w:r>
        <w:rPr>
          <w:color w:val="0000FF"/>
        </w:rPr>
        <w:t xml:space="preserve">Barrier heights in the range of </w:t>
      </w:r>
      <w:r w:rsidR="000C5618">
        <w:rPr>
          <w:color w:val="0000FF"/>
        </w:rPr>
        <w:t>6</w:t>
      </w:r>
      <w:r>
        <w:rPr>
          <w:color w:val="0000FF"/>
        </w:rPr>
        <w:t xml:space="preserve"> to 16 feet in 2-foot increments are typically evaluated.</w:t>
      </w:r>
      <w:r w:rsidR="00AA7EA5">
        <w:rPr>
          <w:color w:val="0000FF"/>
        </w:rPr>
        <w:t xml:space="preserve"> </w:t>
      </w:r>
      <w:r w:rsidR="00846488">
        <w:rPr>
          <w:color w:val="0000FF"/>
        </w:rPr>
        <w:t xml:space="preserve">Higher barriers may be evaluated if a </w:t>
      </w:r>
      <w:proofErr w:type="gramStart"/>
      <w:r w:rsidR="00846488">
        <w:rPr>
          <w:color w:val="0000FF"/>
        </w:rPr>
        <w:t>16 foot high</w:t>
      </w:r>
      <w:proofErr w:type="gramEnd"/>
      <w:r w:rsidR="00846488">
        <w:rPr>
          <w:color w:val="0000FF"/>
        </w:rPr>
        <w:t xml:space="preserve"> barrier does not achieve the 7 dB design goal. </w:t>
      </w:r>
      <w:r>
        <w:rPr>
          <w:color w:val="0000FF"/>
        </w:rPr>
        <w:t xml:space="preserve"> A table summarizing the noise reduction for each barrier height and the number of benefited </w:t>
      </w:r>
      <w:r w:rsidR="00B0424A">
        <w:rPr>
          <w:color w:val="0000FF"/>
        </w:rPr>
        <w:t>receptor</w:t>
      </w:r>
      <w:r>
        <w:rPr>
          <w:color w:val="0000FF"/>
        </w:rPr>
        <w:t xml:space="preserve">s for each height evaluated is provided.  This table also identifies the minimum wall height necessary for each barrier evaluated to break the line-of-sight between an 11.5-foot truck stack and a 5-foot-high </w:t>
      </w:r>
      <w:r w:rsidR="00B0424A">
        <w:rPr>
          <w:color w:val="0000FF"/>
        </w:rPr>
        <w:t>receptor</w:t>
      </w:r>
      <w:r>
        <w:rPr>
          <w:color w:val="0000FF"/>
        </w:rPr>
        <w:t xml:space="preserve"> in the first row of residences. </w:t>
      </w:r>
      <w:r w:rsidR="00846488">
        <w:rPr>
          <w:color w:val="0000FF"/>
        </w:rPr>
        <w:t xml:space="preserve">Chapter 1100 of the Caltrans Highway Design Manual states that noise barriers should </w:t>
      </w:r>
      <w:r w:rsidR="00846488" w:rsidRPr="00846488">
        <w:rPr>
          <w:color w:val="0000FF"/>
        </w:rPr>
        <w:t xml:space="preserve">intercept the line of sight from the exhaust stack of a truck to the receptor. The truck stack height is assumed to be 11.5 feet above the pavement. The receptor is assumed to be 5 feet above the ground and located 5 feet from the living unit nearest the roadway. </w:t>
      </w:r>
      <w:r>
        <w:rPr>
          <w:color w:val="0000FF"/>
        </w:rPr>
        <w:t xml:space="preserve">This table can be combined with the table that summarizes existing and modeled noise levels.  </w:t>
      </w:r>
    </w:p>
    <w:p w14:paraId="160D9667" w14:textId="77777777" w:rsidR="00BD3E32" w:rsidRDefault="00BD3E32">
      <w:pPr>
        <w:pStyle w:val="DPBodyText"/>
        <w:rPr>
          <w:color w:val="0000FF"/>
        </w:rPr>
      </w:pPr>
      <w:r>
        <w:rPr>
          <w:color w:val="0000FF"/>
        </w:rPr>
        <w:t>Reasonableness cost allowances for each height increment of each barrier are calculated</w:t>
      </w:r>
      <w:r w:rsidR="008F503A">
        <w:rPr>
          <w:color w:val="0000FF"/>
        </w:rPr>
        <w:t xml:space="preserve"> by multiplying the number of benefited </w:t>
      </w:r>
      <w:r w:rsidR="008D728D">
        <w:rPr>
          <w:color w:val="0000FF"/>
        </w:rPr>
        <w:t>receptors</w:t>
      </w:r>
      <w:r w:rsidR="008F503A">
        <w:rPr>
          <w:color w:val="0000FF"/>
        </w:rPr>
        <w:t xml:space="preserve"> by the current allowance ($</w:t>
      </w:r>
      <w:r w:rsidR="000E1C38">
        <w:rPr>
          <w:color w:val="0000FF"/>
        </w:rPr>
        <w:t>71,000</w:t>
      </w:r>
      <w:r w:rsidR="008F503A">
        <w:rPr>
          <w:color w:val="0000FF"/>
        </w:rPr>
        <w:t xml:space="preserve"> per benefited re</w:t>
      </w:r>
      <w:r w:rsidR="008D728D">
        <w:rPr>
          <w:color w:val="0000FF"/>
        </w:rPr>
        <w:t>ceptor</w:t>
      </w:r>
      <w:r w:rsidR="008F503A">
        <w:rPr>
          <w:color w:val="0000FF"/>
        </w:rPr>
        <w:t xml:space="preserve"> in </w:t>
      </w:r>
      <w:r w:rsidR="000E1C38">
        <w:rPr>
          <w:color w:val="0000FF"/>
        </w:rPr>
        <w:t>2015</w:t>
      </w:r>
      <w:r w:rsidR="008F503A">
        <w:rPr>
          <w:color w:val="0000FF"/>
        </w:rPr>
        <w:t>)</w:t>
      </w:r>
      <w:r>
        <w:rPr>
          <w:color w:val="0000FF"/>
        </w:rPr>
        <w:t xml:space="preserve">. </w:t>
      </w:r>
      <w:r w:rsidR="00AA7EA5">
        <w:rPr>
          <w:color w:val="0000FF"/>
        </w:rPr>
        <w:t xml:space="preserve"> </w:t>
      </w:r>
      <w:r>
        <w:rPr>
          <w:color w:val="0000FF"/>
        </w:rPr>
        <w:t>Allowances for each barrier are summarized in a table in the body of the report.</w:t>
      </w:r>
    </w:p>
    <w:p w14:paraId="224F99ED" w14:textId="77777777" w:rsidR="00BD3E32" w:rsidRDefault="00BD3E32">
      <w:pPr>
        <w:pStyle w:val="DPBodyText"/>
        <w:rPr>
          <w:color w:val="0000FF"/>
        </w:rPr>
      </w:pPr>
      <w:r>
        <w:rPr>
          <w:color w:val="0000FF"/>
        </w:rPr>
        <w:t xml:space="preserve">The NSR provides information on the acoustical feasibility of barriers and reasonable cost allowances for a range of barrier heights for each barrier evaluated. </w:t>
      </w:r>
      <w:r w:rsidR="00AA7EA5">
        <w:rPr>
          <w:color w:val="0000FF"/>
        </w:rPr>
        <w:t xml:space="preserve"> </w:t>
      </w:r>
      <w:r>
        <w:rPr>
          <w:color w:val="0000FF"/>
        </w:rPr>
        <w:t xml:space="preserve">It does not provide information on the construction cost of barriers considered. </w:t>
      </w:r>
      <w:r w:rsidR="00C1418D">
        <w:rPr>
          <w:color w:val="0000FF"/>
        </w:rPr>
        <w:t>C</w:t>
      </w:r>
      <w:r>
        <w:rPr>
          <w:color w:val="0000FF"/>
        </w:rPr>
        <w:t>onstruction cost information is provided in the Noise Abatem</w:t>
      </w:r>
      <w:r w:rsidR="00CD3F7A">
        <w:rPr>
          <w:color w:val="0000FF"/>
        </w:rPr>
        <w:t>ent Decision Report (NADR).</w:t>
      </w:r>
      <w:r w:rsidR="00AA7EA5">
        <w:rPr>
          <w:color w:val="0000FF"/>
        </w:rPr>
        <w:t xml:space="preserve"> </w:t>
      </w:r>
      <w:r w:rsidR="00CD3F7A">
        <w:rPr>
          <w:color w:val="0000FF"/>
        </w:rPr>
        <w:t xml:space="preserve"> The</w:t>
      </w:r>
      <w:r>
        <w:rPr>
          <w:color w:val="0000FF"/>
        </w:rPr>
        <w:t xml:space="preserve"> NADR compares the allowances to construction cost </w:t>
      </w:r>
      <w:proofErr w:type="gramStart"/>
      <w:r>
        <w:rPr>
          <w:color w:val="0000FF"/>
        </w:rPr>
        <w:t>estimates</w:t>
      </w:r>
      <w:proofErr w:type="gramEnd"/>
      <w:r>
        <w:rPr>
          <w:color w:val="0000FF"/>
        </w:rPr>
        <w:t xml:space="preserve"> and identifies those barrier heights that are reasonable from a cost perspective.  </w:t>
      </w:r>
    </w:p>
    <w:p w14:paraId="62D0EEE4" w14:textId="77777777" w:rsidR="00BD3E32" w:rsidRDefault="00BD3E32">
      <w:pPr>
        <w:pStyle w:val="DPBodyText"/>
        <w:rPr>
          <w:iCs/>
          <w:color w:val="0000FF"/>
        </w:rPr>
      </w:pPr>
      <w:r>
        <w:rPr>
          <w:iCs/>
          <w:color w:val="0000FF"/>
        </w:rPr>
        <w:t>The following is sample text for this chapter.</w:t>
      </w:r>
    </w:p>
    <w:p w14:paraId="046979D9" w14:textId="77777777" w:rsidR="00BD3E32" w:rsidRDefault="00BD3E32">
      <w:pPr>
        <w:pStyle w:val="DPBodyText"/>
        <w:rPr>
          <w:i/>
          <w:color w:val="FF00FF"/>
        </w:rPr>
      </w:pPr>
      <w:r>
        <w:rPr>
          <w:i/>
          <w:color w:val="FF0000"/>
        </w:rPr>
        <w:t>[Begin typing here].</w:t>
      </w:r>
    </w:p>
    <w:p w14:paraId="33C4D1DB" w14:textId="77777777" w:rsidR="00F0722E" w:rsidRDefault="00F0722E" w:rsidP="00F0722E">
      <w:pPr>
        <w:pStyle w:val="DPTitle2"/>
        <w:tabs>
          <w:tab w:val="clear" w:pos="792"/>
          <w:tab w:val="num" w:pos="900"/>
        </w:tabs>
        <w:ind w:left="900" w:hanging="900"/>
        <w:rPr>
          <w:color w:val="FF00FF"/>
        </w:rPr>
      </w:pPr>
      <w:bookmarkStart w:id="175" w:name="_Toc163368416"/>
      <w:bookmarkStart w:id="176" w:name="_Toc189558247"/>
      <w:bookmarkStart w:id="177" w:name="_Toc415643643"/>
      <w:r>
        <w:rPr>
          <w:color w:val="FF00FF"/>
        </w:rPr>
        <w:t>Future Noise Environment and Impacts</w:t>
      </w:r>
      <w:bookmarkEnd w:id="175"/>
      <w:bookmarkEnd w:id="176"/>
      <w:bookmarkEnd w:id="177"/>
      <w:r>
        <w:rPr>
          <w:color w:val="FF00FF"/>
        </w:rPr>
        <w:t xml:space="preserve"> </w:t>
      </w:r>
    </w:p>
    <w:p w14:paraId="4BC48F56" w14:textId="77777777" w:rsidR="00BD3E32" w:rsidRDefault="00BD3E32">
      <w:pPr>
        <w:pStyle w:val="DPBodyText"/>
        <w:rPr>
          <w:color w:val="FF00FF"/>
        </w:rPr>
      </w:pPr>
      <w:r>
        <w:rPr>
          <w:color w:val="FF00FF"/>
        </w:rPr>
        <w:t xml:space="preserve">Table </w:t>
      </w:r>
      <w:r w:rsidR="00CD3F7A">
        <w:rPr>
          <w:color w:val="FF00FF"/>
        </w:rPr>
        <w:t>B</w:t>
      </w:r>
      <w:r>
        <w:rPr>
          <w:color w:val="FF00FF"/>
        </w:rPr>
        <w:t>-</w:t>
      </w:r>
      <w:r w:rsidR="00781324">
        <w:rPr>
          <w:color w:val="FF00FF"/>
        </w:rPr>
        <w:t>1</w:t>
      </w:r>
      <w:r>
        <w:rPr>
          <w:color w:val="FF00FF"/>
        </w:rPr>
        <w:t xml:space="preserve"> </w:t>
      </w:r>
      <w:r w:rsidR="00026AF0">
        <w:rPr>
          <w:color w:val="FF00FF"/>
        </w:rPr>
        <w:t xml:space="preserve">in Appendix </w:t>
      </w:r>
      <w:r w:rsidR="00CD3F7A">
        <w:rPr>
          <w:color w:val="FF00FF"/>
        </w:rPr>
        <w:t>B</w:t>
      </w:r>
      <w:r w:rsidR="00026AF0">
        <w:rPr>
          <w:color w:val="FF00FF"/>
        </w:rPr>
        <w:t xml:space="preserve"> </w:t>
      </w:r>
      <w:r>
        <w:rPr>
          <w:color w:val="FF00FF"/>
        </w:rPr>
        <w:t>summarizes the traffic noise modeling results for existing conditions and design-year conditions with and without the project.</w:t>
      </w:r>
      <w:r w:rsidR="00AA7EA5">
        <w:rPr>
          <w:color w:val="FF00FF"/>
        </w:rPr>
        <w:t xml:space="preserve"> </w:t>
      </w:r>
      <w:r>
        <w:rPr>
          <w:color w:val="FF00FF"/>
        </w:rPr>
        <w:t xml:space="preserve"> Predicted design-year traffic noise levels with the project are compared to existing conditions and to design-year no-project conditions. </w:t>
      </w:r>
      <w:r w:rsidR="00AA7EA5">
        <w:rPr>
          <w:color w:val="FF00FF"/>
        </w:rPr>
        <w:t xml:space="preserve"> </w:t>
      </w:r>
      <w:r>
        <w:rPr>
          <w:color w:val="FF00FF"/>
        </w:rPr>
        <w:t xml:space="preserve">The comparison to existing conditions is included in </w:t>
      </w:r>
      <w:r>
        <w:rPr>
          <w:color w:val="FF00FF"/>
        </w:rPr>
        <w:lastRenderedPageBreak/>
        <w:t xml:space="preserve">the analysis to identify traffic noise impacts </w:t>
      </w:r>
      <w:r w:rsidR="00C1418D">
        <w:rPr>
          <w:color w:val="FF00FF"/>
        </w:rPr>
        <w:t xml:space="preserve">as defined </w:t>
      </w:r>
      <w:r>
        <w:rPr>
          <w:color w:val="FF00FF"/>
        </w:rPr>
        <w:t xml:space="preserve">under 23 CFR 772. </w:t>
      </w:r>
      <w:r w:rsidR="00AA7EA5">
        <w:rPr>
          <w:color w:val="FF00FF"/>
        </w:rPr>
        <w:t xml:space="preserve"> </w:t>
      </w:r>
      <w:r>
        <w:rPr>
          <w:color w:val="FF00FF"/>
        </w:rPr>
        <w:t xml:space="preserve">The comparison to no-project conditions indicates the direct effect of the project.  </w:t>
      </w:r>
    </w:p>
    <w:p w14:paraId="4EBBC6B5" w14:textId="77777777" w:rsidR="00BD3E32" w:rsidRDefault="00BD3E32">
      <w:pPr>
        <w:pStyle w:val="DPBodyText"/>
        <w:rPr>
          <w:color w:val="FF00FF"/>
        </w:rPr>
      </w:pPr>
      <w:r>
        <w:rPr>
          <w:color w:val="FF00FF"/>
        </w:rPr>
        <w:t xml:space="preserve">As stated in the </w:t>
      </w:r>
      <w:proofErr w:type="spellStart"/>
      <w:r>
        <w:rPr>
          <w:color w:val="FF00FF"/>
        </w:rPr>
        <w:t>TeNS</w:t>
      </w:r>
      <w:proofErr w:type="spellEnd"/>
      <w:r>
        <w:rPr>
          <w:color w:val="FF00FF"/>
        </w:rPr>
        <w:t xml:space="preserve">, modeling results are rounded to the nearest decibel before comparisons are made. </w:t>
      </w:r>
      <w:r w:rsidR="00AA7EA5">
        <w:rPr>
          <w:color w:val="FF00FF"/>
        </w:rPr>
        <w:t xml:space="preserve"> </w:t>
      </w:r>
      <w:r>
        <w:rPr>
          <w:color w:val="FF00FF"/>
        </w:rPr>
        <w:t xml:space="preserve">In some cases, this can result in relative changes that may not appear intuitive. </w:t>
      </w:r>
      <w:r w:rsidR="00AA7EA5">
        <w:rPr>
          <w:color w:val="FF00FF"/>
        </w:rPr>
        <w:t xml:space="preserve"> </w:t>
      </w:r>
      <w:r>
        <w:rPr>
          <w:color w:val="FF00FF"/>
        </w:rPr>
        <w:t xml:space="preserve">An example would be a comparison between </w:t>
      </w:r>
      <w:r w:rsidR="00C1418D">
        <w:rPr>
          <w:color w:val="FF00FF"/>
        </w:rPr>
        <w:t xml:space="preserve">calculated </w:t>
      </w:r>
      <w:r>
        <w:rPr>
          <w:color w:val="FF00FF"/>
        </w:rPr>
        <w:t xml:space="preserve">sound levels of 64.4 and 64.5 dBA. </w:t>
      </w:r>
      <w:r w:rsidR="00AA7EA5">
        <w:rPr>
          <w:color w:val="FF00FF"/>
        </w:rPr>
        <w:t xml:space="preserve"> </w:t>
      </w:r>
      <w:r>
        <w:rPr>
          <w:color w:val="FF00FF"/>
        </w:rPr>
        <w:t xml:space="preserve">The difference between these two values is 0.1 </w:t>
      </w:r>
      <w:proofErr w:type="spellStart"/>
      <w:r>
        <w:rPr>
          <w:color w:val="FF00FF"/>
        </w:rPr>
        <w:t>dB.</w:t>
      </w:r>
      <w:proofErr w:type="spellEnd"/>
      <w:r>
        <w:rPr>
          <w:color w:val="FF00FF"/>
        </w:rPr>
        <w:t xml:space="preserve"> </w:t>
      </w:r>
      <w:r w:rsidR="00AA7EA5">
        <w:rPr>
          <w:color w:val="FF00FF"/>
        </w:rPr>
        <w:t xml:space="preserve"> </w:t>
      </w:r>
      <w:r>
        <w:rPr>
          <w:color w:val="FF00FF"/>
        </w:rPr>
        <w:t xml:space="preserve">However, after rounding, the difference is reported as 1 </w:t>
      </w:r>
      <w:proofErr w:type="spellStart"/>
      <w:r>
        <w:rPr>
          <w:color w:val="FF00FF"/>
        </w:rPr>
        <w:t>dB.</w:t>
      </w:r>
      <w:proofErr w:type="spellEnd"/>
      <w:r>
        <w:rPr>
          <w:color w:val="FF00FF"/>
        </w:rPr>
        <w:t xml:space="preserve"> </w:t>
      </w:r>
    </w:p>
    <w:p w14:paraId="14C3003F" w14:textId="77777777" w:rsidR="000F6510" w:rsidRDefault="00BD3E32">
      <w:pPr>
        <w:pStyle w:val="DPBodyText"/>
        <w:rPr>
          <w:color w:val="FF00FF"/>
        </w:rPr>
      </w:pPr>
      <w:r>
        <w:rPr>
          <w:color w:val="FF00FF"/>
        </w:rPr>
        <w:t xml:space="preserve">Modeling results in Table </w:t>
      </w:r>
      <w:r w:rsidR="00CD3F7A">
        <w:rPr>
          <w:color w:val="FF00FF"/>
        </w:rPr>
        <w:t>B-1</w:t>
      </w:r>
      <w:r>
        <w:rPr>
          <w:color w:val="FF00FF"/>
        </w:rPr>
        <w:t xml:space="preserve"> indicate </w:t>
      </w:r>
      <w:r w:rsidR="000F6510">
        <w:rPr>
          <w:color w:val="FF00FF"/>
        </w:rPr>
        <w:t>the following:</w:t>
      </w:r>
    </w:p>
    <w:p w14:paraId="17ED3958" w14:textId="77777777" w:rsidR="000F6510" w:rsidRDefault="000F6510" w:rsidP="000F6510">
      <w:pPr>
        <w:pStyle w:val="DPBodyText"/>
        <w:rPr>
          <w:color w:val="FF00FF"/>
        </w:rPr>
      </w:pPr>
      <w:r>
        <w:rPr>
          <w:color w:val="FF00FF"/>
        </w:rPr>
        <w:t>Area A</w:t>
      </w:r>
    </w:p>
    <w:p w14:paraId="02BDB140" w14:textId="77777777" w:rsidR="000F6510" w:rsidRDefault="000F6510" w:rsidP="000F6510">
      <w:pPr>
        <w:pStyle w:val="DPBodyText"/>
        <w:rPr>
          <w:color w:val="FF00FF"/>
        </w:rPr>
      </w:pPr>
      <w:r>
        <w:rPr>
          <w:color w:val="FF00FF"/>
        </w:rPr>
        <w:t xml:space="preserve">The traffic noise modeling results in Table B-1 indicate that traffic noise levels at residences in Area A are predicted to be in the range of 64 to 65 dBA </w:t>
      </w:r>
      <w:proofErr w:type="spellStart"/>
      <w:r>
        <w:rPr>
          <w:color w:val="FF00FF"/>
        </w:rPr>
        <w:t>L</w:t>
      </w:r>
      <w:r>
        <w:rPr>
          <w:color w:val="FF00FF"/>
          <w:vertAlign w:val="subscript"/>
        </w:rPr>
        <w:t>eq</w:t>
      </w:r>
      <w:proofErr w:type="spellEnd"/>
      <w:r>
        <w:rPr>
          <w:color w:val="FF00FF"/>
        </w:rPr>
        <w:t>(h) in the design</w:t>
      </w:r>
      <w:r w:rsidR="00552F0A">
        <w:rPr>
          <w:color w:val="FF00FF"/>
        </w:rPr>
        <w:t>-</w:t>
      </w:r>
      <w:r>
        <w:rPr>
          <w:color w:val="FF00FF"/>
        </w:rPr>
        <w:t xml:space="preserve">year.  The results also indicate that the increase in noise between existing conditions and the </w:t>
      </w:r>
      <w:r w:rsidR="00552F0A">
        <w:rPr>
          <w:color w:val="FF00FF"/>
        </w:rPr>
        <w:t>design-</w:t>
      </w:r>
      <w:r>
        <w:rPr>
          <w:color w:val="FF00FF"/>
        </w:rPr>
        <w:t xml:space="preserve">year is predicted to be 3 </w:t>
      </w:r>
      <w:proofErr w:type="spellStart"/>
      <w:r>
        <w:rPr>
          <w:color w:val="FF00FF"/>
        </w:rPr>
        <w:t>dB.</w:t>
      </w:r>
      <w:proofErr w:type="spellEnd"/>
      <w:r>
        <w:rPr>
          <w:color w:val="FF00FF"/>
        </w:rPr>
        <w:t xml:space="preserve">  Because the predicted noise levels in the </w:t>
      </w:r>
      <w:r w:rsidR="00552F0A">
        <w:rPr>
          <w:color w:val="FF00FF"/>
        </w:rPr>
        <w:t>design-</w:t>
      </w:r>
      <w:r>
        <w:rPr>
          <w:color w:val="FF00FF"/>
        </w:rPr>
        <w:t xml:space="preserve">year are not predicted to approach or exceed the noise abatement criterion (67 dBA </w:t>
      </w:r>
      <w:proofErr w:type="spellStart"/>
      <w:r>
        <w:rPr>
          <w:color w:val="FF00FF"/>
        </w:rPr>
        <w:t>L</w:t>
      </w:r>
      <w:r>
        <w:rPr>
          <w:color w:val="FF00FF"/>
          <w:vertAlign w:val="subscript"/>
        </w:rPr>
        <w:t>eq</w:t>
      </w:r>
      <w:proofErr w:type="spellEnd"/>
      <w:r>
        <w:rPr>
          <w:color w:val="FF00FF"/>
        </w:rPr>
        <w:t xml:space="preserve">[h]) or result in a substantial increase in noise, no traffic noise impacts are predicted in Area A. </w:t>
      </w:r>
    </w:p>
    <w:p w14:paraId="42459447" w14:textId="77777777" w:rsidR="000F6510" w:rsidRDefault="000F6510" w:rsidP="000F6510">
      <w:pPr>
        <w:pStyle w:val="DPBodyText"/>
        <w:rPr>
          <w:color w:val="FF00FF"/>
        </w:rPr>
      </w:pPr>
      <w:r>
        <w:rPr>
          <w:color w:val="FF00FF"/>
        </w:rPr>
        <w:t>Area B</w:t>
      </w:r>
    </w:p>
    <w:p w14:paraId="02565233" w14:textId="77777777" w:rsidR="000F6510" w:rsidRDefault="000F6510" w:rsidP="000F6510">
      <w:pPr>
        <w:pStyle w:val="DPBodyText"/>
        <w:rPr>
          <w:color w:val="FF00FF"/>
        </w:rPr>
      </w:pPr>
      <w:r>
        <w:rPr>
          <w:color w:val="FF00FF"/>
        </w:rPr>
        <w:t xml:space="preserve">The traffic noise modeling results in Table B-1 indicate traffic noise levels at residences in Area B are predicted to be in the range </w:t>
      </w:r>
      <w:r w:rsidRPr="00DC78B5">
        <w:rPr>
          <w:color w:val="FF00FF"/>
        </w:rPr>
        <w:t xml:space="preserve">of 64 to 70 dBA </w:t>
      </w:r>
      <w:proofErr w:type="spellStart"/>
      <w:r w:rsidRPr="00DC78B5">
        <w:rPr>
          <w:color w:val="FF00FF"/>
        </w:rPr>
        <w:t>L</w:t>
      </w:r>
      <w:r w:rsidRPr="00DC78B5">
        <w:rPr>
          <w:color w:val="FF00FF"/>
          <w:vertAlign w:val="subscript"/>
        </w:rPr>
        <w:t>eq</w:t>
      </w:r>
      <w:proofErr w:type="spellEnd"/>
      <w:r w:rsidRPr="00DC78B5">
        <w:rPr>
          <w:color w:val="FF00FF"/>
        </w:rPr>
        <w:t xml:space="preserve">(h) in the </w:t>
      </w:r>
      <w:r w:rsidR="00552F0A" w:rsidRPr="00DC78B5">
        <w:rPr>
          <w:color w:val="FF00FF"/>
        </w:rPr>
        <w:t>design</w:t>
      </w:r>
      <w:r w:rsidR="00552F0A">
        <w:rPr>
          <w:color w:val="FF00FF"/>
        </w:rPr>
        <w:t>-</w:t>
      </w:r>
      <w:r w:rsidRPr="00DC78B5">
        <w:rPr>
          <w:color w:val="FF00FF"/>
        </w:rPr>
        <w:t xml:space="preserve">year, and that the increase in noise will be 3 dB in the </w:t>
      </w:r>
      <w:r w:rsidR="00552F0A" w:rsidRPr="00DC78B5">
        <w:rPr>
          <w:color w:val="FF00FF"/>
        </w:rPr>
        <w:t>design</w:t>
      </w:r>
      <w:r w:rsidR="00552F0A">
        <w:rPr>
          <w:color w:val="FF00FF"/>
        </w:rPr>
        <w:t>-</w:t>
      </w:r>
      <w:r w:rsidRPr="00DC78B5">
        <w:rPr>
          <w:color w:val="FF00FF"/>
        </w:rPr>
        <w:t xml:space="preserve">year. </w:t>
      </w:r>
      <w:r>
        <w:rPr>
          <w:color w:val="FF00FF"/>
        </w:rPr>
        <w:t xml:space="preserve"> </w:t>
      </w:r>
      <w:r w:rsidRPr="00DC78B5">
        <w:rPr>
          <w:color w:val="FF00FF"/>
        </w:rPr>
        <w:t xml:space="preserve">Because the predicted noise level in the </w:t>
      </w:r>
      <w:r w:rsidR="00552F0A" w:rsidRPr="00DC78B5">
        <w:rPr>
          <w:color w:val="FF00FF"/>
        </w:rPr>
        <w:t>design</w:t>
      </w:r>
      <w:r w:rsidR="00552F0A">
        <w:rPr>
          <w:color w:val="FF00FF"/>
        </w:rPr>
        <w:t>-</w:t>
      </w:r>
      <w:r w:rsidRPr="00DC78B5">
        <w:rPr>
          <w:color w:val="FF00FF"/>
        </w:rPr>
        <w:t xml:space="preserve">year exceeds 67 dBA </w:t>
      </w:r>
      <w:proofErr w:type="spellStart"/>
      <w:r w:rsidR="008C2E2E" w:rsidRPr="00DC78B5">
        <w:rPr>
          <w:color w:val="FF00FF"/>
        </w:rPr>
        <w:t>L</w:t>
      </w:r>
      <w:r w:rsidR="008C2E2E" w:rsidRPr="00DC78B5">
        <w:rPr>
          <w:color w:val="FF00FF"/>
          <w:vertAlign w:val="subscript"/>
        </w:rPr>
        <w:t>eq</w:t>
      </w:r>
      <w:proofErr w:type="spellEnd"/>
      <w:r w:rsidR="008C2E2E" w:rsidRPr="00DC78B5">
        <w:rPr>
          <w:color w:val="FF00FF"/>
        </w:rPr>
        <w:t xml:space="preserve"> (</w:t>
      </w:r>
      <w:r w:rsidRPr="00DC78B5">
        <w:rPr>
          <w:color w:val="FF00FF"/>
        </w:rPr>
        <w:t>h), traffic noise impacts are predicted at residences in this area, and noise abatement must be considered</w:t>
      </w:r>
      <w:r w:rsidR="00DF5038">
        <w:rPr>
          <w:color w:val="FF00FF"/>
        </w:rPr>
        <w:t xml:space="preserve"> in this area</w:t>
      </w:r>
      <w:r w:rsidRPr="00DC78B5">
        <w:rPr>
          <w:color w:val="FF00FF"/>
        </w:rPr>
        <w:t xml:space="preserve">. </w:t>
      </w:r>
      <w:r>
        <w:rPr>
          <w:color w:val="FF00FF"/>
        </w:rPr>
        <w:t xml:space="preserve"> </w:t>
      </w:r>
    </w:p>
    <w:p w14:paraId="449C0FF2" w14:textId="77777777" w:rsidR="00A32B8E" w:rsidRDefault="00A32B8E" w:rsidP="000F6510">
      <w:pPr>
        <w:pStyle w:val="DPBodyText"/>
        <w:rPr>
          <w:color w:val="FF00FF"/>
        </w:rPr>
      </w:pPr>
      <w:r>
        <w:rPr>
          <w:color w:val="FF00FF"/>
        </w:rPr>
        <w:t>Area C</w:t>
      </w:r>
    </w:p>
    <w:p w14:paraId="321C9135" w14:textId="77777777" w:rsidR="00A32B8E" w:rsidRDefault="00A32B8E" w:rsidP="00A32B8E">
      <w:pPr>
        <w:pStyle w:val="DPBodyText"/>
        <w:rPr>
          <w:color w:val="FF00FF"/>
        </w:rPr>
      </w:pPr>
      <w:r>
        <w:rPr>
          <w:color w:val="FF00FF"/>
        </w:rPr>
        <w:t xml:space="preserve">The traffic noise modeling results in Table B-1 indicate traffic noise levels at commercial uses in Area C will be 70 dBA </w:t>
      </w:r>
      <w:proofErr w:type="spellStart"/>
      <w:r>
        <w:rPr>
          <w:color w:val="FF00FF"/>
        </w:rPr>
        <w:t>L</w:t>
      </w:r>
      <w:r>
        <w:rPr>
          <w:color w:val="FF00FF"/>
          <w:vertAlign w:val="subscript"/>
        </w:rPr>
        <w:t>eq</w:t>
      </w:r>
      <w:proofErr w:type="spellEnd"/>
      <w:r>
        <w:rPr>
          <w:color w:val="FF00FF"/>
        </w:rPr>
        <w:t xml:space="preserve">(h) in the </w:t>
      </w:r>
      <w:r w:rsidR="00552F0A">
        <w:rPr>
          <w:color w:val="FF00FF"/>
        </w:rPr>
        <w:t>design-</w:t>
      </w:r>
      <w:r>
        <w:rPr>
          <w:color w:val="FF00FF"/>
        </w:rPr>
        <w:t xml:space="preserve">year.  The results also indicate that the increase in noise between existing conditions and the </w:t>
      </w:r>
      <w:r w:rsidR="00552F0A">
        <w:rPr>
          <w:color w:val="FF00FF"/>
        </w:rPr>
        <w:t>design-</w:t>
      </w:r>
      <w:r>
        <w:rPr>
          <w:color w:val="FF00FF"/>
        </w:rPr>
        <w:t xml:space="preserve">year is 3 </w:t>
      </w:r>
      <w:proofErr w:type="spellStart"/>
      <w:r>
        <w:rPr>
          <w:color w:val="FF00FF"/>
        </w:rPr>
        <w:t>dB.</w:t>
      </w:r>
      <w:proofErr w:type="spellEnd"/>
      <w:r>
        <w:rPr>
          <w:color w:val="FF00FF"/>
        </w:rPr>
        <w:t xml:space="preserve">  Because there is no noise abatement criterion for Category F uses in this area and because the project would not result in a substantial increase in noise, no traffic noise impacts are predicted to occur in this area and noise abatement does not need to be considered in this area.</w:t>
      </w:r>
    </w:p>
    <w:p w14:paraId="0CFB6404" w14:textId="77777777" w:rsidR="000F6510" w:rsidRDefault="000F6510" w:rsidP="000F6510">
      <w:pPr>
        <w:pStyle w:val="DPBodyText"/>
        <w:rPr>
          <w:color w:val="FF00FF"/>
        </w:rPr>
      </w:pPr>
      <w:r>
        <w:rPr>
          <w:color w:val="FF00FF"/>
        </w:rPr>
        <w:t xml:space="preserve"> </w:t>
      </w:r>
      <w:r w:rsidR="00A32B8E">
        <w:rPr>
          <w:color w:val="FF00FF"/>
        </w:rPr>
        <w:t>Area D</w:t>
      </w:r>
    </w:p>
    <w:p w14:paraId="2338A50D" w14:textId="77777777" w:rsidR="00A32B8E" w:rsidRDefault="00A32B8E" w:rsidP="00A32B8E">
      <w:pPr>
        <w:pStyle w:val="DPBodyText"/>
        <w:rPr>
          <w:color w:val="FF00FF"/>
        </w:rPr>
      </w:pPr>
      <w:r>
        <w:rPr>
          <w:color w:val="FF00FF"/>
        </w:rPr>
        <w:lastRenderedPageBreak/>
        <w:t xml:space="preserve">The traffic noise modeling results in Table B-1 indicate exterior traffic noise levels at the hotel and church will be 70 dBA </w:t>
      </w:r>
      <w:proofErr w:type="spellStart"/>
      <w:r>
        <w:rPr>
          <w:color w:val="FF00FF"/>
        </w:rPr>
        <w:t>L</w:t>
      </w:r>
      <w:r>
        <w:rPr>
          <w:color w:val="FF00FF"/>
          <w:vertAlign w:val="subscript"/>
        </w:rPr>
        <w:t>eq</w:t>
      </w:r>
      <w:proofErr w:type="spellEnd"/>
      <w:r>
        <w:rPr>
          <w:color w:val="FF00FF"/>
        </w:rPr>
        <w:t xml:space="preserve">(h) in the </w:t>
      </w:r>
      <w:r w:rsidR="00552F0A">
        <w:rPr>
          <w:color w:val="FF00FF"/>
        </w:rPr>
        <w:t>design-</w:t>
      </w:r>
      <w:r>
        <w:rPr>
          <w:color w:val="FF00FF"/>
        </w:rPr>
        <w:t xml:space="preserve">year and that the increase in noise will be 3 </w:t>
      </w:r>
      <w:proofErr w:type="spellStart"/>
      <w:r>
        <w:rPr>
          <w:color w:val="FF00FF"/>
        </w:rPr>
        <w:t>dB.</w:t>
      </w:r>
      <w:proofErr w:type="spellEnd"/>
      <w:r>
        <w:rPr>
          <w:color w:val="FF00FF"/>
        </w:rPr>
        <w:t xml:space="preserve"> Because the predicted </w:t>
      </w:r>
      <w:r w:rsidR="00552F0A">
        <w:rPr>
          <w:color w:val="FF00FF"/>
        </w:rPr>
        <w:t>design-</w:t>
      </w:r>
      <w:r>
        <w:rPr>
          <w:color w:val="FF00FF"/>
        </w:rPr>
        <w:t xml:space="preserve">year noise level does not </w:t>
      </w:r>
      <w:r w:rsidR="006E3DF1">
        <w:rPr>
          <w:color w:val="FF00FF"/>
        </w:rPr>
        <w:t xml:space="preserve">approach or </w:t>
      </w:r>
      <w:r>
        <w:rPr>
          <w:color w:val="FF00FF"/>
        </w:rPr>
        <w:t xml:space="preserve">exceed the 72 dBA </w:t>
      </w:r>
      <w:proofErr w:type="spellStart"/>
      <w:r>
        <w:rPr>
          <w:color w:val="FF00FF"/>
        </w:rPr>
        <w:t>L</w:t>
      </w:r>
      <w:r>
        <w:rPr>
          <w:color w:val="FF00FF"/>
          <w:vertAlign w:val="subscript"/>
        </w:rPr>
        <w:t>eq</w:t>
      </w:r>
      <w:proofErr w:type="spellEnd"/>
      <w:r>
        <w:rPr>
          <w:color w:val="FF00FF"/>
        </w:rPr>
        <w:t>(h) NAC for the hotel</w:t>
      </w:r>
      <w:r w:rsidR="00DF5038">
        <w:rPr>
          <w:color w:val="FF00FF"/>
        </w:rPr>
        <w:t>,</w:t>
      </w:r>
      <w:r>
        <w:rPr>
          <w:color w:val="FF00FF"/>
        </w:rPr>
        <w:t xml:space="preserve"> no traffic noise impacts are predicted at the hotel. The predicted </w:t>
      </w:r>
      <w:r w:rsidR="00DF5038">
        <w:rPr>
          <w:color w:val="FF00FF"/>
        </w:rPr>
        <w:t xml:space="preserve">exterior </w:t>
      </w:r>
      <w:r>
        <w:rPr>
          <w:color w:val="FF00FF"/>
        </w:rPr>
        <w:t xml:space="preserve">noise level does however exceed the 67 dBA </w:t>
      </w:r>
      <w:proofErr w:type="spellStart"/>
      <w:r w:rsidR="00DF5038">
        <w:rPr>
          <w:color w:val="FF00FF"/>
        </w:rPr>
        <w:t>L</w:t>
      </w:r>
      <w:r w:rsidR="00DF5038">
        <w:rPr>
          <w:color w:val="FF00FF"/>
          <w:vertAlign w:val="subscript"/>
        </w:rPr>
        <w:t>eq</w:t>
      </w:r>
      <w:proofErr w:type="spellEnd"/>
      <w:r w:rsidR="00DF5038">
        <w:rPr>
          <w:color w:val="FF00FF"/>
        </w:rPr>
        <w:t xml:space="preserve">(h) exterior </w:t>
      </w:r>
      <w:r>
        <w:rPr>
          <w:color w:val="FF00FF"/>
        </w:rPr>
        <w:t>NAC</w:t>
      </w:r>
      <w:r w:rsidR="00DF5038">
        <w:rPr>
          <w:color w:val="FF00FF"/>
        </w:rPr>
        <w:t xml:space="preserve"> for the church. An exterior traffic noise impact is therefore predicted to occur at the church. </w:t>
      </w:r>
      <w:r w:rsidR="006F19E6">
        <w:rPr>
          <w:color w:val="FF00FF"/>
        </w:rPr>
        <w:t>E</w:t>
      </w:r>
      <w:r w:rsidR="00DF5038">
        <w:rPr>
          <w:color w:val="FF00FF"/>
        </w:rPr>
        <w:t xml:space="preserve">xterior noise abatement </w:t>
      </w:r>
      <w:r w:rsidR="006F19E6">
        <w:rPr>
          <w:color w:val="FF00FF"/>
        </w:rPr>
        <w:t>therefore needs to be c</w:t>
      </w:r>
      <w:r w:rsidR="00DF5038">
        <w:rPr>
          <w:color w:val="FF00FF"/>
        </w:rPr>
        <w:t xml:space="preserve">onsidered at the church. </w:t>
      </w:r>
    </w:p>
    <w:p w14:paraId="4F20B505" w14:textId="77777777" w:rsidR="00A32B8E" w:rsidRDefault="00A32B8E" w:rsidP="00A32B8E">
      <w:pPr>
        <w:pStyle w:val="DPBodyText"/>
        <w:rPr>
          <w:color w:val="FF00FF"/>
        </w:rPr>
      </w:pPr>
      <w:r>
        <w:rPr>
          <w:color w:val="FF00FF"/>
        </w:rPr>
        <w:t xml:space="preserve">Because the church has an interior noise abatement criterion in addition to the exterior criterion, interior noise must be considered at the church as well. </w:t>
      </w:r>
      <w:r w:rsidR="00DF5038">
        <w:rPr>
          <w:color w:val="FF00FF"/>
        </w:rPr>
        <w:t>From Table 6 in the FHWA Highway Traffic Noise Analysis and Abatement Guidance document</w:t>
      </w:r>
      <w:r w:rsidR="006F19E6">
        <w:rPr>
          <w:color w:val="FF00FF"/>
        </w:rPr>
        <w:t>,</w:t>
      </w:r>
      <w:r w:rsidR="00DF5038">
        <w:rPr>
          <w:color w:val="FF00FF"/>
        </w:rPr>
        <w:t xml:space="preserve"> t</w:t>
      </w:r>
      <w:r>
        <w:rPr>
          <w:color w:val="FF00FF"/>
        </w:rPr>
        <w:t xml:space="preserve">he building noise reduction factor for standard construction with ordinary windows closed is 20 </w:t>
      </w:r>
      <w:proofErr w:type="spellStart"/>
      <w:r>
        <w:rPr>
          <w:color w:val="FF00FF"/>
        </w:rPr>
        <w:t>dB.</w:t>
      </w:r>
      <w:proofErr w:type="spellEnd"/>
      <w:r>
        <w:rPr>
          <w:color w:val="FF00FF"/>
        </w:rPr>
        <w:t xml:space="preserve"> The interior noise level in the church in the </w:t>
      </w:r>
      <w:r w:rsidR="00552F0A">
        <w:rPr>
          <w:color w:val="FF00FF"/>
        </w:rPr>
        <w:t>design-</w:t>
      </w:r>
      <w:r>
        <w:rPr>
          <w:color w:val="FF00FF"/>
        </w:rPr>
        <w:t xml:space="preserve">year is therefore predicted to be 50 dBA </w:t>
      </w:r>
      <w:proofErr w:type="spellStart"/>
      <w:r>
        <w:rPr>
          <w:color w:val="FF00FF"/>
        </w:rPr>
        <w:t>L</w:t>
      </w:r>
      <w:r>
        <w:rPr>
          <w:color w:val="FF00FF"/>
          <w:vertAlign w:val="subscript"/>
        </w:rPr>
        <w:t>eq</w:t>
      </w:r>
      <w:proofErr w:type="spellEnd"/>
      <w:r>
        <w:rPr>
          <w:color w:val="FF00FF"/>
        </w:rPr>
        <w:t xml:space="preserve">(h).  </w:t>
      </w:r>
      <w:r w:rsidR="00DF5038">
        <w:rPr>
          <w:color w:val="FF00FF"/>
        </w:rPr>
        <w:t xml:space="preserve">Because this predicted </w:t>
      </w:r>
      <w:r w:rsidR="00552F0A">
        <w:rPr>
          <w:color w:val="FF00FF"/>
        </w:rPr>
        <w:t>design-</w:t>
      </w:r>
      <w:r w:rsidR="00DF5038">
        <w:rPr>
          <w:color w:val="FF00FF"/>
        </w:rPr>
        <w:t xml:space="preserve">year noise level does not exceed the interior NAC of 52 dBA </w:t>
      </w:r>
      <w:proofErr w:type="spellStart"/>
      <w:r w:rsidR="00DF5038">
        <w:rPr>
          <w:color w:val="FF00FF"/>
        </w:rPr>
        <w:t>Leq</w:t>
      </w:r>
      <w:proofErr w:type="spellEnd"/>
      <w:r w:rsidR="00DF5038">
        <w:rPr>
          <w:color w:val="FF00FF"/>
        </w:rPr>
        <w:t xml:space="preserve">(h), no interior traffic noise impacts are predicted at the church. </w:t>
      </w:r>
    </w:p>
    <w:p w14:paraId="22FBE8F9" w14:textId="77777777" w:rsidR="00F0722E" w:rsidRDefault="00F0722E" w:rsidP="00F0722E">
      <w:pPr>
        <w:pStyle w:val="DPTitle2"/>
        <w:tabs>
          <w:tab w:val="clear" w:pos="792"/>
          <w:tab w:val="num" w:pos="900"/>
        </w:tabs>
        <w:ind w:left="900" w:hanging="900"/>
        <w:rPr>
          <w:color w:val="FF00FF"/>
        </w:rPr>
      </w:pPr>
      <w:bookmarkStart w:id="178" w:name="_Toc163368417"/>
      <w:bookmarkStart w:id="179" w:name="_Toc189558248"/>
      <w:bookmarkStart w:id="180" w:name="_Toc415643644"/>
      <w:r>
        <w:rPr>
          <w:color w:val="FF00FF"/>
        </w:rPr>
        <w:t>Preliminary Noise Abatement Analysis</w:t>
      </w:r>
      <w:bookmarkEnd w:id="178"/>
      <w:bookmarkEnd w:id="179"/>
      <w:bookmarkEnd w:id="180"/>
    </w:p>
    <w:p w14:paraId="45918B67" w14:textId="77777777" w:rsidR="006F19E6" w:rsidRPr="006F19E6" w:rsidRDefault="002D40C5" w:rsidP="006F19E6">
      <w:pPr>
        <w:pStyle w:val="DPBodyText"/>
        <w:rPr>
          <w:color w:val="FF00FF"/>
        </w:rPr>
      </w:pPr>
      <w:r>
        <w:rPr>
          <w:color w:val="FF00FF"/>
        </w:rPr>
        <w:t>N</w:t>
      </w:r>
      <w:r w:rsidR="00BD3E32">
        <w:rPr>
          <w:color w:val="FF00FF"/>
        </w:rPr>
        <w:t>oise abatement is considered where noise impacts are predicted in areas of frequent human use that would benefit from a lowered noise level.</w:t>
      </w:r>
      <w:r w:rsidR="008C2E2E">
        <w:rPr>
          <w:color w:val="FF00FF"/>
        </w:rPr>
        <w:t xml:space="preserve"> </w:t>
      </w:r>
      <w:r w:rsidR="006F19E6" w:rsidRPr="006F19E6">
        <w:rPr>
          <w:color w:val="FF00FF"/>
        </w:rPr>
        <w:t>According to 23</w:t>
      </w:r>
      <w:r w:rsidR="00233201">
        <w:rPr>
          <w:color w:val="FF00FF"/>
        </w:rPr>
        <w:t xml:space="preserve"> </w:t>
      </w:r>
      <w:r w:rsidR="006F19E6" w:rsidRPr="006F19E6">
        <w:rPr>
          <w:color w:val="FF00FF"/>
        </w:rPr>
        <w:t>CFR</w:t>
      </w:r>
      <w:r w:rsidR="00233201">
        <w:rPr>
          <w:color w:val="FF00FF"/>
        </w:rPr>
        <w:t xml:space="preserve"> </w:t>
      </w:r>
      <w:r w:rsidR="006F19E6" w:rsidRPr="006F19E6">
        <w:rPr>
          <w:color w:val="FF00FF"/>
        </w:rPr>
        <w:t>772(13)(c)</w:t>
      </w:r>
      <w:r w:rsidR="000E1C38">
        <w:rPr>
          <w:color w:val="FF00FF"/>
        </w:rPr>
        <w:t xml:space="preserve"> and 772(15)(c)</w:t>
      </w:r>
      <w:r w:rsidR="006F19E6" w:rsidRPr="006F19E6">
        <w:rPr>
          <w:color w:val="FF00FF"/>
        </w:rPr>
        <w:t xml:space="preserve">, </w:t>
      </w:r>
      <w:r w:rsidR="00233201">
        <w:rPr>
          <w:color w:val="FF00FF"/>
        </w:rPr>
        <w:t>f</w:t>
      </w:r>
      <w:r w:rsidR="00233201" w:rsidRPr="006F19E6">
        <w:rPr>
          <w:color w:val="FF00FF"/>
        </w:rPr>
        <w:t xml:space="preserve">ederal </w:t>
      </w:r>
      <w:r w:rsidR="006F19E6" w:rsidRPr="006F19E6">
        <w:rPr>
          <w:color w:val="FF00FF"/>
        </w:rPr>
        <w:t>funding may be used for the</w:t>
      </w:r>
      <w:r w:rsidR="006F19E6">
        <w:rPr>
          <w:color w:val="FF00FF"/>
        </w:rPr>
        <w:t xml:space="preserve"> f</w:t>
      </w:r>
      <w:r w:rsidR="006F19E6" w:rsidRPr="006F19E6">
        <w:rPr>
          <w:color w:val="FF00FF"/>
        </w:rPr>
        <w:t>ollowing abatement measures</w:t>
      </w:r>
      <w:r w:rsidR="006F19E6">
        <w:rPr>
          <w:color w:val="FF00FF"/>
        </w:rPr>
        <w:t>:</w:t>
      </w:r>
    </w:p>
    <w:p w14:paraId="7B9DB84B" w14:textId="77777777" w:rsidR="006F19E6" w:rsidRPr="006F19E6" w:rsidRDefault="006F19E6" w:rsidP="006F19E6">
      <w:pPr>
        <w:pStyle w:val="DPBodyText"/>
        <w:numPr>
          <w:ilvl w:val="0"/>
          <w:numId w:val="33"/>
        </w:numPr>
        <w:rPr>
          <w:color w:val="FF00FF"/>
        </w:rPr>
      </w:pPr>
      <w:r w:rsidRPr="006F19E6">
        <w:rPr>
          <w:color w:val="FF00FF"/>
        </w:rPr>
        <w:t>Construction of noise barriers, including acquisition of property rights,</w:t>
      </w:r>
      <w:r>
        <w:rPr>
          <w:color w:val="FF00FF"/>
        </w:rPr>
        <w:t xml:space="preserve"> </w:t>
      </w:r>
      <w:r w:rsidRPr="006F19E6">
        <w:rPr>
          <w:color w:val="FF00FF"/>
        </w:rPr>
        <w:t>either within or</w:t>
      </w:r>
      <w:r>
        <w:rPr>
          <w:color w:val="FF00FF"/>
        </w:rPr>
        <w:t xml:space="preserve"> </w:t>
      </w:r>
      <w:r w:rsidRPr="006F19E6">
        <w:rPr>
          <w:color w:val="FF00FF"/>
        </w:rPr>
        <w:t xml:space="preserve">outside the highway right-of-way. </w:t>
      </w:r>
    </w:p>
    <w:p w14:paraId="6CB41931" w14:textId="77777777" w:rsidR="006F19E6" w:rsidRPr="006F19E6" w:rsidRDefault="006F19E6" w:rsidP="006F19E6">
      <w:pPr>
        <w:pStyle w:val="DPBodyText"/>
        <w:numPr>
          <w:ilvl w:val="0"/>
          <w:numId w:val="33"/>
        </w:numPr>
        <w:rPr>
          <w:color w:val="FF00FF"/>
        </w:rPr>
      </w:pPr>
      <w:r w:rsidRPr="006F19E6">
        <w:rPr>
          <w:color w:val="FF00FF"/>
        </w:rPr>
        <w:t>Traffic management measures including, but not limited to, traffic</w:t>
      </w:r>
      <w:r>
        <w:rPr>
          <w:color w:val="FF00FF"/>
        </w:rPr>
        <w:t xml:space="preserve"> </w:t>
      </w:r>
      <w:r w:rsidRPr="006F19E6">
        <w:rPr>
          <w:color w:val="FF00FF"/>
        </w:rPr>
        <w:t>control devices and</w:t>
      </w:r>
      <w:r>
        <w:rPr>
          <w:color w:val="FF00FF"/>
        </w:rPr>
        <w:t xml:space="preserve"> </w:t>
      </w:r>
      <w:r w:rsidRPr="006F19E6">
        <w:rPr>
          <w:color w:val="FF00FF"/>
        </w:rPr>
        <w:t>signing for prohibition of certain vehicle types,</w:t>
      </w:r>
      <w:r>
        <w:rPr>
          <w:color w:val="FF00FF"/>
        </w:rPr>
        <w:t xml:space="preserve"> </w:t>
      </w:r>
      <w:r w:rsidRPr="006F19E6">
        <w:rPr>
          <w:color w:val="FF00FF"/>
        </w:rPr>
        <w:t>time-use restrictions for certain vehicle</w:t>
      </w:r>
      <w:r>
        <w:rPr>
          <w:color w:val="FF00FF"/>
        </w:rPr>
        <w:t xml:space="preserve"> </w:t>
      </w:r>
      <w:r w:rsidRPr="006F19E6">
        <w:rPr>
          <w:color w:val="FF00FF"/>
        </w:rPr>
        <w:t>types, modified speed limits,</w:t>
      </w:r>
      <w:r>
        <w:rPr>
          <w:color w:val="FF00FF"/>
        </w:rPr>
        <w:t xml:space="preserve"> </w:t>
      </w:r>
      <w:r w:rsidRPr="006F19E6">
        <w:rPr>
          <w:color w:val="FF00FF"/>
        </w:rPr>
        <w:t>and exclusive lane designations.</w:t>
      </w:r>
    </w:p>
    <w:p w14:paraId="5437680F" w14:textId="77777777" w:rsidR="006F19E6" w:rsidRPr="006F19E6" w:rsidRDefault="006F19E6" w:rsidP="006F19E6">
      <w:pPr>
        <w:pStyle w:val="DPBodyText"/>
        <w:numPr>
          <w:ilvl w:val="0"/>
          <w:numId w:val="33"/>
        </w:numPr>
        <w:rPr>
          <w:color w:val="FF00FF"/>
        </w:rPr>
      </w:pPr>
      <w:r w:rsidRPr="006F19E6">
        <w:rPr>
          <w:color w:val="FF00FF"/>
        </w:rPr>
        <w:t>Alteration of horizontal and vertical alignments.</w:t>
      </w:r>
    </w:p>
    <w:p w14:paraId="6C9FD9A5" w14:textId="77777777" w:rsidR="006F19E6" w:rsidRPr="006F19E6" w:rsidRDefault="006F19E6" w:rsidP="006F19E6">
      <w:pPr>
        <w:pStyle w:val="DPBodyText"/>
        <w:numPr>
          <w:ilvl w:val="0"/>
          <w:numId w:val="33"/>
        </w:numPr>
        <w:rPr>
          <w:color w:val="FF00FF"/>
        </w:rPr>
      </w:pPr>
      <w:r w:rsidRPr="006F19E6">
        <w:rPr>
          <w:color w:val="FF00FF"/>
        </w:rPr>
        <w:t>Acquisition of real property or interests therein (predominantly</w:t>
      </w:r>
      <w:r>
        <w:rPr>
          <w:color w:val="FF00FF"/>
        </w:rPr>
        <w:t xml:space="preserve"> </w:t>
      </w:r>
      <w:r w:rsidRPr="006F19E6">
        <w:rPr>
          <w:color w:val="FF00FF"/>
        </w:rPr>
        <w:t>unimproved property)</w:t>
      </w:r>
      <w:r>
        <w:rPr>
          <w:color w:val="FF00FF"/>
        </w:rPr>
        <w:t xml:space="preserve"> </w:t>
      </w:r>
      <w:r w:rsidRPr="006F19E6">
        <w:rPr>
          <w:color w:val="FF00FF"/>
        </w:rPr>
        <w:t>to serve as a buffer zone to preempt</w:t>
      </w:r>
      <w:r>
        <w:rPr>
          <w:color w:val="FF00FF"/>
        </w:rPr>
        <w:t xml:space="preserve"> </w:t>
      </w:r>
      <w:r w:rsidRPr="006F19E6">
        <w:rPr>
          <w:color w:val="FF00FF"/>
        </w:rPr>
        <w:t xml:space="preserve">development which would be adversely impacted by traffic noise. </w:t>
      </w:r>
    </w:p>
    <w:p w14:paraId="4B6D72BF" w14:textId="77777777" w:rsidR="006F19E6" w:rsidRDefault="006F19E6" w:rsidP="006F19E6">
      <w:pPr>
        <w:pStyle w:val="DPBodyText"/>
        <w:numPr>
          <w:ilvl w:val="0"/>
          <w:numId w:val="33"/>
        </w:numPr>
        <w:rPr>
          <w:color w:val="FF00FF"/>
        </w:rPr>
      </w:pPr>
      <w:r w:rsidRPr="006F19E6">
        <w:rPr>
          <w:color w:val="FF00FF"/>
        </w:rPr>
        <w:t>Noise insulation of Activity Category D land use facilities listed in</w:t>
      </w:r>
      <w:r>
        <w:rPr>
          <w:color w:val="FF00FF"/>
        </w:rPr>
        <w:t xml:space="preserve"> </w:t>
      </w:r>
      <w:r w:rsidRPr="006F19E6">
        <w:rPr>
          <w:color w:val="FF00FF"/>
        </w:rPr>
        <w:t>Table 1. Post-installation maintenance and operational costs for noise</w:t>
      </w:r>
      <w:r>
        <w:rPr>
          <w:color w:val="FF00FF"/>
        </w:rPr>
        <w:t xml:space="preserve"> </w:t>
      </w:r>
      <w:r w:rsidRPr="006F19E6">
        <w:rPr>
          <w:color w:val="FF00FF"/>
        </w:rPr>
        <w:t>insulation are not eligible for Federal-aid funding.</w:t>
      </w:r>
    </w:p>
    <w:p w14:paraId="40D7E121" w14:textId="77777777" w:rsidR="00BD3E32" w:rsidRDefault="002D40C5">
      <w:pPr>
        <w:pStyle w:val="DPBodyText"/>
        <w:rPr>
          <w:color w:val="FF00FF"/>
        </w:rPr>
      </w:pPr>
      <w:r>
        <w:rPr>
          <w:color w:val="FF00FF"/>
        </w:rPr>
        <w:lastRenderedPageBreak/>
        <w:t xml:space="preserve">Noise barriers are the only form of noise abatement considered for this project. </w:t>
      </w:r>
      <w:r w:rsidR="00BD3E32">
        <w:rPr>
          <w:color w:val="FF00FF"/>
        </w:rPr>
        <w:t xml:space="preserve">Each noise barrier evaluated has been evaluated for feasibility based on achievable noise reduction. </w:t>
      </w:r>
      <w:r w:rsidR="00AA7EA5">
        <w:rPr>
          <w:color w:val="FF00FF"/>
        </w:rPr>
        <w:t xml:space="preserve"> </w:t>
      </w:r>
      <w:r w:rsidR="00BD3E32">
        <w:rPr>
          <w:color w:val="FF00FF"/>
        </w:rPr>
        <w:t>For each noise barrier found to be acoustically feasible, reasonable cost allowances were calculated</w:t>
      </w:r>
      <w:r w:rsidR="00CD3432">
        <w:rPr>
          <w:color w:val="FF00FF"/>
        </w:rPr>
        <w:t xml:space="preserve"> by multiplying the number of benefited receptors by $</w:t>
      </w:r>
      <w:r w:rsidR="000E1C38">
        <w:rPr>
          <w:color w:val="FF00FF"/>
        </w:rPr>
        <w:t>71,000</w:t>
      </w:r>
      <w:r w:rsidR="00CD3432">
        <w:rPr>
          <w:color w:val="FF00FF"/>
        </w:rPr>
        <w:t xml:space="preserve">. </w:t>
      </w:r>
      <w:r w:rsidR="00BD3E32">
        <w:rPr>
          <w:color w:val="FF00FF"/>
        </w:rPr>
        <w:t xml:space="preserve">Table </w:t>
      </w:r>
      <w:r w:rsidR="00FD5DD9">
        <w:rPr>
          <w:color w:val="FF00FF"/>
        </w:rPr>
        <w:t>B</w:t>
      </w:r>
      <w:r w:rsidR="00BD3E32">
        <w:rPr>
          <w:color w:val="FF00FF"/>
        </w:rPr>
        <w:t xml:space="preserve">-1 in Appendix </w:t>
      </w:r>
      <w:r w:rsidR="00FD5DD9">
        <w:rPr>
          <w:color w:val="FF00FF"/>
        </w:rPr>
        <w:t>B</w:t>
      </w:r>
      <w:r w:rsidR="00BD3E32">
        <w:rPr>
          <w:color w:val="FF00FF"/>
        </w:rPr>
        <w:t xml:space="preserve"> summarizes results at </w:t>
      </w:r>
      <w:r w:rsidR="00B0424A">
        <w:rPr>
          <w:color w:val="FF00FF"/>
        </w:rPr>
        <w:t>receptor</w:t>
      </w:r>
      <w:r w:rsidR="00BD3E32">
        <w:rPr>
          <w:color w:val="FF00FF"/>
        </w:rPr>
        <w:t xml:space="preserve"> locations for the single noise barrier (Barrier </w:t>
      </w:r>
      <w:r w:rsidR="00FC6769">
        <w:rPr>
          <w:color w:val="FF00FF"/>
        </w:rPr>
        <w:t>N</w:t>
      </w:r>
      <w:r w:rsidR="00BD3E32">
        <w:rPr>
          <w:color w:val="FF00FF"/>
        </w:rPr>
        <w:t xml:space="preserve">B-1) that has been evaluated in detail for this project. </w:t>
      </w:r>
    </w:p>
    <w:p w14:paraId="34E47D5D" w14:textId="77777777" w:rsidR="00BD3E32" w:rsidRDefault="00BD3E32">
      <w:pPr>
        <w:pStyle w:val="DPBodyText"/>
        <w:rPr>
          <w:color w:val="FF00FF"/>
        </w:rPr>
      </w:pPr>
      <w:r>
        <w:rPr>
          <w:color w:val="FF00FF"/>
        </w:rPr>
        <w:t xml:space="preserve">For any noise barrier to be considered reasonable from a cost </w:t>
      </w:r>
      <w:r w:rsidR="0028614C">
        <w:rPr>
          <w:color w:val="FF00FF"/>
        </w:rPr>
        <w:t>perspective</w:t>
      </w:r>
      <w:r>
        <w:rPr>
          <w:color w:val="FF00FF"/>
        </w:rPr>
        <w:t xml:space="preserve"> the estimated cost of the noise barrier should be equal to or less than the total cost allowance calculated for the </w:t>
      </w:r>
      <w:r w:rsidRPr="001053F1">
        <w:rPr>
          <w:color w:val="FF00FF"/>
        </w:rPr>
        <w:t xml:space="preserve">barrier. </w:t>
      </w:r>
      <w:r w:rsidR="00AA7EA5" w:rsidRPr="001053F1">
        <w:rPr>
          <w:color w:val="FF00FF"/>
        </w:rPr>
        <w:t xml:space="preserve"> </w:t>
      </w:r>
      <w:r w:rsidRPr="001053F1">
        <w:rPr>
          <w:color w:val="FF00FF"/>
        </w:rPr>
        <w:t xml:space="preserve">The cost calculations of the noise barrier </w:t>
      </w:r>
      <w:r w:rsidR="00525D13" w:rsidRPr="001053F1">
        <w:rPr>
          <w:color w:val="FF00FF"/>
        </w:rPr>
        <w:t xml:space="preserve">must </w:t>
      </w:r>
      <w:r w:rsidRPr="001053F1">
        <w:rPr>
          <w:color w:val="FF00FF"/>
        </w:rPr>
        <w:t>include all items appropriate and necessary for construction of the barrier, such as traffic control, drainage modification, retaining walls</w:t>
      </w:r>
      <w:r w:rsidR="00525D13" w:rsidRPr="001053F1">
        <w:rPr>
          <w:color w:val="FF00FF"/>
        </w:rPr>
        <w:t>, landscaping for graffiti abatement, and right-of-way costs</w:t>
      </w:r>
      <w:r w:rsidRPr="001053F1">
        <w:rPr>
          <w:color w:val="FF00FF"/>
        </w:rPr>
        <w:t>.</w:t>
      </w:r>
      <w:r w:rsidR="00AA7EA5">
        <w:rPr>
          <w:color w:val="FF00FF"/>
        </w:rPr>
        <w:t xml:space="preserve"> </w:t>
      </w:r>
      <w:r>
        <w:rPr>
          <w:color w:val="FF00FF"/>
        </w:rPr>
        <w:t xml:space="preserve"> Construction cost estimates are not provided in this NSR, but are presented in the </w:t>
      </w:r>
      <w:r w:rsidR="00E86F38">
        <w:rPr>
          <w:color w:val="FF00FF"/>
        </w:rPr>
        <w:t>N</w:t>
      </w:r>
      <w:r>
        <w:rPr>
          <w:color w:val="FF00FF"/>
        </w:rPr>
        <w:t>ADR</w:t>
      </w:r>
      <w:r w:rsidR="006B2C7A">
        <w:rPr>
          <w:color w:val="FF00FF"/>
        </w:rPr>
        <w:fldChar w:fldCharType="begin"/>
      </w:r>
      <w:r>
        <w:instrText xml:space="preserve"> TC "</w:instrText>
      </w:r>
      <w:bookmarkStart w:id="181" w:name="_Toc189553207"/>
      <w:r>
        <w:rPr>
          <w:color w:val="FF00FF"/>
        </w:rPr>
        <w:instrText>Noise Abatement Decision Report (NADR</w:instrText>
      </w:r>
      <w:bookmarkEnd w:id="181"/>
      <w:r>
        <w:instrText xml:space="preserve">" \f A \l "1" </w:instrText>
      </w:r>
      <w:r w:rsidR="006B2C7A">
        <w:rPr>
          <w:color w:val="FF00FF"/>
        </w:rPr>
        <w:fldChar w:fldCharType="end"/>
      </w:r>
      <w:r>
        <w:rPr>
          <w:color w:val="FF00FF"/>
        </w:rPr>
        <w:t xml:space="preserve">. </w:t>
      </w:r>
      <w:r w:rsidR="00AA7EA5">
        <w:rPr>
          <w:color w:val="FF00FF"/>
        </w:rPr>
        <w:t xml:space="preserve"> </w:t>
      </w:r>
      <w:r>
        <w:rPr>
          <w:color w:val="FF00FF"/>
        </w:rPr>
        <w:t xml:space="preserve">The NADR is a design responsibility and is prepared to compile information from the NSR, other relevant environmental studies, and design considerations into a single, comprehensive document before public review of the project.  The NADR is prepared by the project engineer after completion of the NSR and prior to publication of the draft environmental document.  The NADR includes noise abatement construction cost estimates that have been prepared and signed by the project engineer based on site-specific conditions. </w:t>
      </w:r>
      <w:r w:rsidR="00AA7EA5">
        <w:rPr>
          <w:color w:val="FF00FF"/>
        </w:rPr>
        <w:t xml:space="preserve"> </w:t>
      </w:r>
      <w:r>
        <w:rPr>
          <w:color w:val="FF00FF"/>
        </w:rPr>
        <w:t xml:space="preserve">Construction cost estimates are compared to reasonableness allowances in the NADR to identify which wall configurations are reasonable from a cost perspective. </w:t>
      </w:r>
    </w:p>
    <w:p w14:paraId="3CAA327A" w14:textId="77777777" w:rsidR="00BD3E32" w:rsidRDefault="00BD3E32">
      <w:pPr>
        <w:pStyle w:val="DPBodyText"/>
        <w:rPr>
          <w:color w:val="FF00FF"/>
        </w:rPr>
      </w:pPr>
      <w:r>
        <w:rPr>
          <w:color w:val="FF00FF"/>
        </w:rPr>
        <w:t xml:space="preserve">The design of noise barriers presented in this report is preliminary and has been conducted at a level appropriate for environmental review and not for final design of the project. </w:t>
      </w:r>
      <w:r w:rsidR="00AA7EA5">
        <w:rPr>
          <w:color w:val="FF00FF"/>
        </w:rPr>
        <w:t xml:space="preserve"> </w:t>
      </w:r>
      <w:r>
        <w:rPr>
          <w:color w:val="FF00FF"/>
        </w:rPr>
        <w:t>Preliminary information on the physical location, length, and height of noise barriers is provided in this report.</w:t>
      </w:r>
      <w:r w:rsidR="00AA7EA5">
        <w:rPr>
          <w:color w:val="FF00FF"/>
        </w:rPr>
        <w:t xml:space="preserve"> </w:t>
      </w:r>
      <w:r>
        <w:rPr>
          <w:color w:val="FF00FF"/>
        </w:rPr>
        <w:t xml:space="preserve"> If pertinent parameters change substantially during the final project design, preliminary noise barrier designs may be modified or eliminated from the final project.</w:t>
      </w:r>
      <w:r w:rsidR="00AA7EA5">
        <w:rPr>
          <w:color w:val="FF00FF"/>
        </w:rPr>
        <w:t xml:space="preserve"> </w:t>
      </w:r>
      <w:r>
        <w:rPr>
          <w:color w:val="FF00FF"/>
        </w:rPr>
        <w:t xml:space="preserve"> A final decision on the construction of the noise abatement will be made upon completion of the project design. </w:t>
      </w:r>
    </w:p>
    <w:p w14:paraId="685F360E" w14:textId="77777777" w:rsidR="00BD3E32" w:rsidRDefault="00BD3E32">
      <w:pPr>
        <w:pStyle w:val="DPBodyText"/>
        <w:rPr>
          <w:color w:val="FF00FF"/>
        </w:rPr>
      </w:pPr>
      <w:r>
        <w:rPr>
          <w:color w:val="FF00FF"/>
        </w:rPr>
        <w:t>The following is a discussion of noise abatement considered for each evaluation area where traffic noise impacts are predicted.</w:t>
      </w:r>
    </w:p>
    <w:p w14:paraId="7D7442C2" w14:textId="77777777" w:rsidR="00F0722E" w:rsidRDefault="00F0722E" w:rsidP="00F0722E">
      <w:pPr>
        <w:pStyle w:val="DPTitle3"/>
        <w:ind w:left="900" w:hanging="900"/>
        <w:rPr>
          <w:color w:val="FF00FF"/>
        </w:rPr>
      </w:pPr>
      <w:bookmarkStart w:id="182" w:name="_Toc163368418"/>
      <w:bookmarkStart w:id="183" w:name="_Toc189558249"/>
      <w:bookmarkStart w:id="184" w:name="_Toc415643645"/>
      <w:r>
        <w:rPr>
          <w:color w:val="FF00FF"/>
        </w:rPr>
        <w:t>Area A</w:t>
      </w:r>
      <w:bookmarkEnd w:id="182"/>
      <w:bookmarkEnd w:id="183"/>
      <w:bookmarkEnd w:id="184"/>
    </w:p>
    <w:p w14:paraId="30549852" w14:textId="77777777" w:rsidR="00BD3E32" w:rsidRDefault="00CD3432">
      <w:pPr>
        <w:pStyle w:val="DPBodyText"/>
        <w:rPr>
          <w:color w:val="FF00FF"/>
        </w:rPr>
      </w:pPr>
      <w:r>
        <w:rPr>
          <w:color w:val="FF00FF"/>
        </w:rPr>
        <w:t xml:space="preserve">No traffic noise impacts are predicted for Area A. Accordingly, </w:t>
      </w:r>
      <w:r w:rsidR="00BD3E32">
        <w:rPr>
          <w:color w:val="FF00FF"/>
        </w:rPr>
        <w:t xml:space="preserve">noise abatement does not need to be considered in this area. </w:t>
      </w:r>
    </w:p>
    <w:p w14:paraId="496E145B" w14:textId="77777777" w:rsidR="00F0722E" w:rsidRDefault="00F0722E" w:rsidP="00F0722E">
      <w:pPr>
        <w:pStyle w:val="DPTitle3"/>
        <w:ind w:left="900" w:hanging="900"/>
        <w:rPr>
          <w:color w:val="FF00FF"/>
          <w:u w:val="single"/>
        </w:rPr>
      </w:pPr>
      <w:bookmarkStart w:id="185" w:name="_Toc163368419"/>
      <w:bookmarkStart w:id="186" w:name="_Toc189558250"/>
      <w:bookmarkStart w:id="187" w:name="_Toc415643646"/>
      <w:r>
        <w:rPr>
          <w:color w:val="FF00FF"/>
        </w:rPr>
        <w:lastRenderedPageBreak/>
        <w:t>Area B</w:t>
      </w:r>
      <w:bookmarkEnd w:id="185"/>
      <w:bookmarkEnd w:id="186"/>
      <w:bookmarkEnd w:id="187"/>
    </w:p>
    <w:p w14:paraId="7C0DCD50" w14:textId="77777777" w:rsidR="00BD3E32" w:rsidRDefault="00CD3432">
      <w:pPr>
        <w:pStyle w:val="DPBodyText"/>
        <w:rPr>
          <w:color w:val="FF00FF"/>
        </w:rPr>
      </w:pPr>
      <w:r>
        <w:rPr>
          <w:color w:val="FF00FF"/>
        </w:rPr>
        <w:t>T</w:t>
      </w:r>
      <w:r w:rsidR="00BD3E32" w:rsidRPr="00DC78B5">
        <w:rPr>
          <w:color w:val="FF00FF"/>
        </w:rPr>
        <w:t xml:space="preserve">raffic noise impacts are predicted at residences in this area, and noise abatement must be considered. </w:t>
      </w:r>
      <w:r w:rsidR="00AA7EA5">
        <w:rPr>
          <w:color w:val="FF00FF"/>
        </w:rPr>
        <w:t xml:space="preserve"> </w:t>
      </w:r>
      <w:r w:rsidR="00B0424A">
        <w:rPr>
          <w:color w:val="FF00FF"/>
        </w:rPr>
        <w:t>Receptor</w:t>
      </w:r>
      <w:r w:rsidR="00BD3E32" w:rsidRPr="00DC78B5">
        <w:rPr>
          <w:color w:val="FF00FF"/>
        </w:rPr>
        <w:t xml:space="preserve">s ST-2, ST-3, R-3, and R-4 represent a total of 63 residences in Area B. </w:t>
      </w:r>
      <w:r w:rsidR="00AA7EA5">
        <w:rPr>
          <w:color w:val="FF00FF"/>
        </w:rPr>
        <w:t xml:space="preserve"> </w:t>
      </w:r>
      <w:r w:rsidR="00BD3E32" w:rsidRPr="00DC78B5">
        <w:rPr>
          <w:color w:val="FF00FF"/>
        </w:rPr>
        <w:t xml:space="preserve">Detailed modeling analysis was conducted for a barrier located at the edge of the shoulder. </w:t>
      </w:r>
      <w:r w:rsidR="00AA7EA5">
        <w:rPr>
          <w:color w:val="FF00FF"/>
        </w:rPr>
        <w:t xml:space="preserve"> </w:t>
      </w:r>
      <w:r w:rsidR="00BD3E32" w:rsidRPr="00DC78B5">
        <w:rPr>
          <w:color w:val="FF00FF"/>
        </w:rPr>
        <w:t>The barrier evaluated is identified as Barrier NB-1 in Figure 5-1.</w:t>
      </w:r>
      <w:r w:rsidR="00AA7EA5">
        <w:rPr>
          <w:color w:val="FF00FF"/>
        </w:rPr>
        <w:t xml:space="preserve"> </w:t>
      </w:r>
      <w:r w:rsidR="00BD3E32" w:rsidRPr="00DC78B5">
        <w:rPr>
          <w:color w:val="FF00FF"/>
        </w:rPr>
        <w:t xml:space="preserve"> Barrier heights in the range of 6 to 16 feet were evaluated in 2-foot increments. </w:t>
      </w:r>
      <w:r w:rsidR="00AA7EA5">
        <w:rPr>
          <w:color w:val="FF00FF"/>
        </w:rPr>
        <w:t xml:space="preserve"> </w:t>
      </w:r>
      <w:r w:rsidR="00BD3E32" w:rsidRPr="00DC78B5">
        <w:rPr>
          <w:color w:val="FF00FF"/>
        </w:rPr>
        <w:t xml:space="preserve">Table </w:t>
      </w:r>
      <w:r w:rsidR="00301C57" w:rsidRPr="00DC78B5">
        <w:rPr>
          <w:color w:val="FF00FF"/>
        </w:rPr>
        <w:t>D</w:t>
      </w:r>
      <w:r w:rsidR="00BD3E32" w:rsidRPr="00DC78B5">
        <w:rPr>
          <w:color w:val="FF00FF"/>
        </w:rPr>
        <w:t xml:space="preserve">-1 in Appendix </w:t>
      </w:r>
      <w:r w:rsidR="00301C57" w:rsidRPr="00DC78B5">
        <w:rPr>
          <w:color w:val="FF00FF"/>
        </w:rPr>
        <w:t>D</w:t>
      </w:r>
      <w:r w:rsidR="00BD3E32" w:rsidRPr="00DC78B5">
        <w:rPr>
          <w:color w:val="FF00FF"/>
        </w:rPr>
        <w:t xml:space="preserve"> summarizes the results of the barrier analysis for each </w:t>
      </w:r>
      <w:r w:rsidR="00B0424A">
        <w:rPr>
          <w:color w:val="FF00FF"/>
        </w:rPr>
        <w:t>receptor</w:t>
      </w:r>
      <w:r w:rsidR="00BD3E32" w:rsidRPr="00DC78B5">
        <w:rPr>
          <w:color w:val="FF00FF"/>
        </w:rPr>
        <w:t xml:space="preserve"> location in Area B. </w:t>
      </w:r>
      <w:r w:rsidR="00AA7EA5">
        <w:rPr>
          <w:color w:val="FF00FF"/>
        </w:rPr>
        <w:t xml:space="preserve"> </w:t>
      </w:r>
      <w:r w:rsidR="00BD3E32" w:rsidRPr="00DC78B5">
        <w:rPr>
          <w:color w:val="FF00FF"/>
        </w:rPr>
        <w:t>Table 7-1 summarizes the calculated noise reductions and reasonable allowances for each barrier height.</w:t>
      </w:r>
      <w:r w:rsidR="00BD3E32">
        <w:rPr>
          <w:color w:val="FF00FF"/>
        </w:rPr>
        <w:t xml:space="preserve"> </w:t>
      </w:r>
    </w:p>
    <w:p w14:paraId="388A7990" w14:textId="77777777" w:rsidR="00BD3E32" w:rsidRDefault="00BD3E32">
      <w:pPr>
        <w:pStyle w:val="DPTable"/>
        <w:keepLines/>
        <w:rPr>
          <w:color w:val="FF00FF"/>
        </w:rPr>
      </w:pPr>
      <w:bookmarkStart w:id="188" w:name="_Toc415643659"/>
      <w:r>
        <w:rPr>
          <w:color w:val="FF00FF"/>
        </w:rPr>
        <w:t xml:space="preserve">Table 7-1. </w:t>
      </w:r>
      <w:r w:rsidR="00AA7EA5">
        <w:rPr>
          <w:color w:val="FF00FF"/>
        </w:rPr>
        <w:t xml:space="preserve"> </w:t>
      </w:r>
      <w:r>
        <w:rPr>
          <w:color w:val="FF00FF"/>
        </w:rPr>
        <w:t xml:space="preserve">Summary of Reasonableness </w:t>
      </w:r>
      <w:r w:rsidR="00CD3432">
        <w:rPr>
          <w:color w:val="FF00FF"/>
        </w:rPr>
        <w:t xml:space="preserve">Allowances </w:t>
      </w:r>
      <w:r>
        <w:rPr>
          <w:color w:val="FF00FF"/>
        </w:rPr>
        <w:t>—Barrier NB-1</w:t>
      </w:r>
      <w:bookmarkEnd w:id="188"/>
      <w:r w:rsidR="006B2C7A">
        <w:rPr>
          <w:color w:val="FF00FF"/>
        </w:rPr>
        <w:fldChar w:fldCharType="begin"/>
      </w:r>
      <w:r>
        <w:rPr>
          <w:color w:val="FF00FF"/>
        </w:rPr>
        <w:instrText xml:space="preserve"> TC "</w:instrText>
      </w:r>
      <w:bookmarkStart w:id="189" w:name="_Toc189557565"/>
      <w:r>
        <w:rPr>
          <w:color w:val="FF00FF"/>
        </w:rPr>
        <w:instrText>Table 7-1. Summary of Reasonableness Determination Data—Barrier NB-1</w:instrText>
      </w:r>
      <w:bookmarkEnd w:id="189"/>
      <w:r>
        <w:rPr>
          <w:color w:val="FF00FF"/>
        </w:rPr>
        <w:instrText xml:space="preserve">" \f T \l "1" </w:instrText>
      </w:r>
      <w:r w:rsidR="006B2C7A">
        <w:rPr>
          <w:color w:val="FF00FF"/>
        </w:rPr>
        <w:fldChar w:fldCharType="end"/>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5"/>
        <w:gridCol w:w="900"/>
        <w:gridCol w:w="990"/>
        <w:gridCol w:w="990"/>
        <w:gridCol w:w="990"/>
        <w:gridCol w:w="990"/>
        <w:gridCol w:w="990"/>
      </w:tblGrid>
      <w:tr w:rsidR="00BD3E32" w14:paraId="78B4AF52" w14:textId="77777777">
        <w:trPr>
          <w:cantSplit/>
        </w:trPr>
        <w:tc>
          <w:tcPr>
            <w:tcW w:w="8395" w:type="dxa"/>
            <w:gridSpan w:val="7"/>
            <w:noWrap/>
            <w:tcMar>
              <w:top w:w="0" w:type="dxa"/>
              <w:left w:w="115" w:type="dxa"/>
              <w:bottom w:w="0" w:type="dxa"/>
              <w:right w:w="115" w:type="dxa"/>
            </w:tcMar>
          </w:tcPr>
          <w:p w14:paraId="33665AC3" w14:textId="77777777" w:rsidR="00BD3E32" w:rsidRDefault="00BD3E32">
            <w:pPr>
              <w:pStyle w:val="DPTableText9pt"/>
              <w:keepNext/>
              <w:keepLines/>
              <w:rPr>
                <w:rFonts w:eastAsia="Arial Unicode MS"/>
                <w:color w:val="FF00FF"/>
              </w:rPr>
            </w:pPr>
            <w:r>
              <w:rPr>
                <w:color w:val="FF00FF"/>
              </w:rPr>
              <w:t>Barrier I.D.: NB-1 in Area B</w:t>
            </w:r>
          </w:p>
        </w:tc>
      </w:tr>
      <w:tr w:rsidR="00BD3E32" w14:paraId="70658CB9" w14:textId="77777777">
        <w:trPr>
          <w:cantSplit/>
        </w:trPr>
        <w:tc>
          <w:tcPr>
            <w:tcW w:w="8395" w:type="dxa"/>
            <w:gridSpan w:val="7"/>
            <w:noWrap/>
            <w:tcMar>
              <w:top w:w="0" w:type="dxa"/>
              <w:left w:w="115" w:type="dxa"/>
              <w:bottom w:w="0" w:type="dxa"/>
              <w:right w:w="115" w:type="dxa"/>
            </w:tcMar>
          </w:tcPr>
          <w:p w14:paraId="46B6DDBE" w14:textId="77777777" w:rsidR="00BD3E32" w:rsidRPr="006A06FF" w:rsidRDefault="006A06FF" w:rsidP="006A06FF">
            <w:pPr>
              <w:pStyle w:val="DPTableText9pt"/>
              <w:keepNext/>
              <w:keepLines/>
              <w:rPr>
                <w:rFonts w:eastAsia="Arial Unicode MS"/>
                <w:bCs/>
                <w:color w:val="FF00FF"/>
              </w:rPr>
            </w:pPr>
            <w:r w:rsidRPr="00E020A0">
              <w:rPr>
                <w:bCs/>
                <w:color w:val="FF00FF"/>
              </w:rPr>
              <w:t xml:space="preserve">Critical </w:t>
            </w:r>
            <w:r>
              <w:rPr>
                <w:bCs/>
                <w:color w:val="FF00FF"/>
              </w:rPr>
              <w:t>Receptor</w:t>
            </w:r>
            <w:r w:rsidRPr="00E020A0">
              <w:rPr>
                <w:bCs/>
                <w:color w:val="FF00FF"/>
              </w:rPr>
              <w:t xml:space="preserve">: </w:t>
            </w:r>
            <w:r>
              <w:rPr>
                <w:bCs/>
                <w:color w:val="FF00FF"/>
              </w:rPr>
              <w:t>ST-2</w:t>
            </w:r>
          </w:p>
        </w:tc>
      </w:tr>
      <w:tr w:rsidR="00BD3E32" w14:paraId="3101887B" w14:textId="77777777">
        <w:trPr>
          <w:cantSplit/>
        </w:trPr>
        <w:tc>
          <w:tcPr>
            <w:tcW w:w="8395" w:type="dxa"/>
            <w:gridSpan w:val="7"/>
            <w:noWrap/>
            <w:tcMar>
              <w:top w:w="0" w:type="dxa"/>
              <w:left w:w="115" w:type="dxa"/>
              <w:bottom w:w="0" w:type="dxa"/>
              <w:right w:w="115" w:type="dxa"/>
            </w:tcMar>
          </w:tcPr>
          <w:p w14:paraId="02D49916" w14:textId="77777777" w:rsidR="00BD3E32" w:rsidRDefault="00BD3E32" w:rsidP="00F22A25">
            <w:pPr>
              <w:pStyle w:val="DPTableText9pt"/>
              <w:keepNext/>
              <w:keepLines/>
              <w:rPr>
                <w:rFonts w:eastAsia="Arial Unicode MS"/>
                <w:color w:val="FF00FF"/>
              </w:rPr>
            </w:pPr>
            <w:r>
              <w:rPr>
                <w:color w:val="FF00FF"/>
              </w:rPr>
              <w:t xml:space="preserve">Design Year Noise Level, dBA </w:t>
            </w:r>
            <w:proofErr w:type="spellStart"/>
            <w:r>
              <w:rPr>
                <w:color w:val="FF00FF"/>
              </w:rPr>
              <w:t>L</w:t>
            </w:r>
            <w:r>
              <w:rPr>
                <w:color w:val="FF00FF"/>
                <w:vertAlign w:val="subscript"/>
              </w:rPr>
              <w:t>eq</w:t>
            </w:r>
            <w:proofErr w:type="spellEnd"/>
            <w:r>
              <w:rPr>
                <w:color w:val="FF00FF"/>
              </w:rPr>
              <w:t xml:space="preserve">(h):  </w:t>
            </w:r>
            <w:r w:rsidR="00F22A25">
              <w:rPr>
                <w:color w:val="FF00FF"/>
              </w:rPr>
              <w:t>69</w:t>
            </w:r>
          </w:p>
        </w:tc>
      </w:tr>
      <w:tr w:rsidR="00BD3E32" w14:paraId="2C349F97" w14:textId="77777777">
        <w:trPr>
          <w:cantSplit/>
        </w:trPr>
        <w:tc>
          <w:tcPr>
            <w:tcW w:w="8395" w:type="dxa"/>
            <w:gridSpan w:val="7"/>
            <w:noWrap/>
            <w:tcMar>
              <w:top w:w="0" w:type="dxa"/>
              <w:left w:w="115" w:type="dxa"/>
              <w:bottom w:w="0" w:type="dxa"/>
              <w:right w:w="115" w:type="dxa"/>
            </w:tcMar>
          </w:tcPr>
          <w:p w14:paraId="22DDA5F6" w14:textId="77777777" w:rsidR="00BD3E32" w:rsidRDefault="00BD3E32">
            <w:pPr>
              <w:pStyle w:val="DPTableText9pt"/>
              <w:keepNext/>
              <w:keepLines/>
              <w:rPr>
                <w:rFonts w:eastAsia="Arial Unicode MS"/>
                <w:color w:val="FF00FF"/>
              </w:rPr>
            </w:pPr>
            <w:r>
              <w:rPr>
                <w:color w:val="FF00FF"/>
              </w:rPr>
              <w:t>Design Year Noise Level Minus Existing Noise Level:  3</w:t>
            </w:r>
          </w:p>
        </w:tc>
      </w:tr>
      <w:tr w:rsidR="00BD3E32" w14:paraId="342C313A" w14:textId="77777777">
        <w:trPr>
          <w:cantSplit/>
        </w:trPr>
        <w:tc>
          <w:tcPr>
            <w:tcW w:w="2545" w:type="dxa"/>
            <w:noWrap/>
            <w:tcMar>
              <w:top w:w="0" w:type="dxa"/>
              <w:left w:w="115" w:type="dxa"/>
              <w:bottom w:w="0" w:type="dxa"/>
              <w:right w:w="115" w:type="dxa"/>
            </w:tcMar>
            <w:vAlign w:val="center"/>
          </w:tcPr>
          <w:p w14:paraId="79DB39CC" w14:textId="77777777" w:rsidR="00BD3E32" w:rsidRDefault="00BD3E32">
            <w:pPr>
              <w:pStyle w:val="DPTableText9pt"/>
              <w:keepNext/>
              <w:keepLines/>
              <w:rPr>
                <w:rFonts w:eastAsia="Arial Unicode MS"/>
                <w:b/>
                <w:bCs/>
                <w:color w:val="FF00FF"/>
              </w:rPr>
            </w:pPr>
            <w:r>
              <w:rPr>
                <w:b/>
                <w:bCs/>
                <w:color w:val="FF00FF"/>
              </w:rPr>
              <w:t>Design Year with Barrier</w:t>
            </w:r>
          </w:p>
        </w:tc>
        <w:tc>
          <w:tcPr>
            <w:tcW w:w="900" w:type="dxa"/>
            <w:noWrap/>
            <w:tcMar>
              <w:top w:w="0" w:type="dxa"/>
              <w:left w:w="115" w:type="dxa"/>
              <w:bottom w:w="0" w:type="dxa"/>
              <w:right w:w="115" w:type="dxa"/>
            </w:tcMar>
            <w:vAlign w:val="center"/>
          </w:tcPr>
          <w:p w14:paraId="6A452E0F" w14:textId="77777777" w:rsidR="00BD3E32" w:rsidRDefault="00BD3E32">
            <w:pPr>
              <w:pStyle w:val="DPTableText9pt"/>
              <w:keepNext/>
              <w:keepLines/>
              <w:jc w:val="center"/>
              <w:rPr>
                <w:rFonts w:eastAsia="Arial Unicode MS"/>
                <w:b/>
                <w:bCs/>
                <w:color w:val="FF00FF"/>
              </w:rPr>
            </w:pPr>
            <w:r>
              <w:rPr>
                <w:rFonts w:eastAsia="Arial Unicode MS"/>
                <w:b/>
                <w:bCs/>
                <w:color w:val="FF00FF"/>
              </w:rPr>
              <w:t>6-Foot Barrier</w:t>
            </w:r>
          </w:p>
        </w:tc>
        <w:tc>
          <w:tcPr>
            <w:tcW w:w="990" w:type="dxa"/>
            <w:noWrap/>
            <w:tcMar>
              <w:top w:w="0" w:type="dxa"/>
              <w:left w:w="115" w:type="dxa"/>
              <w:bottom w:w="0" w:type="dxa"/>
              <w:right w:w="115" w:type="dxa"/>
            </w:tcMar>
            <w:vAlign w:val="center"/>
          </w:tcPr>
          <w:p w14:paraId="7B04E577" w14:textId="77777777" w:rsidR="00BD3E32" w:rsidRDefault="00BD3E32">
            <w:pPr>
              <w:pStyle w:val="DPTableText9pt"/>
              <w:keepNext/>
              <w:keepLines/>
              <w:jc w:val="center"/>
              <w:rPr>
                <w:rFonts w:eastAsia="Arial Unicode MS"/>
                <w:b/>
                <w:bCs/>
                <w:color w:val="FF00FF"/>
              </w:rPr>
            </w:pPr>
            <w:r>
              <w:rPr>
                <w:rFonts w:eastAsia="Arial Unicode MS"/>
                <w:b/>
                <w:bCs/>
                <w:color w:val="FF00FF"/>
              </w:rPr>
              <w:t>8-Foot Barrier</w:t>
            </w:r>
          </w:p>
        </w:tc>
        <w:tc>
          <w:tcPr>
            <w:tcW w:w="990" w:type="dxa"/>
            <w:noWrap/>
            <w:tcMar>
              <w:top w:w="0" w:type="dxa"/>
              <w:left w:w="115" w:type="dxa"/>
              <w:bottom w:w="0" w:type="dxa"/>
              <w:right w:w="115" w:type="dxa"/>
            </w:tcMar>
            <w:vAlign w:val="center"/>
          </w:tcPr>
          <w:p w14:paraId="05E3F547" w14:textId="77777777" w:rsidR="00BD3E32" w:rsidRDefault="00BD3E32" w:rsidP="00266B53">
            <w:pPr>
              <w:pStyle w:val="DPTableText9pt"/>
              <w:keepNext/>
              <w:keepLines/>
              <w:jc w:val="center"/>
              <w:rPr>
                <w:rFonts w:eastAsia="Arial Unicode MS"/>
                <w:b/>
                <w:bCs/>
                <w:color w:val="FF00FF"/>
              </w:rPr>
            </w:pPr>
            <w:r>
              <w:rPr>
                <w:rFonts w:eastAsia="Arial Unicode MS"/>
                <w:b/>
                <w:bCs/>
                <w:color w:val="FF00FF"/>
              </w:rPr>
              <w:t>10-Foot Barrier</w:t>
            </w:r>
            <w:r w:rsidR="00266B53" w:rsidRPr="00F22A25">
              <w:rPr>
                <w:rFonts w:eastAsia="Arial Unicode MS"/>
                <w:b/>
                <w:bCs/>
                <w:color w:val="FF00FF"/>
                <w:vertAlign w:val="superscript"/>
              </w:rPr>
              <w:t>1</w:t>
            </w:r>
          </w:p>
        </w:tc>
        <w:tc>
          <w:tcPr>
            <w:tcW w:w="990" w:type="dxa"/>
            <w:noWrap/>
            <w:tcMar>
              <w:top w:w="0" w:type="dxa"/>
              <w:left w:w="115" w:type="dxa"/>
              <w:bottom w:w="0" w:type="dxa"/>
              <w:right w:w="115" w:type="dxa"/>
            </w:tcMar>
            <w:vAlign w:val="center"/>
          </w:tcPr>
          <w:p w14:paraId="15455FC4" w14:textId="77777777" w:rsidR="00BD3E32" w:rsidRDefault="00BD3E32" w:rsidP="00266B53">
            <w:pPr>
              <w:pStyle w:val="DPTableText9pt"/>
              <w:keepNext/>
              <w:keepLines/>
              <w:jc w:val="center"/>
              <w:rPr>
                <w:rFonts w:eastAsia="Arial Unicode MS"/>
                <w:b/>
                <w:bCs/>
                <w:color w:val="FF00FF"/>
              </w:rPr>
            </w:pPr>
            <w:r>
              <w:rPr>
                <w:rFonts w:eastAsia="Arial Unicode MS"/>
                <w:b/>
                <w:bCs/>
                <w:color w:val="FF00FF"/>
              </w:rPr>
              <w:t>12-Foot Barrier</w:t>
            </w:r>
            <w:r w:rsidR="00266B53" w:rsidRPr="00F22A25">
              <w:rPr>
                <w:rFonts w:eastAsia="Arial Unicode MS"/>
                <w:b/>
                <w:bCs/>
                <w:color w:val="FF00FF"/>
                <w:vertAlign w:val="superscript"/>
              </w:rPr>
              <w:t>2</w:t>
            </w:r>
          </w:p>
        </w:tc>
        <w:tc>
          <w:tcPr>
            <w:tcW w:w="990" w:type="dxa"/>
            <w:noWrap/>
            <w:tcMar>
              <w:top w:w="0" w:type="dxa"/>
              <w:left w:w="115" w:type="dxa"/>
              <w:bottom w:w="0" w:type="dxa"/>
              <w:right w:w="115" w:type="dxa"/>
            </w:tcMar>
            <w:vAlign w:val="center"/>
          </w:tcPr>
          <w:p w14:paraId="217793CF" w14:textId="77777777" w:rsidR="00BD3E32" w:rsidRDefault="00BD3E32">
            <w:pPr>
              <w:pStyle w:val="DPTableText9pt"/>
              <w:keepNext/>
              <w:keepLines/>
              <w:jc w:val="center"/>
              <w:rPr>
                <w:rFonts w:eastAsia="Arial Unicode MS"/>
                <w:b/>
                <w:bCs/>
                <w:color w:val="FF00FF"/>
              </w:rPr>
            </w:pPr>
            <w:r>
              <w:rPr>
                <w:rFonts w:eastAsia="Arial Unicode MS"/>
                <w:b/>
                <w:bCs/>
                <w:color w:val="FF00FF"/>
              </w:rPr>
              <w:t>14-Foot Barrier</w:t>
            </w:r>
          </w:p>
        </w:tc>
        <w:tc>
          <w:tcPr>
            <w:tcW w:w="990" w:type="dxa"/>
            <w:noWrap/>
            <w:tcMar>
              <w:top w:w="0" w:type="dxa"/>
              <w:left w:w="115" w:type="dxa"/>
              <w:bottom w:w="0" w:type="dxa"/>
              <w:right w:w="115" w:type="dxa"/>
            </w:tcMar>
            <w:vAlign w:val="center"/>
          </w:tcPr>
          <w:p w14:paraId="036E291F" w14:textId="77777777" w:rsidR="00BD3E32" w:rsidRDefault="00BD3E32">
            <w:pPr>
              <w:pStyle w:val="DPTableText9pt"/>
              <w:keepNext/>
              <w:keepLines/>
              <w:jc w:val="center"/>
              <w:rPr>
                <w:rFonts w:eastAsia="Arial Unicode MS"/>
                <w:b/>
                <w:bCs/>
                <w:color w:val="FF00FF"/>
              </w:rPr>
            </w:pPr>
            <w:r>
              <w:rPr>
                <w:rFonts w:eastAsia="Arial Unicode MS"/>
                <w:b/>
                <w:bCs/>
                <w:color w:val="FF00FF"/>
              </w:rPr>
              <w:t>16-Foot Barrier</w:t>
            </w:r>
          </w:p>
        </w:tc>
      </w:tr>
      <w:tr w:rsidR="00BD3E32" w14:paraId="3CE467AD" w14:textId="77777777">
        <w:trPr>
          <w:cantSplit/>
        </w:trPr>
        <w:tc>
          <w:tcPr>
            <w:tcW w:w="2545" w:type="dxa"/>
            <w:noWrap/>
            <w:tcMar>
              <w:top w:w="0" w:type="dxa"/>
              <w:left w:w="115" w:type="dxa"/>
              <w:bottom w:w="0" w:type="dxa"/>
              <w:right w:w="115" w:type="dxa"/>
            </w:tcMar>
          </w:tcPr>
          <w:p w14:paraId="1E6942EF" w14:textId="77777777" w:rsidR="00BD3E32" w:rsidRDefault="00BD3E32">
            <w:pPr>
              <w:pStyle w:val="DPTableText9pt"/>
              <w:keepNext/>
              <w:keepLines/>
              <w:rPr>
                <w:rFonts w:eastAsia="Arial Unicode MS"/>
                <w:color w:val="FF00FF"/>
              </w:rPr>
            </w:pPr>
            <w:r>
              <w:rPr>
                <w:color w:val="FF00FF"/>
              </w:rPr>
              <w:t>Barrier Noise Reduction, dB</w:t>
            </w:r>
          </w:p>
        </w:tc>
        <w:tc>
          <w:tcPr>
            <w:tcW w:w="900" w:type="dxa"/>
            <w:noWrap/>
            <w:tcMar>
              <w:top w:w="0" w:type="dxa"/>
              <w:left w:w="115" w:type="dxa"/>
              <w:bottom w:w="0" w:type="dxa"/>
              <w:right w:w="115" w:type="dxa"/>
            </w:tcMar>
          </w:tcPr>
          <w:p w14:paraId="47397B87" w14:textId="77777777" w:rsidR="00BD3E32" w:rsidRDefault="00F22A25">
            <w:pPr>
              <w:pStyle w:val="DPTableText9pt"/>
              <w:keepNext/>
              <w:keepLines/>
              <w:jc w:val="center"/>
              <w:rPr>
                <w:rFonts w:eastAsia="Arial Unicode MS"/>
                <w:color w:val="FF00FF"/>
              </w:rPr>
            </w:pPr>
            <w:r>
              <w:rPr>
                <w:rFonts w:eastAsia="Arial Unicode MS"/>
                <w:color w:val="FF00FF"/>
              </w:rPr>
              <w:t>4</w:t>
            </w:r>
          </w:p>
        </w:tc>
        <w:tc>
          <w:tcPr>
            <w:tcW w:w="990" w:type="dxa"/>
            <w:noWrap/>
            <w:tcMar>
              <w:top w:w="0" w:type="dxa"/>
              <w:left w:w="115" w:type="dxa"/>
              <w:bottom w:w="0" w:type="dxa"/>
              <w:right w:w="115" w:type="dxa"/>
            </w:tcMar>
          </w:tcPr>
          <w:p w14:paraId="0344C66F" w14:textId="77777777" w:rsidR="00BD3E32" w:rsidRDefault="00BD3E32">
            <w:pPr>
              <w:pStyle w:val="DPTableText9pt"/>
              <w:keepNext/>
              <w:keepLines/>
              <w:jc w:val="center"/>
              <w:rPr>
                <w:rFonts w:eastAsia="Arial Unicode MS"/>
                <w:color w:val="FF00FF"/>
              </w:rPr>
            </w:pPr>
            <w:r>
              <w:rPr>
                <w:rFonts w:eastAsia="Arial Unicode MS"/>
                <w:color w:val="FF00FF"/>
              </w:rPr>
              <w:t>5</w:t>
            </w:r>
          </w:p>
        </w:tc>
        <w:tc>
          <w:tcPr>
            <w:tcW w:w="990" w:type="dxa"/>
            <w:noWrap/>
            <w:tcMar>
              <w:top w:w="0" w:type="dxa"/>
              <w:left w:w="115" w:type="dxa"/>
              <w:bottom w:w="0" w:type="dxa"/>
              <w:right w:w="115" w:type="dxa"/>
            </w:tcMar>
          </w:tcPr>
          <w:p w14:paraId="007D4261" w14:textId="77777777" w:rsidR="00BD3E32" w:rsidRDefault="00BD3E32">
            <w:pPr>
              <w:pStyle w:val="DPTableText9pt"/>
              <w:keepNext/>
              <w:keepLines/>
              <w:jc w:val="center"/>
              <w:rPr>
                <w:rFonts w:eastAsia="Arial Unicode MS"/>
                <w:color w:val="FF00FF"/>
              </w:rPr>
            </w:pPr>
            <w:r>
              <w:rPr>
                <w:rFonts w:eastAsia="Arial Unicode MS"/>
                <w:color w:val="FF00FF"/>
              </w:rPr>
              <w:t>6</w:t>
            </w:r>
          </w:p>
        </w:tc>
        <w:tc>
          <w:tcPr>
            <w:tcW w:w="990" w:type="dxa"/>
            <w:noWrap/>
            <w:tcMar>
              <w:top w:w="0" w:type="dxa"/>
              <w:left w:w="115" w:type="dxa"/>
              <w:bottom w:w="0" w:type="dxa"/>
              <w:right w:w="115" w:type="dxa"/>
            </w:tcMar>
          </w:tcPr>
          <w:p w14:paraId="6068439A" w14:textId="77777777" w:rsidR="00BD3E32" w:rsidRDefault="00BD3E32">
            <w:pPr>
              <w:pStyle w:val="DPTableText9pt"/>
              <w:keepNext/>
              <w:keepLines/>
              <w:jc w:val="center"/>
              <w:rPr>
                <w:rFonts w:eastAsia="Arial Unicode MS"/>
                <w:color w:val="FF00FF"/>
              </w:rPr>
            </w:pPr>
            <w:r>
              <w:rPr>
                <w:rFonts w:eastAsia="Arial Unicode MS"/>
                <w:color w:val="FF00FF"/>
              </w:rPr>
              <w:t>7</w:t>
            </w:r>
          </w:p>
        </w:tc>
        <w:tc>
          <w:tcPr>
            <w:tcW w:w="990" w:type="dxa"/>
            <w:noWrap/>
            <w:tcMar>
              <w:top w:w="0" w:type="dxa"/>
              <w:left w:w="115" w:type="dxa"/>
              <w:bottom w:w="0" w:type="dxa"/>
              <w:right w:w="115" w:type="dxa"/>
            </w:tcMar>
          </w:tcPr>
          <w:p w14:paraId="1AF65CE8" w14:textId="77777777" w:rsidR="00BD3E32" w:rsidRDefault="00BD3E32">
            <w:pPr>
              <w:pStyle w:val="DPTableText9pt"/>
              <w:keepNext/>
              <w:keepLines/>
              <w:jc w:val="center"/>
              <w:rPr>
                <w:rFonts w:eastAsia="Arial Unicode MS"/>
                <w:color w:val="FF00FF"/>
              </w:rPr>
            </w:pPr>
            <w:r>
              <w:rPr>
                <w:rFonts w:eastAsia="Arial Unicode MS"/>
                <w:color w:val="FF00FF"/>
              </w:rPr>
              <w:t>8</w:t>
            </w:r>
          </w:p>
        </w:tc>
        <w:tc>
          <w:tcPr>
            <w:tcW w:w="990" w:type="dxa"/>
            <w:noWrap/>
            <w:tcMar>
              <w:top w:w="0" w:type="dxa"/>
              <w:left w:w="115" w:type="dxa"/>
              <w:bottom w:w="0" w:type="dxa"/>
              <w:right w:w="115" w:type="dxa"/>
            </w:tcMar>
          </w:tcPr>
          <w:p w14:paraId="78570193" w14:textId="77777777" w:rsidR="00BD3E32" w:rsidRDefault="00BD3E32">
            <w:pPr>
              <w:pStyle w:val="DPTableText9pt"/>
              <w:keepNext/>
              <w:keepLines/>
              <w:jc w:val="center"/>
              <w:rPr>
                <w:rFonts w:eastAsia="Arial Unicode MS"/>
                <w:color w:val="FF00FF"/>
              </w:rPr>
            </w:pPr>
            <w:r>
              <w:rPr>
                <w:rFonts w:eastAsia="Arial Unicode MS"/>
                <w:color w:val="FF00FF"/>
              </w:rPr>
              <w:t>9</w:t>
            </w:r>
          </w:p>
        </w:tc>
      </w:tr>
      <w:tr w:rsidR="00BD3E32" w14:paraId="14549F9E" w14:textId="77777777">
        <w:trPr>
          <w:cantSplit/>
        </w:trPr>
        <w:tc>
          <w:tcPr>
            <w:tcW w:w="2545" w:type="dxa"/>
            <w:noWrap/>
            <w:tcMar>
              <w:top w:w="0" w:type="dxa"/>
              <w:left w:w="115" w:type="dxa"/>
              <w:bottom w:w="0" w:type="dxa"/>
              <w:right w:w="115" w:type="dxa"/>
            </w:tcMar>
          </w:tcPr>
          <w:p w14:paraId="216A3AAE" w14:textId="77777777" w:rsidR="00BD3E32" w:rsidRDefault="00BD3E32" w:rsidP="008D728D">
            <w:pPr>
              <w:pStyle w:val="DPTableText9pt"/>
              <w:keepNext/>
              <w:keepLines/>
              <w:rPr>
                <w:rFonts w:eastAsia="Arial Unicode MS"/>
                <w:color w:val="FF00FF"/>
              </w:rPr>
            </w:pPr>
            <w:r>
              <w:rPr>
                <w:color w:val="FF00FF"/>
              </w:rPr>
              <w:t xml:space="preserve">Number of Benefited </w:t>
            </w:r>
            <w:r w:rsidR="008D728D">
              <w:rPr>
                <w:color w:val="FF00FF"/>
              </w:rPr>
              <w:t>Receptors</w:t>
            </w:r>
          </w:p>
        </w:tc>
        <w:tc>
          <w:tcPr>
            <w:tcW w:w="900" w:type="dxa"/>
            <w:noWrap/>
            <w:tcMar>
              <w:top w:w="0" w:type="dxa"/>
              <w:left w:w="115" w:type="dxa"/>
              <w:bottom w:w="0" w:type="dxa"/>
              <w:right w:w="115" w:type="dxa"/>
            </w:tcMar>
          </w:tcPr>
          <w:p w14:paraId="0359EF18" w14:textId="77777777" w:rsidR="00BD3E32" w:rsidRDefault="00F22A25">
            <w:pPr>
              <w:pStyle w:val="DPTableText9pt"/>
              <w:keepNext/>
              <w:keepLines/>
              <w:jc w:val="center"/>
              <w:rPr>
                <w:rFonts w:eastAsia="Arial Unicode MS"/>
                <w:color w:val="FF00FF"/>
              </w:rPr>
            </w:pPr>
            <w:r>
              <w:rPr>
                <w:rFonts w:eastAsia="Arial Unicode MS"/>
                <w:color w:val="FF00FF"/>
              </w:rPr>
              <w:t>0</w:t>
            </w:r>
          </w:p>
        </w:tc>
        <w:tc>
          <w:tcPr>
            <w:tcW w:w="990" w:type="dxa"/>
            <w:noWrap/>
            <w:tcMar>
              <w:top w:w="0" w:type="dxa"/>
              <w:left w:w="115" w:type="dxa"/>
              <w:bottom w:w="0" w:type="dxa"/>
              <w:right w:w="115" w:type="dxa"/>
            </w:tcMar>
          </w:tcPr>
          <w:p w14:paraId="2C3622F1" w14:textId="77777777" w:rsidR="00BD3E32" w:rsidRDefault="00BD3E32">
            <w:pPr>
              <w:pStyle w:val="DPTableText9pt"/>
              <w:keepNext/>
              <w:keepLines/>
              <w:jc w:val="center"/>
              <w:rPr>
                <w:rFonts w:eastAsia="Arial Unicode MS"/>
                <w:color w:val="FF00FF"/>
              </w:rPr>
            </w:pPr>
            <w:r>
              <w:rPr>
                <w:rFonts w:eastAsia="Arial Unicode MS"/>
                <w:color w:val="FF00FF"/>
              </w:rPr>
              <w:t>14</w:t>
            </w:r>
          </w:p>
        </w:tc>
        <w:tc>
          <w:tcPr>
            <w:tcW w:w="990" w:type="dxa"/>
            <w:noWrap/>
            <w:tcMar>
              <w:top w:w="0" w:type="dxa"/>
              <w:left w:w="115" w:type="dxa"/>
              <w:bottom w:w="0" w:type="dxa"/>
              <w:right w:w="115" w:type="dxa"/>
            </w:tcMar>
          </w:tcPr>
          <w:p w14:paraId="33E74C5F" w14:textId="77777777" w:rsidR="00BD3E32" w:rsidRDefault="00F22A25">
            <w:pPr>
              <w:pStyle w:val="DPTableText9pt"/>
              <w:keepNext/>
              <w:keepLines/>
              <w:jc w:val="center"/>
              <w:rPr>
                <w:rFonts w:eastAsia="Arial Unicode MS"/>
                <w:color w:val="FF00FF"/>
              </w:rPr>
            </w:pPr>
            <w:r>
              <w:rPr>
                <w:rFonts w:eastAsia="Arial Unicode MS"/>
                <w:color w:val="FF00FF"/>
              </w:rPr>
              <w:t>30</w:t>
            </w:r>
          </w:p>
        </w:tc>
        <w:tc>
          <w:tcPr>
            <w:tcW w:w="990" w:type="dxa"/>
            <w:noWrap/>
            <w:tcMar>
              <w:top w:w="0" w:type="dxa"/>
              <w:left w:w="115" w:type="dxa"/>
              <w:bottom w:w="0" w:type="dxa"/>
              <w:right w:w="115" w:type="dxa"/>
            </w:tcMar>
          </w:tcPr>
          <w:p w14:paraId="4B69A3AA" w14:textId="77777777" w:rsidR="00BD3E32" w:rsidRDefault="00F22A25">
            <w:pPr>
              <w:pStyle w:val="DPTableText9pt"/>
              <w:keepNext/>
              <w:keepLines/>
              <w:jc w:val="center"/>
              <w:rPr>
                <w:rFonts w:eastAsia="Arial Unicode MS"/>
                <w:color w:val="FF00FF"/>
              </w:rPr>
            </w:pPr>
            <w:r>
              <w:rPr>
                <w:rFonts w:eastAsia="Arial Unicode MS"/>
                <w:color w:val="FF00FF"/>
              </w:rPr>
              <w:t>63</w:t>
            </w:r>
          </w:p>
        </w:tc>
        <w:tc>
          <w:tcPr>
            <w:tcW w:w="990" w:type="dxa"/>
            <w:noWrap/>
            <w:tcMar>
              <w:top w:w="0" w:type="dxa"/>
              <w:left w:w="115" w:type="dxa"/>
              <w:bottom w:w="0" w:type="dxa"/>
              <w:right w:w="115" w:type="dxa"/>
            </w:tcMar>
          </w:tcPr>
          <w:p w14:paraId="2EB891B7" w14:textId="77777777" w:rsidR="00BD3E32" w:rsidRDefault="00F22A25">
            <w:pPr>
              <w:pStyle w:val="DPTableText9pt"/>
              <w:keepNext/>
              <w:keepLines/>
              <w:jc w:val="center"/>
              <w:rPr>
                <w:rFonts w:eastAsia="Arial Unicode MS"/>
                <w:color w:val="FF00FF"/>
              </w:rPr>
            </w:pPr>
            <w:r>
              <w:rPr>
                <w:rFonts w:eastAsia="Arial Unicode MS"/>
                <w:color w:val="FF00FF"/>
              </w:rPr>
              <w:t>63</w:t>
            </w:r>
          </w:p>
        </w:tc>
        <w:tc>
          <w:tcPr>
            <w:tcW w:w="990" w:type="dxa"/>
            <w:noWrap/>
            <w:tcMar>
              <w:top w:w="0" w:type="dxa"/>
              <w:left w:w="115" w:type="dxa"/>
              <w:bottom w:w="0" w:type="dxa"/>
              <w:right w:w="115" w:type="dxa"/>
            </w:tcMar>
          </w:tcPr>
          <w:p w14:paraId="79BAF4F7" w14:textId="77777777" w:rsidR="00BD3E32" w:rsidRDefault="00F22A25" w:rsidP="00F22A25">
            <w:pPr>
              <w:pStyle w:val="DPTableText9pt"/>
              <w:keepNext/>
              <w:keepLines/>
              <w:jc w:val="center"/>
              <w:rPr>
                <w:rFonts w:eastAsia="Arial Unicode MS"/>
                <w:color w:val="FF00FF"/>
              </w:rPr>
            </w:pPr>
            <w:r>
              <w:rPr>
                <w:rFonts w:eastAsia="Arial Unicode MS"/>
                <w:color w:val="FF00FF"/>
              </w:rPr>
              <w:t>63</w:t>
            </w:r>
          </w:p>
        </w:tc>
      </w:tr>
      <w:tr w:rsidR="00BD3E32" w14:paraId="6E6A3D8A" w14:textId="77777777">
        <w:trPr>
          <w:cantSplit/>
        </w:trPr>
        <w:tc>
          <w:tcPr>
            <w:tcW w:w="2545" w:type="dxa"/>
            <w:noWrap/>
            <w:tcMar>
              <w:top w:w="0" w:type="dxa"/>
              <w:left w:w="115" w:type="dxa"/>
              <w:bottom w:w="0" w:type="dxa"/>
              <w:right w:w="115" w:type="dxa"/>
            </w:tcMar>
          </w:tcPr>
          <w:p w14:paraId="0D7C3BDB" w14:textId="77777777" w:rsidR="00BD3E32" w:rsidRDefault="00BD3E32">
            <w:pPr>
              <w:pStyle w:val="DPTableText9pt"/>
              <w:keepNext/>
              <w:keepLines/>
              <w:rPr>
                <w:rFonts w:eastAsia="Arial Unicode MS"/>
                <w:color w:val="FF00FF"/>
              </w:rPr>
            </w:pPr>
          </w:p>
        </w:tc>
        <w:tc>
          <w:tcPr>
            <w:tcW w:w="900" w:type="dxa"/>
            <w:noWrap/>
            <w:tcMar>
              <w:top w:w="0" w:type="dxa"/>
              <w:left w:w="115" w:type="dxa"/>
              <w:bottom w:w="0" w:type="dxa"/>
              <w:right w:w="115" w:type="dxa"/>
            </w:tcMar>
          </w:tcPr>
          <w:p w14:paraId="7210F0A9" w14:textId="77777777" w:rsidR="00BD3E32" w:rsidRDefault="00BD3E32">
            <w:pPr>
              <w:pStyle w:val="DPTableText9pt"/>
              <w:keepNext/>
              <w:keepLines/>
              <w:jc w:val="center"/>
              <w:rPr>
                <w:rFonts w:eastAsia="Arial Unicode MS"/>
                <w:color w:val="FF00FF"/>
              </w:rPr>
            </w:pPr>
          </w:p>
        </w:tc>
        <w:tc>
          <w:tcPr>
            <w:tcW w:w="990" w:type="dxa"/>
            <w:noWrap/>
            <w:tcMar>
              <w:top w:w="0" w:type="dxa"/>
              <w:left w:w="115" w:type="dxa"/>
              <w:bottom w:w="0" w:type="dxa"/>
              <w:right w:w="115" w:type="dxa"/>
            </w:tcMar>
          </w:tcPr>
          <w:p w14:paraId="0EED74C4" w14:textId="77777777" w:rsidR="00BD3E32" w:rsidRDefault="00BD3E32">
            <w:pPr>
              <w:pStyle w:val="DPTableText9pt"/>
              <w:keepNext/>
              <w:keepLines/>
              <w:jc w:val="center"/>
              <w:rPr>
                <w:rFonts w:eastAsia="Arial Unicode MS"/>
                <w:color w:val="FF00FF"/>
              </w:rPr>
            </w:pPr>
          </w:p>
        </w:tc>
        <w:tc>
          <w:tcPr>
            <w:tcW w:w="990" w:type="dxa"/>
            <w:noWrap/>
            <w:tcMar>
              <w:top w:w="0" w:type="dxa"/>
              <w:left w:w="115" w:type="dxa"/>
              <w:bottom w:w="0" w:type="dxa"/>
              <w:right w:w="115" w:type="dxa"/>
            </w:tcMar>
          </w:tcPr>
          <w:p w14:paraId="46A52FEF" w14:textId="77777777" w:rsidR="00BD3E32" w:rsidRDefault="00BD3E32">
            <w:pPr>
              <w:pStyle w:val="DPTableText9pt"/>
              <w:keepNext/>
              <w:keepLines/>
              <w:jc w:val="center"/>
              <w:rPr>
                <w:rFonts w:eastAsia="Arial Unicode MS"/>
                <w:color w:val="FF00FF"/>
              </w:rPr>
            </w:pPr>
          </w:p>
        </w:tc>
        <w:tc>
          <w:tcPr>
            <w:tcW w:w="990" w:type="dxa"/>
            <w:noWrap/>
            <w:tcMar>
              <w:top w:w="0" w:type="dxa"/>
              <w:left w:w="115" w:type="dxa"/>
              <w:bottom w:w="0" w:type="dxa"/>
              <w:right w:w="115" w:type="dxa"/>
            </w:tcMar>
          </w:tcPr>
          <w:p w14:paraId="4A2CCE86" w14:textId="77777777" w:rsidR="00BD3E32" w:rsidRDefault="00BD3E32">
            <w:pPr>
              <w:pStyle w:val="DPTableText9pt"/>
              <w:keepNext/>
              <w:keepLines/>
              <w:jc w:val="center"/>
              <w:rPr>
                <w:rFonts w:eastAsia="Arial Unicode MS"/>
                <w:color w:val="FF00FF"/>
              </w:rPr>
            </w:pPr>
          </w:p>
        </w:tc>
        <w:tc>
          <w:tcPr>
            <w:tcW w:w="990" w:type="dxa"/>
            <w:noWrap/>
            <w:tcMar>
              <w:top w:w="0" w:type="dxa"/>
              <w:left w:w="115" w:type="dxa"/>
              <w:bottom w:w="0" w:type="dxa"/>
              <w:right w:w="115" w:type="dxa"/>
            </w:tcMar>
          </w:tcPr>
          <w:p w14:paraId="33FBB755" w14:textId="77777777" w:rsidR="00BD3E32" w:rsidRDefault="00BD3E32">
            <w:pPr>
              <w:pStyle w:val="DPTableText9pt"/>
              <w:keepNext/>
              <w:keepLines/>
              <w:jc w:val="center"/>
              <w:rPr>
                <w:rFonts w:eastAsia="Arial Unicode MS"/>
                <w:color w:val="FF00FF"/>
              </w:rPr>
            </w:pPr>
          </w:p>
        </w:tc>
        <w:tc>
          <w:tcPr>
            <w:tcW w:w="990" w:type="dxa"/>
            <w:noWrap/>
            <w:tcMar>
              <w:top w:w="0" w:type="dxa"/>
              <w:left w:w="115" w:type="dxa"/>
              <w:bottom w:w="0" w:type="dxa"/>
              <w:right w:w="115" w:type="dxa"/>
            </w:tcMar>
          </w:tcPr>
          <w:p w14:paraId="5AB50AC0" w14:textId="77777777" w:rsidR="00BD3E32" w:rsidRDefault="00BD3E32">
            <w:pPr>
              <w:pStyle w:val="DPTableText9pt"/>
              <w:keepNext/>
              <w:keepLines/>
              <w:jc w:val="center"/>
              <w:rPr>
                <w:rFonts w:eastAsia="Arial Unicode MS"/>
                <w:color w:val="FF00FF"/>
              </w:rPr>
            </w:pPr>
          </w:p>
        </w:tc>
      </w:tr>
      <w:tr w:rsidR="00BD3E32" w14:paraId="481AD69E" w14:textId="77777777">
        <w:trPr>
          <w:cantSplit/>
        </w:trPr>
        <w:tc>
          <w:tcPr>
            <w:tcW w:w="2545" w:type="dxa"/>
            <w:noWrap/>
            <w:tcMar>
              <w:top w:w="0" w:type="dxa"/>
              <w:left w:w="115" w:type="dxa"/>
              <w:bottom w:w="0" w:type="dxa"/>
              <w:right w:w="115" w:type="dxa"/>
            </w:tcMar>
          </w:tcPr>
          <w:p w14:paraId="7CC7D682" w14:textId="77777777" w:rsidR="00BD3E32" w:rsidRDefault="00BD3E32" w:rsidP="008D728D">
            <w:pPr>
              <w:pStyle w:val="DPTableText9pt"/>
              <w:keepNext/>
              <w:keepLines/>
              <w:rPr>
                <w:rFonts w:eastAsia="Arial Unicode MS"/>
                <w:color w:val="FF00FF"/>
              </w:rPr>
            </w:pPr>
            <w:r>
              <w:rPr>
                <w:color w:val="FF00FF"/>
              </w:rPr>
              <w:t xml:space="preserve">Reasonable Allowance Per Benefited </w:t>
            </w:r>
            <w:r w:rsidR="008D728D">
              <w:rPr>
                <w:color w:val="FF00FF"/>
              </w:rPr>
              <w:t>Receptor</w:t>
            </w:r>
          </w:p>
        </w:tc>
        <w:tc>
          <w:tcPr>
            <w:tcW w:w="900" w:type="dxa"/>
            <w:noWrap/>
            <w:tcMar>
              <w:top w:w="0" w:type="dxa"/>
              <w:left w:w="115" w:type="dxa"/>
              <w:bottom w:w="0" w:type="dxa"/>
              <w:right w:w="115" w:type="dxa"/>
            </w:tcMar>
          </w:tcPr>
          <w:p w14:paraId="197D3157" w14:textId="77777777" w:rsidR="00BD3E32" w:rsidRDefault="00F22A25">
            <w:pPr>
              <w:pStyle w:val="DPTableText9pt"/>
              <w:keepNext/>
              <w:keepLines/>
              <w:jc w:val="center"/>
              <w:rPr>
                <w:rFonts w:eastAsia="Arial Unicode MS"/>
                <w:color w:val="FF00FF"/>
              </w:rPr>
            </w:pPr>
            <w:r>
              <w:rPr>
                <w:rFonts w:eastAsia="Arial Unicode MS"/>
                <w:color w:val="FF00FF"/>
              </w:rPr>
              <w:t>0</w:t>
            </w:r>
          </w:p>
        </w:tc>
        <w:tc>
          <w:tcPr>
            <w:tcW w:w="990" w:type="dxa"/>
            <w:noWrap/>
            <w:tcMar>
              <w:top w:w="0" w:type="dxa"/>
              <w:left w:w="115" w:type="dxa"/>
              <w:bottom w:w="0" w:type="dxa"/>
              <w:right w:w="115" w:type="dxa"/>
            </w:tcMar>
          </w:tcPr>
          <w:p w14:paraId="72DA90AC"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71</w:t>
            </w:r>
            <w:r>
              <w:rPr>
                <w:rFonts w:eastAsia="Arial Unicode MS"/>
                <w:color w:val="FF00FF"/>
              </w:rPr>
              <w:t>,000</w:t>
            </w:r>
          </w:p>
        </w:tc>
        <w:tc>
          <w:tcPr>
            <w:tcW w:w="990" w:type="dxa"/>
            <w:noWrap/>
            <w:tcMar>
              <w:top w:w="0" w:type="dxa"/>
              <w:left w:w="115" w:type="dxa"/>
              <w:bottom w:w="0" w:type="dxa"/>
              <w:right w:w="115" w:type="dxa"/>
            </w:tcMar>
          </w:tcPr>
          <w:p w14:paraId="45ED0DEC"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71</w:t>
            </w:r>
            <w:r>
              <w:rPr>
                <w:rFonts w:eastAsia="Arial Unicode MS"/>
                <w:color w:val="FF00FF"/>
              </w:rPr>
              <w:t>,000</w:t>
            </w:r>
          </w:p>
        </w:tc>
        <w:tc>
          <w:tcPr>
            <w:tcW w:w="990" w:type="dxa"/>
            <w:noWrap/>
            <w:tcMar>
              <w:top w:w="0" w:type="dxa"/>
              <w:left w:w="115" w:type="dxa"/>
              <w:bottom w:w="0" w:type="dxa"/>
              <w:right w:w="115" w:type="dxa"/>
            </w:tcMar>
          </w:tcPr>
          <w:p w14:paraId="323BDEE4"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71</w:t>
            </w:r>
            <w:r>
              <w:rPr>
                <w:rFonts w:eastAsia="Arial Unicode MS"/>
                <w:color w:val="FF00FF"/>
              </w:rPr>
              <w:t>,000</w:t>
            </w:r>
          </w:p>
        </w:tc>
        <w:tc>
          <w:tcPr>
            <w:tcW w:w="990" w:type="dxa"/>
            <w:noWrap/>
            <w:tcMar>
              <w:top w:w="0" w:type="dxa"/>
              <w:left w:w="115" w:type="dxa"/>
              <w:bottom w:w="0" w:type="dxa"/>
              <w:right w:w="115" w:type="dxa"/>
            </w:tcMar>
          </w:tcPr>
          <w:p w14:paraId="3DE2A798"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71</w:t>
            </w:r>
            <w:r>
              <w:rPr>
                <w:rFonts w:eastAsia="Arial Unicode MS"/>
                <w:color w:val="FF00FF"/>
              </w:rPr>
              <w:t>,000</w:t>
            </w:r>
          </w:p>
        </w:tc>
        <w:tc>
          <w:tcPr>
            <w:tcW w:w="990" w:type="dxa"/>
            <w:noWrap/>
            <w:tcMar>
              <w:top w:w="0" w:type="dxa"/>
              <w:left w:w="115" w:type="dxa"/>
              <w:bottom w:w="0" w:type="dxa"/>
              <w:right w:w="115" w:type="dxa"/>
            </w:tcMar>
          </w:tcPr>
          <w:p w14:paraId="3B445919"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71</w:t>
            </w:r>
            <w:r>
              <w:rPr>
                <w:rFonts w:eastAsia="Arial Unicode MS"/>
                <w:color w:val="FF00FF"/>
              </w:rPr>
              <w:t>,000</w:t>
            </w:r>
          </w:p>
        </w:tc>
      </w:tr>
      <w:tr w:rsidR="00BD3E32" w14:paraId="3BD7824B" w14:textId="77777777">
        <w:trPr>
          <w:cantSplit/>
        </w:trPr>
        <w:tc>
          <w:tcPr>
            <w:tcW w:w="2545" w:type="dxa"/>
            <w:noWrap/>
            <w:tcMar>
              <w:top w:w="0" w:type="dxa"/>
              <w:left w:w="115" w:type="dxa"/>
              <w:bottom w:w="0" w:type="dxa"/>
              <w:right w:w="115" w:type="dxa"/>
            </w:tcMar>
          </w:tcPr>
          <w:p w14:paraId="48A850A0" w14:textId="77777777" w:rsidR="00BD3E32" w:rsidRDefault="00BD3E32">
            <w:pPr>
              <w:pStyle w:val="DPTableText9pt"/>
              <w:keepNext/>
              <w:keepLines/>
              <w:rPr>
                <w:rFonts w:eastAsia="Arial Unicode MS"/>
                <w:color w:val="FF00FF"/>
              </w:rPr>
            </w:pPr>
            <w:r>
              <w:rPr>
                <w:color w:val="FF00FF"/>
              </w:rPr>
              <w:t>Total Reasonable Allowance</w:t>
            </w:r>
          </w:p>
        </w:tc>
        <w:tc>
          <w:tcPr>
            <w:tcW w:w="900" w:type="dxa"/>
            <w:noWrap/>
            <w:tcMar>
              <w:top w:w="0" w:type="dxa"/>
              <w:left w:w="115" w:type="dxa"/>
              <w:bottom w:w="0" w:type="dxa"/>
              <w:right w:w="115" w:type="dxa"/>
            </w:tcMar>
          </w:tcPr>
          <w:p w14:paraId="7C29F32C" w14:textId="77777777" w:rsidR="00BD3E32" w:rsidRDefault="00F22A25">
            <w:pPr>
              <w:pStyle w:val="DPTableText9pt"/>
              <w:keepNext/>
              <w:keepLines/>
              <w:jc w:val="center"/>
              <w:rPr>
                <w:rFonts w:eastAsia="Arial Unicode MS"/>
                <w:color w:val="FF00FF"/>
              </w:rPr>
            </w:pPr>
            <w:r>
              <w:rPr>
                <w:rFonts w:eastAsia="Arial Unicode MS"/>
                <w:color w:val="FF00FF"/>
              </w:rPr>
              <w:t>0</w:t>
            </w:r>
          </w:p>
        </w:tc>
        <w:tc>
          <w:tcPr>
            <w:tcW w:w="990" w:type="dxa"/>
            <w:noWrap/>
            <w:tcMar>
              <w:top w:w="0" w:type="dxa"/>
              <w:left w:w="115" w:type="dxa"/>
              <w:bottom w:w="0" w:type="dxa"/>
              <w:right w:w="115" w:type="dxa"/>
            </w:tcMar>
          </w:tcPr>
          <w:p w14:paraId="7062D226"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994</w:t>
            </w:r>
            <w:r>
              <w:rPr>
                <w:rFonts w:eastAsia="Arial Unicode MS"/>
                <w:color w:val="FF00FF"/>
              </w:rPr>
              <w:t>,000</w:t>
            </w:r>
          </w:p>
        </w:tc>
        <w:tc>
          <w:tcPr>
            <w:tcW w:w="990" w:type="dxa"/>
            <w:noWrap/>
            <w:tcMar>
              <w:top w:w="0" w:type="dxa"/>
              <w:left w:w="115" w:type="dxa"/>
              <w:bottom w:w="0" w:type="dxa"/>
              <w:right w:w="115" w:type="dxa"/>
            </w:tcMar>
          </w:tcPr>
          <w:p w14:paraId="1A24DCB1"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2.130</w:t>
            </w:r>
            <w:r>
              <w:rPr>
                <w:rFonts w:eastAsia="Arial Unicode MS"/>
                <w:color w:val="FF00FF"/>
              </w:rPr>
              <w:t>M</w:t>
            </w:r>
          </w:p>
        </w:tc>
        <w:tc>
          <w:tcPr>
            <w:tcW w:w="990" w:type="dxa"/>
            <w:noWrap/>
            <w:tcMar>
              <w:top w:w="0" w:type="dxa"/>
              <w:left w:w="115" w:type="dxa"/>
              <w:bottom w:w="0" w:type="dxa"/>
              <w:right w:w="115" w:type="dxa"/>
            </w:tcMar>
          </w:tcPr>
          <w:p w14:paraId="13332089"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4.473</w:t>
            </w:r>
            <w:r>
              <w:rPr>
                <w:rFonts w:eastAsia="Arial Unicode MS"/>
                <w:color w:val="FF00FF"/>
              </w:rPr>
              <w:t>M</w:t>
            </w:r>
          </w:p>
        </w:tc>
        <w:tc>
          <w:tcPr>
            <w:tcW w:w="990" w:type="dxa"/>
            <w:noWrap/>
            <w:tcMar>
              <w:top w:w="0" w:type="dxa"/>
              <w:left w:w="115" w:type="dxa"/>
              <w:bottom w:w="0" w:type="dxa"/>
              <w:right w:w="115" w:type="dxa"/>
            </w:tcMar>
          </w:tcPr>
          <w:p w14:paraId="2B73DE05"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4.473</w:t>
            </w:r>
            <w:r w:rsidR="001C5157">
              <w:rPr>
                <w:rFonts w:eastAsia="Arial Unicode MS"/>
                <w:color w:val="FF00FF"/>
              </w:rPr>
              <w:t>2</w:t>
            </w:r>
            <w:r>
              <w:rPr>
                <w:rFonts w:eastAsia="Arial Unicode MS"/>
                <w:color w:val="FF00FF"/>
              </w:rPr>
              <w:t>M</w:t>
            </w:r>
          </w:p>
        </w:tc>
        <w:tc>
          <w:tcPr>
            <w:tcW w:w="990" w:type="dxa"/>
            <w:noWrap/>
            <w:tcMar>
              <w:top w:w="0" w:type="dxa"/>
              <w:left w:w="115" w:type="dxa"/>
              <w:bottom w:w="0" w:type="dxa"/>
              <w:right w:w="115" w:type="dxa"/>
            </w:tcMar>
          </w:tcPr>
          <w:p w14:paraId="17192CC7" w14:textId="77777777" w:rsidR="00BD3E32" w:rsidRDefault="00BD3E32" w:rsidP="000E1C38">
            <w:pPr>
              <w:pStyle w:val="DPTableText9pt"/>
              <w:keepNext/>
              <w:keepLines/>
              <w:jc w:val="center"/>
              <w:rPr>
                <w:rFonts w:eastAsia="Arial Unicode MS"/>
                <w:color w:val="FF00FF"/>
              </w:rPr>
            </w:pPr>
            <w:r>
              <w:rPr>
                <w:rFonts w:eastAsia="Arial Unicode MS"/>
                <w:color w:val="FF00FF"/>
              </w:rPr>
              <w:t>$</w:t>
            </w:r>
            <w:r w:rsidR="000E1C38">
              <w:rPr>
                <w:rFonts w:eastAsia="Arial Unicode MS"/>
                <w:color w:val="FF00FF"/>
              </w:rPr>
              <w:t>4.473</w:t>
            </w:r>
            <w:r>
              <w:rPr>
                <w:rFonts w:eastAsia="Arial Unicode MS"/>
                <w:color w:val="FF00FF"/>
              </w:rPr>
              <w:t>M</w:t>
            </w:r>
          </w:p>
        </w:tc>
      </w:tr>
      <w:tr w:rsidR="00BD3E32" w14:paraId="7201671C" w14:textId="77777777">
        <w:trPr>
          <w:cantSplit/>
        </w:trPr>
        <w:tc>
          <w:tcPr>
            <w:tcW w:w="8395" w:type="dxa"/>
            <w:gridSpan w:val="7"/>
            <w:tcBorders>
              <w:left w:val="nil"/>
              <w:bottom w:val="nil"/>
              <w:right w:val="nil"/>
            </w:tcBorders>
            <w:noWrap/>
            <w:tcMar>
              <w:top w:w="0" w:type="dxa"/>
              <w:left w:w="115" w:type="dxa"/>
              <w:bottom w:w="0" w:type="dxa"/>
              <w:right w:w="115" w:type="dxa"/>
            </w:tcMar>
          </w:tcPr>
          <w:p w14:paraId="55AE5355" w14:textId="77777777" w:rsidR="00266B53" w:rsidRDefault="00266B53" w:rsidP="00266B53">
            <w:pPr>
              <w:pStyle w:val="DPTableText9pt"/>
              <w:keepNext/>
              <w:keepLines/>
              <w:rPr>
                <w:i/>
                <w:iCs/>
                <w:color w:val="FF00FF"/>
                <w:sz w:val="16"/>
              </w:rPr>
            </w:pPr>
            <w:r>
              <w:rPr>
                <w:i/>
                <w:iCs/>
                <w:color w:val="FF00FF"/>
                <w:sz w:val="16"/>
              </w:rPr>
              <w:t xml:space="preserve">1Minimum height needed to break the line of sight between </w:t>
            </w:r>
            <w:proofErr w:type="gramStart"/>
            <w:r>
              <w:rPr>
                <w:i/>
                <w:iCs/>
                <w:color w:val="FF00FF"/>
                <w:sz w:val="16"/>
              </w:rPr>
              <w:t>11.5 foot</w:t>
            </w:r>
            <w:proofErr w:type="gramEnd"/>
            <w:r>
              <w:rPr>
                <w:i/>
                <w:iCs/>
                <w:color w:val="FF00FF"/>
                <w:sz w:val="16"/>
              </w:rPr>
              <w:t xml:space="preserve"> truck stack and first row receptor.</w:t>
            </w:r>
          </w:p>
          <w:p w14:paraId="1BBFC6C9" w14:textId="77777777" w:rsidR="00266B53" w:rsidRDefault="00266B53" w:rsidP="00266B53">
            <w:pPr>
              <w:pStyle w:val="DPTableText9pt"/>
              <w:keepNext/>
              <w:keepLines/>
              <w:rPr>
                <w:rFonts w:eastAsia="Arial Unicode MS"/>
                <w:color w:val="FF00FF"/>
                <w:sz w:val="16"/>
              </w:rPr>
            </w:pPr>
            <w:r>
              <w:rPr>
                <w:i/>
                <w:iCs/>
                <w:color w:val="FF00FF"/>
                <w:sz w:val="16"/>
              </w:rPr>
              <w:t xml:space="preserve">2. Minimum height need to achieve 7 dB noise reduction design goal. </w:t>
            </w:r>
          </w:p>
          <w:p w14:paraId="2739DDDE" w14:textId="77777777" w:rsidR="00BD3E32" w:rsidRDefault="00BD3E32" w:rsidP="00266B53">
            <w:pPr>
              <w:pStyle w:val="DPTableText9pt"/>
              <w:keepNext/>
              <w:keepLines/>
              <w:rPr>
                <w:rFonts w:eastAsia="Arial Unicode MS"/>
                <w:color w:val="FF00FF"/>
                <w:sz w:val="16"/>
              </w:rPr>
            </w:pPr>
          </w:p>
        </w:tc>
      </w:tr>
    </w:tbl>
    <w:p w14:paraId="3ADD98BB" w14:textId="77777777" w:rsidR="00BD3E32" w:rsidRDefault="00BD3E32">
      <w:pPr>
        <w:pStyle w:val="DPBodyText"/>
      </w:pPr>
    </w:p>
    <w:p w14:paraId="3C0BB658" w14:textId="77777777" w:rsidR="00F0722E" w:rsidRDefault="00F0722E" w:rsidP="00F0722E">
      <w:pPr>
        <w:pStyle w:val="DPTitle3"/>
        <w:ind w:left="900" w:hanging="900"/>
        <w:rPr>
          <w:color w:val="FF00FF"/>
        </w:rPr>
      </w:pPr>
      <w:bookmarkStart w:id="190" w:name="_Toc163368420"/>
      <w:bookmarkStart w:id="191" w:name="_Toc189558251"/>
      <w:bookmarkStart w:id="192" w:name="_Toc415643647"/>
      <w:r>
        <w:rPr>
          <w:color w:val="FF00FF"/>
        </w:rPr>
        <w:t>Area C</w:t>
      </w:r>
      <w:bookmarkEnd w:id="190"/>
      <w:bookmarkEnd w:id="191"/>
      <w:bookmarkEnd w:id="192"/>
    </w:p>
    <w:p w14:paraId="409A37E6" w14:textId="77777777" w:rsidR="00BD3E32" w:rsidRDefault="00BD3E32">
      <w:pPr>
        <w:pStyle w:val="DPBodyText"/>
        <w:rPr>
          <w:color w:val="FF00FF"/>
        </w:rPr>
      </w:pPr>
      <w:r>
        <w:rPr>
          <w:color w:val="FF00FF"/>
        </w:rPr>
        <w:t xml:space="preserve">The traffic noise modeling results in Table </w:t>
      </w:r>
      <w:r w:rsidR="00301C57">
        <w:rPr>
          <w:color w:val="FF00FF"/>
        </w:rPr>
        <w:t>B</w:t>
      </w:r>
      <w:r>
        <w:rPr>
          <w:color w:val="FF00FF"/>
        </w:rPr>
        <w:t>-</w:t>
      </w:r>
      <w:r w:rsidR="00301C57">
        <w:rPr>
          <w:color w:val="FF00FF"/>
        </w:rPr>
        <w:t>1</w:t>
      </w:r>
      <w:r>
        <w:rPr>
          <w:color w:val="FF00FF"/>
        </w:rPr>
        <w:t xml:space="preserve"> indicate traffic noise levels at commercial uses in Area C will be 70 dBA </w:t>
      </w:r>
      <w:proofErr w:type="spellStart"/>
      <w:r>
        <w:rPr>
          <w:color w:val="FF00FF"/>
        </w:rPr>
        <w:t>L</w:t>
      </w:r>
      <w:r>
        <w:rPr>
          <w:color w:val="FF00FF"/>
          <w:vertAlign w:val="subscript"/>
        </w:rPr>
        <w:t>eq</w:t>
      </w:r>
      <w:proofErr w:type="spellEnd"/>
      <w:r>
        <w:rPr>
          <w:color w:val="FF00FF"/>
        </w:rPr>
        <w:t xml:space="preserve">(h) in the </w:t>
      </w:r>
      <w:r w:rsidR="00552F0A">
        <w:rPr>
          <w:color w:val="FF00FF"/>
        </w:rPr>
        <w:t>design-</w:t>
      </w:r>
      <w:r>
        <w:rPr>
          <w:color w:val="FF00FF"/>
        </w:rPr>
        <w:t xml:space="preserve">year.  The results also indicate that the increase in noise between existing conditions and the </w:t>
      </w:r>
      <w:r w:rsidR="00552F0A">
        <w:rPr>
          <w:color w:val="FF00FF"/>
        </w:rPr>
        <w:t>design-</w:t>
      </w:r>
      <w:r>
        <w:rPr>
          <w:color w:val="FF00FF"/>
        </w:rPr>
        <w:t xml:space="preserve">year is 3 </w:t>
      </w:r>
      <w:proofErr w:type="spellStart"/>
      <w:r>
        <w:rPr>
          <w:color w:val="FF00FF"/>
        </w:rPr>
        <w:t>dB.</w:t>
      </w:r>
      <w:proofErr w:type="spellEnd"/>
      <w:r>
        <w:rPr>
          <w:color w:val="FF00FF"/>
        </w:rPr>
        <w:t xml:space="preserve"> </w:t>
      </w:r>
      <w:r w:rsidR="00AA7EA5">
        <w:rPr>
          <w:color w:val="FF00FF"/>
        </w:rPr>
        <w:t xml:space="preserve"> </w:t>
      </w:r>
      <w:r>
        <w:rPr>
          <w:color w:val="FF00FF"/>
        </w:rPr>
        <w:t xml:space="preserve">Because </w:t>
      </w:r>
      <w:r w:rsidR="00012401">
        <w:rPr>
          <w:color w:val="FF00FF"/>
        </w:rPr>
        <w:t xml:space="preserve">there is no noise abatement criterion for this area and because the project would not </w:t>
      </w:r>
      <w:r>
        <w:rPr>
          <w:color w:val="FF00FF"/>
        </w:rPr>
        <w:t>result in a substantial increase in noise, noise abatement does not need to be considered in this area.</w:t>
      </w:r>
    </w:p>
    <w:p w14:paraId="67476DB2" w14:textId="77777777" w:rsidR="00F0722E" w:rsidRDefault="00F0722E" w:rsidP="00F0722E">
      <w:pPr>
        <w:pStyle w:val="DPTitle3"/>
        <w:ind w:left="900" w:hanging="900"/>
        <w:rPr>
          <w:color w:val="FF00FF"/>
          <w:u w:val="single"/>
        </w:rPr>
      </w:pPr>
      <w:bookmarkStart w:id="193" w:name="_Toc163368421"/>
      <w:bookmarkStart w:id="194" w:name="_Toc189558252"/>
      <w:bookmarkStart w:id="195" w:name="_Toc415643648"/>
      <w:r>
        <w:rPr>
          <w:color w:val="FF00FF"/>
        </w:rPr>
        <w:t>Area D</w:t>
      </w:r>
      <w:bookmarkEnd w:id="193"/>
      <w:bookmarkEnd w:id="194"/>
      <w:bookmarkEnd w:id="195"/>
    </w:p>
    <w:p w14:paraId="1DEB9166" w14:textId="77777777" w:rsidR="00BD3E32" w:rsidRDefault="00BD3E32">
      <w:pPr>
        <w:pStyle w:val="DPBodyText"/>
        <w:rPr>
          <w:color w:val="FF00FF"/>
        </w:rPr>
      </w:pPr>
      <w:r>
        <w:rPr>
          <w:color w:val="FF00FF"/>
        </w:rPr>
        <w:t xml:space="preserve">The traffic noise modeling results in Table </w:t>
      </w:r>
      <w:r w:rsidR="00301C57">
        <w:rPr>
          <w:color w:val="FF00FF"/>
        </w:rPr>
        <w:t>B</w:t>
      </w:r>
      <w:r>
        <w:rPr>
          <w:color w:val="FF00FF"/>
        </w:rPr>
        <w:t>-</w:t>
      </w:r>
      <w:r w:rsidR="00301C57">
        <w:rPr>
          <w:color w:val="FF00FF"/>
        </w:rPr>
        <w:t>1</w:t>
      </w:r>
      <w:r>
        <w:rPr>
          <w:color w:val="FF00FF"/>
        </w:rPr>
        <w:t xml:space="preserve"> indicate </w:t>
      </w:r>
      <w:r w:rsidR="000061FD">
        <w:rPr>
          <w:color w:val="FF00FF"/>
        </w:rPr>
        <w:t xml:space="preserve">exterior </w:t>
      </w:r>
      <w:r>
        <w:rPr>
          <w:color w:val="FF00FF"/>
        </w:rPr>
        <w:t xml:space="preserve">traffic noise levels at the </w:t>
      </w:r>
      <w:r w:rsidR="00806694">
        <w:rPr>
          <w:color w:val="FF00FF"/>
        </w:rPr>
        <w:t>h</w:t>
      </w:r>
      <w:r>
        <w:rPr>
          <w:color w:val="FF00FF"/>
        </w:rPr>
        <w:t xml:space="preserve">otel and church will be 70 dBA </w:t>
      </w:r>
      <w:proofErr w:type="spellStart"/>
      <w:r>
        <w:rPr>
          <w:color w:val="FF00FF"/>
        </w:rPr>
        <w:t>L</w:t>
      </w:r>
      <w:r>
        <w:rPr>
          <w:color w:val="FF00FF"/>
          <w:vertAlign w:val="subscript"/>
        </w:rPr>
        <w:t>eq</w:t>
      </w:r>
      <w:proofErr w:type="spellEnd"/>
      <w:r>
        <w:rPr>
          <w:color w:val="FF00FF"/>
        </w:rPr>
        <w:t xml:space="preserve">(h) in the </w:t>
      </w:r>
      <w:r w:rsidR="00552F0A">
        <w:rPr>
          <w:color w:val="FF00FF"/>
        </w:rPr>
        <w:t>design-</w:t>
      </w:r>
      <w:r>
        <w:rPr>
          <w:color w:val="FF00FF"/>
        </w:rPr>
        <w:t xml:space="preserve">year and that the increase in noise will be 3 </w:t>
      </w:r>
      <w:proofErr w:type="spellStart"/>
      <w:r>
        <w:rPr>
          <w:color w:val="FF00FF"/>
        </w:rPr>
        <w:t>dB.</w:t>
      </w:r>
      <w:proofErr w:type="spellEnd"/>
      <w:r>
        <w:rPr>
          <w:color w:val="FF00FF"/>
        </w:rPr>
        <w:t xml:space="preserve"> </w:t>
      </w:r>
      <w:r w:rsidR="00AA7EA5">
        <w:rPr>
          <w:color w:val="FF00FF"/>
        </w:rPr>
        <w:t xml:space="preserve"> </w:t>
      </w:r>
      <w:r w:rsidR="000061FD">
        <w:rPr>
          <w:color w:val="FF00FF"/>
        </w:rPr>
        <w:t xml:space="preserve">Because the church has an interior noise abatement criterion in addition to the exterior criterion, interior noise must be considered at the church as well. </w:t>
      </w:r>
      <w:r>
        <w:rPr>
          <w:color w:val="FF00FF"/>
        </w:rPr>
        <w:t xml:space="preserve">Because the predicted </w:t>
      </w:r>
      <w:r w:rsidR="0009354B">
        <w:rPr>
          <w:color w:val="FF00FF"/>
        </w:rPr>
        <w:t xml:space="preserve">exterior </w:t>
      </w:r>
      <w:r>
        <w:rPr>
          <w:color w:val="FF00FF"/>
        </w:rPr>
        <w:t xml:space="preserve">noise level in the </w:t>
      </w:r>
      <w:r w:rsidR="00552F0A">
        <w:rPr>
          <w:color w:val="FF00FF"/>
        </w:rPr>
        <w:t>design-</w:t>
      </w:r>
      <w:r>
        <w:rPr>
          <w:color w:val="FF00FF"/>
        </w:rPr>
        <w:t xml:space="preserve">year is predicted to approach or exceed the noise abatement criterion (67 dBA </w:t>
      </w:r>
      <w:proofErr w:type="spellStart"/>
      <w:r>
        <w:rPr>
          <w:color w:val="FF00FF"/>
        </w:rPr>
        <w:t>L</w:t>
      </w:r>
      <w:r>
        <w:rPr>
          <w:color w:val="FF00FF"/>
          <w:vertAlign w:val="subscript"/>
        </w:rPr>
        <w:t>eq</w:t>
      </w:r>
      <w:proofErr w:type="spellEnd"/>
      <w:r>
        <w:rPr>
          <w:color w:val="FF00FF"/>
        </w:rPr>
        <w:t xml:space="preserve">[h]), noise abatement must be considered in this </w:t>
      </w:r>
      <w:r>
        <w:rPr>
          <w:color w:val="FF00FF"/>
        </w:rPr>
        <w:lastRenderedPageBreak/>
        <w:t>area.</w:t>
      </w:r>
      <w:r w:rsidR="0009354B">
        <w:rPr>
          <w:color w:val="FF00FF"/>
        </w:rPr>
        <w:t xml:space="preserve"> The interior noise abatement criterion (52 dBA </w:t>
      </w:r>
      <w:proofErr w:type="spellStart"/>
      <w:r w:rsidR="0009354B">
        <w:rPr>
          <w:color w:val="FF00FF"/>
        </w:rPr>
        <w:t>L</w:t>
      </w:r>
      <w:r w:rsidR="0009354B">
        <w:rPr>
          <w:color w:val="FF00FF"/>
          <w:vertAlign w:val="subscript"/>
        </w:rPr>
        <w:t>eq</w:t>
      </w:r>
      <w:proofErr w:type="spellEnd"/>
      <w:r w:rsidR="0009354B">
        <w:rPr>
          <w:color w:val="FF00FF"/>
        </w:rPr>
        <w:t>[h]) is not predicted to be approached or exceeded so abatement does not need to be considered relative to the interior noise abatement criterion.</w:t>
      </w:r>
    </w:p>
    <w:p w14:paraId="7135CA32" w14:textId="77777777" w:rsidR="00BD3E32" w:rsidRDefault="00BD3E32">
      <w:pPr>
        <w:pStyle w:val="DPBodyText"/>
        <w:rPr>
          <w:color w:val="FF00FF"/>
        </w:rPr>
      </w:pPr>
      <w:proofErr w:type="gramStart"/>
      <w:r>
        <w:rPr>
          <w:color w:val="FF00FF"/>
        </w:rPr>
        <w:t>All of</w:t>
      </w:r>
      <w:proofErr w:type="gramEnd"/>
      <w:r>
        <w:rPr>
          <w:color w:val="FF00FF"/>
        </w:rPr>
        <w:t xml:space="preserve"> the outdoor use areas at the church and </w:t>
      </w:r>
      <w:r w:rsidR="00806694">
        <w:rPr>
          <w:color w:val="FF00FF"/>
        </w:rPr>
        <w:t>h</w:t>
      </w:r>
      <w:r>
        <w:rPr>
          <w:color w:val="FF00FF"/>
        </w:rPr>
        <w:t xml:space="preserve">otel that are directly exposed to noise from traffic on SR 26 are parking areas. </w:t>
      </w:r>
      <w:r w:rsidR="00AA7EA5">
        <w:rPr>
          <w:color w:val="FF00FF"/>
        </w:rPr>
        <w:t xml:space="preserve"> </w:t>
      </w:r>
      <w:r>
        <w:rPr>
          <w:color w:val="FF00FF"/>
        </w:rPr>
        <w:t xml:space="preserve">Parking areas are not considered to be areas of frequent human use that would benefit from a lowered noise level. </w:t>
      </w:r>
      <w:r w:rsidR="00AA7EA5">
        <w:rPr>
          <w:color w:val="FF00FF"/>
        </w:rPr>
        <w:t xml:space="preserve"> </w:t>
      </w:r>
      <w:r>
        <w:rPr>
          <w:color w:val="FF00FF"/>
        </w:rPr>
        <w:t xml:space="preserve">Therefore, noise abatement is not considered further in this area.  </w:t>
      </w:r>
    </w:p>
    <w:p w14:paraId="379ADFB1" w14:textId="77777777" w:rsidR="00BD3E32" w:rsidRDefault="00BD3E32">
      <w:pPr>
        <w:pStyle w:val="DPBodyText"/>
        <w:rPr>
          <w:color w:val="FF00FF"/>
        </w:rPr>
        <w:sectPr w:rsidR="00BD3E32" w:rsidSect="00C2273B">
          <w:headerReference w:type="default" r:id="rId75"/>
          <w:footerReference w:type="default" r:id="rId76"/>
          <w:headerReference w:type="first" r:id="rId77"/>
          <w:footerReference w:type="first" r:id="rId78"/>
          <w:pgSz w:w="12240" w:h="15840" w:code="1"/>
          <w:pgMar w:top="1440" w:right="1800" w:bottom="1440" w:left="1800" w:header="720" w:footer="720" w:gutter="0"/>
          <w:cols w:space="720"/>
          <w:titlePg/>
        </w:sectPr>
      </w:pPr>
    </w:p>
    <w:p w14:paraId="7D409A45" w14:textId="77777777" w:rsidR="00F0722E" w:rsidRDefault="00F0722E" w:rsidP="00F0722E">
      <w:pPr>
        <w:pStyle w:val="DPTitle1"/>
        <w:tabs>
          <w:tab w:val="clear" w:pos="4680"/>
          <w:tab w:val="num" w:pos="2520"/>
        </w:tabs>
        <w:ind w:left="360"/>
        <w:rPr>
          <w:noProof w:val="0"/>
        </w:rPr>
      </w:pPr>
      <w:bookmarkStart w:id="196" w:name="_Toc163368422"/>
      <w:bookmarkStart w:id="197" w:name="_Toc189558253"/>
      <w:bookmarkStart w:id="198" w:name="_Toc415643649"/>
      <w:r>
        <w:rPr>
          <w:noProof w:val="0"/>
        </w:rPr>
        <w:lastRenderedPageBreak/>
        <w:t>Construction Noise</w:t>
      </w:r>
      <w:bookmarkEnd w:id="196"/>
      <w:bookmarkEnd w:id="197"/>
      <w:bookmarkEnd w:id="198"/>
      <w:r>
        <w:rPr>
          <w:noProof w:val="0"/>
        </w:rPr>
        <w:t xml:space="preserve"> </w:t>
      </w:r>
    </w:p>
    <w:p w14:paraId="31C22368" w14:textId="77777777" w:rsidR="00BD3E32" w:rsidRDefault="00BD3E32">
      <w:pPr>
        <w:pStyle w:val="DPBodyText"/>
        <w:rPr>
          <w:iCs/>
          <w:color w:val="0000FF"/>
        </w:rPr>
      </w:pPr>
      <w:r>
        <w:rPr>
          <w:iCs/>
          <w:color w:val="0000FF"/>
        </w:rPr>
        <w:t xml:space="preserve">23 CFR 772 requires that construction noise impacts be </w:t>
      </w:r>
      <w:proofErr w:type="gramStart"/>
      <w:r>
        <w:rPr>
          <w:iCs/>
          <w:color w:val="0000FF"/>
        </w:rPr>
        <w:t>identified, but</w:t>
      </w:r>
      <w:proofErr w:type="gramEnd"/>
      <w:r>
        <w:rPr>
          <w:iCs/>
          <w:color w:val="0000FF"/>
        </w:rPr>
        <w:t xml:space="preserve"> does not specify specific methods or abatement criteria for evaluating construction noise.  However, the FHWA Roadway Construction Noise Model (Federal Highway Administration 2006</w:t>
      </w:r>
      <w:r w:rsidR="006B2C7A">
        <w:rPr>
          <w:iCs/>
          <w:color w:val="0000FF"/>
        </w:rPr>
        <w:fldChar w:fldCharType="begin"/>
      </w:r>
      <w:r>
        <w:instrText xml:space="preserve"> TC "</w:instrText>
      </w:r>
      <w:bookmarkStart w:id="199" w:name="_Toc189553211"/>
      <w:r>
        <w:rPr>
          <w:iCs/>
          <w:color w:val="0000FF"/>
        </w:rPr>
        <w:instrText>Federal Highway Administration 2006</w:instrText>
      </w:r>
      <w:bookmarkEnd w:id="199"/>
      <w:r>
        <w:instrText xml:space="preserve">" \f C \l "1" </w:instrText>
      </w:r>
      <w:r w:rsidR="006B2C7A">
        <w:rPr>
          <w:iCs/>
          <w:color w:val="0000FF"/>
        </w:rPr>
        <w:fldChar w:fldCharType="end"/>
      </w:r>
      <w:r>
        <w:rPr>
          <w:iCs/>
          <w:color w:val="0000FF"/>
        </w:rPr>
        <w:t>) can be used to determine if construction would result in adverse construction noise impacts on land uses or activities in the project area.</w:t>
      </w:r>
      <w:r w:rsidR="00AA7EA5">
        <w:rPr>
          <w:iCs/>
          <w:color w:val="0000FF"/>
        </w:rPr>
        <w:t xml:space="preserve"> </w:t>
      </w:r>
      <w:r>
        <w:rPr>
          <w:iCs/>
          <w:color w:val="0000FF"/>
        </w:rPr>
        <w:t xml:space="preserve"> The discussion of construction noise impacts includes:</w:t>
      </w:r>
    </w:p>
    <w:p w14:paraId="7FD50F64" w14:textId="77777777" w:rsidR="00BD3E32" w:rsidRDefault="007D1C0F" w:rsidP="007D1C0F">
      <w:pPr>
        <w:pStyle w:val="DPBulletText"/>
      </w:pPr>
      <w:r>
        <w:t>A</w:t>
      </w:r>
      <w:r w:rsidR="00BD3E32">
        <w:t xml:space="preserve"> description of the type of equipment anticipated to be used and when and where it will be used;</w:t>
      </w:r>
    </w:p>
    <w:p w14:paraId="2BBC5B87" w14:textId="77777777" w:rsidR="00BD3E32" w:rsidRDefault="007D1C0F" w:rsidP="007D1C0F">
      <w:pPr>
        <w:pStyle w:val="DPBulletText"/>
      </w:pPr>
      <w:r>
        <w:t>P</w:t>
      </w:r>
      <w:r w:rsidR="00BD3E32">
        <w:t>redicted construction noise levels in the project area;</w:t>
      </w:r>
    </w:p>
    <w:p w14:paraId="7410089B" w14:textId="77777777" w:rsidR="00BD3E32" w:rsidRDefault="007D1C0F" w:rsidP="007D1C0F">
      <w:pPr>
        <w:pStyle w:val="DPBulletText"/>
      </w:pPr>
      <w:r>
        <w:t>C</w:t>
      </w:r>
      <w:r w:rsidR="00BD3E32">
        <w:t>onclusions regarding the severity of construction noise impacts; and</w:t>
      </w:r>
    </w:p>
    <w:p w14:paraId="262715DA" w14:textId="77777777" w:rsidR="00BD3E32" w:rsidRDefault="007D1C0F" w:rsidP="007D1C0F">
      <w:pPr>
        <w:pStyle w:val="DPBulletText"/>
        <w:rPr>
          <w:i/>
        </w:rPr>
      </w:pPr>
      <w:r>
        <w:t>I</w:t>
      </w:r>
      <w:r w:rsidR="006F090B">
        <w:t>dentification</w:t>
      </w:r>
      <w:r w:rsidR="00BD3E32">
        <w:t xml:space="preserve"> of construction noise abatement, if any.</w:t>
      </w:r>
    </w:p>
    <w:p w14:paraId="447E0345" w14:textId="77777777" w:rsidR="00BD3E32" w:rsidRDefault="00BD3E32">
      <w:pPr>
        <w:pStyle w:val="DPBodyText"/>
        <w:rPr>
          <w:iCs/>
          <w:color w:val="0000FF"/>
        </w:rPr>
      </w:pPr>
      <w:r>
        <w:rPr>
          <w:iCs/>
          <w:color w:val="0000FF"/>
        </w:rPr>
        <w:t>If adverse construction noise impacts are anticipated (e.g. nighttime</w:t>
      </w:r>
      <w:r w:rsidR="006F090B">
        <w:rPr>
          <w:iCs/>
          <w:color w:val="0000FF"/>
        </w:rPr>
        <w:t xml:space="preserve"> pile driving near residences),</w:t>
      </w:r>
      <w:r>
        <w:rPr>
          <w:iCs/>
          <w:color w:val="0000FF"/>
        </w:rPr>
        <w:t xml:space="preserve"> project plans and specifications should identify abatement measures that would minimize or eliminate adverse construction noise impacts to the community.  In determining the feasibility of construction noise abatement, Caltrans will consider the benefits achieved and the overall adverse social, economic, and environmental effects and the costs of the construction noise abatement measures.</w:t>
      </w:r>
    </w:p>
    <w:p w14:paraId="315034F3" w14:textId="77777777" w:rsidR="00BD3E32" w:rsidRDefault="00BD3E32">
      <w:pPr>
        <w:pStyle w:val="DPBodyText"/>
        <w:rPr>
          <w:iCs/>
          <w:color w:val="0000FF"/>
        </w:rPr>
      </w:pPr>
      <w:r>
        <w:rPr>
          <w:iCs/>
          <w:color w:val="0000FF"/>
        </w:rPr>
        <w:t>The following is sample text for this chapter.</w:t>
      </w:r>
    </w:p>
    <w:p w14:paraId="6D0C21AC" w14:textId="77777777" w:rsidR="00BD3E32" w:rsidRDefault="00BD3E32">
      <w:pPr>
        <w:pStyle w:val="DPBodyText"/>
        <w:rPr>
          <w:i/>
          <w:color w:val="FF0000"/>
        </w:rPr>
      </w:pPr>
      <w:r>
        <w:rPr>
          <w:iCs/>
          <w:color w:val="FF0000"/>
        </w:rPr>
        <w:t xml:space="preserve"> [</w:t>
      </w:r>
      <w:r>
        <w:rPr>
          <w:i/>
          <w:color w:val="FF0000"/>
        </w:rPr>
        <w:t>Begin typing here.]</w:t>
      </w:r>
    </w:p>
    <w:p w14:paraId="0574A3B2" w14:textId="77777777" w:rsidR="008356E4" w:rsidRDefault="00BD3E32">
      <w:pPr>
        <w:pStyle w:val="DPBodyText"/>
        <w:rPr>
          <w:iCs/>
          <w:color w:val="FF00FF"/>
        </w:rPr>
      </w:pPr>
      <w:r>
        <w:rPr>
          <w:iCs/>
          <w:color w:val="FF00FF"/>
        </w:rPr>
        <w:t xml:space="preserve">During construction of the project, noise from construction activities may intermittently dominate the noise environment in the immediate area of construction. </w:t>
      </w:r>
      <w:r w:rsidR="00AA7EA5">
        <w:rPr>
          <w:iCs/>
          <w:color w:val="FF00FF"/>
        </w:rPr>
        <w:t xml:space="preserve"> </w:t>
      </w:r>
      <w:r w:rsidR="008356E4">
        <w:rPr>
          <w:iCs/>
          <w:color w:val="FF00FF"/>
        </w:rPr>
        <w:t>Noise associated with c</w:t>
      </w:r>
      <w:r>
        <w:rPr>
          <w:iCs/>
          <w:color w:val="FF00FF"/>
        </w:rPr>
        <w:t xml:space="preserve">onstruction </w:t>
      </w:r>
      <w:r w:rsidR="008356E4">
        <w:rPr>
          <w:iCs/>
          <w:color w:val="FF00FF"/>
        </w:rPr>
        <w:t>is controlled</w:t>
      </w:r>
      <w:r>
        <w:rPr>
          <w:iCs/>
          <w:color w:val="FF00FF"/>
        </w:rPr>
        <w:t xml:space="preserve"> by Caltrans Standard Specification Section </w:t>
      </w:r>
      <w:r w:rsidR="008356E4">
        <w:rPr>
          <w:iCs/>
          <w:color w:val="FF00FF"/>
        </w:rPr>
        <w:t>14-8.02</w:t>
      </w:r>
      <w:r>
        <w:rPr>
          <w:iCs/>
          <w:color w:val="FF00FF"/>
        </w:rPr>
        <w:t>, “</w:t>
      </w:r>
      <w:r w:rsidR="008356E4">
        <w:rPr>
          <w:iCs/>
          <w:color w:val="FF00FF"/>
        </w:rPr>
        <w:t>Noise</w:t>
      </w:r>
      <w:r>
        <w:rPr>
          <w:iCs/>
          <w:color w:val="FF00FF"/>
        </w:rPr>
        <w:t xml:space="preserve"> Control,” which states </w:t>
      </w:r>
      <w:r w:rsidR="008356E4">
        <w:rPr>
          <w:iCs/>
          <w:color w:val="FF00FF"/>
        </w:rPr>
        <w:t>the following:</w:t>
      </w:r>
    </w:p>
    <w:p w14:paraId="66B89FD4" w14:textId="77777777" w:rsidR="008356E4" w:rsidRDefault="008356E4" w:rsidP="008356E4">
      <w:pPr>
        <w:pStyle w:val="DPBodyText"/>
        <w:ind w:left="720"/>
        <w:rPr>
          <w:iCs/>
          <w:color w:val="FF00FF"/>
        </w:rPr>
      </w:pPr>
      <w:r w:rsidRPr="008356E4">
        <w:rPr>
          <w:iCs/>
          <w:color w:val="FF00FF"/>
        </w:rPr>
        <w:t xml:space="preserve">Do not exceed 86 dBA </w:t>
      </w:r>
      <w:proofErr w:type="spellStart"/>
      <w:r w:rsidRPr="008356E4">
        <w:rPr>
          <w:iCs/>
          <w:color w:val="FF00FF"/>
        </w:rPr>
        <w:t>L</w:t>
      </w:r>
      <w:r w:rsidRPr="008356E4">
        <w:rPr>
          <w:iCs/>
          <w:color w:val="FF00FF"/>
          <w:vertAlign w:val="subscript"/>
        </w:rPr>
        <w:t>max</w:t>
      </w:r>
      <w:proofErr w:type="spellEnd"/>
      <w:r w:rsidRPr="008356E4">
        <w:rPr>
          <w:iCs/>
          <w:color w:val="FF00FF"/>
        </w:rPr>
        <w:t xml:space="preserve"> at 50 feet from the job site activities from 9 p.m. to 6 a.m.</w:t>
      </w:r>
    </w:p>
    <w:p w14:paraId="53D882BF" w14:textId="77777777" w:rsidR="008356E4" w:rsidRDefault="008356E4" w:rsidP="008356E4">
      <w:pPr>
        <w:pStyle w:val="DPBodyText"/>
        <w:ind w:left="720"/>
        <w:rPr>
          <w:iCs/>
          <w:color w:val="FF00FF"/>
        </w:rPr>
      </w:pPr>
      <w:r w:rsidRPr="008356E4">
        <w:rPr>
          <w:iCs/>
          <w:color w:val="FF00FF"/>
        </w:rPr>
        <w:t>Equip an internal combustion engine with the manufacturer-recommended muffler. Do not operate an</w:t>
      </w:r>
      <w:r>
        <w:rPr>
          <w:iCs/>
          <w:color w:val="FF00FF"/>
        </w:rPr>
        <w:t xml:space="preserve"> </w:t>
      </w:r>
      <w:r w:rsidRPr="008356E4">
        <w:rPr>
          <w:iCs/>
          <w:color w:val="FF00FF"/>
        </w:rPr>
        <w:t>internal combustion engine on the job site without the appropriate muffler.</w:t>
      </w:r>
    </w:p>
    <w:p w14:paraId="341CC775" w14:textId="77777777" w:rsidR="00BD3E32" w:rsidRDefault="00BD3E32">
      <w:pPr>
        <w:pStyle w:val="DPBodyText"/>
        <w:rPr>
          <w:iCs/>
          <w:color w:val="FF00FF"/>
        </w:rPr>
      </w:pPr>
      <w:r>
        <w:rPr>
          <w:iCs/>
          <w:color w:val="FF00FF"/>
        </w:rPr>
        <w:lastRenderedPageBreak/>
        <w:t xml:space="preserve">Table 8-1 summarizes noise levels produced by construction equipment that is commonly used on roadway construction projects. </w:t>
      </w:r>
      <w:r w:rsidR="00AA7EA5">
        <w:rPr>
          <w:iCs/>
          <w:color w:val="FF00FF"/>
        </w:rPr>
        <w:t xml:space="preserve"> </w:t>
      </w:r>
      <w:r>
        <w:rPr>
          <w:iCs/>
          <w:color w:val="FF00FF"/>
        </w:rPr>
        <w:t xml:space="preserve">Construction equipment is expected to generate noise levels ranging from 70 to 90 dB at </w:t>
      </w:r>
      <w:proofErr w:type="gramStart"/>
      <w:r>
        <w:rPr>
          <w:iCs/>
          <w:color w:val="FF00FF"/>
        </w:rPr>
        <w:t>a distance of 50</w:t>
      </w:r>
      <w:proofErr w:type="gramEnd"/>
      <w:r>
        <w:rPr>
          <w:iCs/>
          <w:color w:val="FF00FF"/>
        </w:rPr>
        <w:t xml:space="preserve"> feet, and noise produced by construction equipment would be reduced over distance at a rate of about 6 dB per doubling of distance. </w:t>
      </w:r>
    </w:p>
    <w:p w14:paraId="4F1CA6D3" w14:textId="77777777" w:rsidR="00BD3E32" w:rsidRPr="0077428F" w:rsidRDefault="00BD3E32" w:rsidP="0077428F">
      <w:pPr>
        <w:pStyle w:val="DPTable"/>
        <w:rPr>
          <w:color w:val="FF00FF"/>
        </w:rPr>
      </w:pPr>
      <w:bookmarkStart w:id="200" w:name="_Toc415643660"/>
      <w:r w:rsidRPr="0077428F">
        <w:rPr>
          <w:color w:val="FF00FF"/>
        </w:rPr>
        <w:t xml:space="preserve">Table 8-1. </w:t>
      </w:r>
      <w:r w:rsidR="00AA7EA5" w:rsidRPr="0077428F">
        <w:rPr>
          <w:color w:val="FF00FF"/>
        </w:rPr>
        <w:t xml:space="preserve"> </w:t>
      </w:r>
      <w:r w:rsidRPr="0077428F">
        <w:rPr>
          <w:color w:val="FF00FF"/>
        </w:rPr>
        <w:t>Construction Equipment Noise</w:t>
      </w:r>
      <w:bookmarkEnd w:id="200"/>
      <w:r w:rsidR="006B2C7A" w:rsidRPr="0077428F">
        <w:rPr>
          <w:color w:val="FF00FF"/>
        </w:rPr>
        <w:fldChar w:fldCharType="begin"/>
      </w:r>
      <w:r w:rsidRPr="0077428F">
        <w:rPr>
          <w:color w:val="FF00FF"/>
        </w:rPr>
        <w:instrText xml:space="preserve"> TC "</w:instrText>
      </w:r>
      <w:bookmarkStart w:id="201" w:name="_Toc189557566"/>
      <w:r w:rsidRPr="0077428F">
        <w:rPr>
          <w:color w:val="FF00FF"/>
        </w:rPr>
        <w:instrText>Table 8-1. Construction Equipment Noise</w:instrText>
      </w:r>
      <w:bookmarkEnd w:id="201"/>
      <w:r w:rsidRPr="0077428F">
        <w:rPr>
          <w:color w:val="FF00FF"/>
        </w:rPr>
        <w:instrText xml:space="preserve">" \f T \l "1" </w:instrText>
      </w:r>
      <w:r w:rsidR="006B2C7A" w:rsidRPr="0077428F">
        <w:rPr>
          <w:color w:val="FF00FF"/>
        </w:rPr>
        <w:fldChar w:fldCharType="end"/>
      </w:r>
    </w:p>
    <w:tbl>
      <w:tblPr>
        <w:tblW w:w="0" w:type="auto"/>
        <w:jc w:val="center"/>
        <w:tblLook w:val="0000" w:firstRow="0" w:lastRow="0" w:firstColumn="0" w:lastColumn="0" w:noHBand="0" w:noVBand="0"/>
      </w:tblPr>
      <w:tblGrid>
        <w:gridCol w:w="3272"/>
        <w:gridCol w:w="3348"/>
      </w:tblGrid>
      <w:tr w:rsidR="00BD3E32" w14:paraId="29C21CAE" w14:textId="77777777">
        <w:trPr>
          <w:jc w:val="center"/>
        </w:trPr>
        <w:tc>
          <w:tcPr>
            <w:tcW w:w="2293" w:type="dxa"/>
            <w:tcBorders>
              <w:top w:val="single" w:sz="4" w:space="0" w:color="auto"/>
              <w:left w:val="single" w:sz="4" w:space="0" w:color="auto"/>
              <w:bottom w:val="single" w:sz="4" w:space="0" w:color="auto"/>
              <w:right w:val="single" w:sz="4" w:space="0" w:color="auto"/>
            </w:tcBorders>
            <w:vAlign w:val="center"/>
          </w:tcPr>
          <w:p w14:paraId="1938C5E5" w14:textId="77777777" w:rsidR="00BD3E32" w:rsidRDefault="00BD3E32">
            <w:pPr>
              <w:pStyle w:val="DPTableText9pt"/>
              <w:jc w:val="center"/>
              <w:rPr>
                <w:b/>
                <w:bCs/>
                <w:color w:val="FF00FF"/>
              </w:rPr>
            </w:pPr>
            <w:r>
              <w:rPr>
                <w:b/>
                <w:bCs/>
                <w:color w:val="FF00FF"/>
              </w:rPr>
              <w:t>Equipment</w:t>
            </w:r>
          </w:p>
        </w:tc>
        <w:tc>
          <w:tcPr>
            <w:tcW w:w="2472" w:type="dxa"/>
            <w:tcBorders>
              <w:top w:val="single" w:sz="4" w:space="0" w:color="auto"/>
              <w:left w:val="single" w:sz="4" w:space="0" w:color="auto"/>
              <w:bottom w:val="single" w:sz="4" w:space="0" w:color="auto"/>
              <w:right w:val="single" w:sz="4" w:space="0" w:color="auto"/>
            </w:tcBorders>
            <w:vAlign w:val="center"/>
          </w:tcPr>
          <w:p w14:paraId="320CA27B" w14:textId="77777777" w:rsidR="00BD3E32" w:rsidRDefault="00BD3E32">
            <w:pPr>
              <w:pStyle w:val="DPTableText9pt"/>
              <w:jc w:val="center"/>
              <w:rPr>
                <w:b/>
                <w:bCs/>
                <w:color w:val="FF00FF"/>
              </w:rPr>
            </w:pPr>
            <w:r>
              <w:rPr>
                <w:b/>
                <w:bCs/>
                <w:color w:val="FF00FF"/>
              </w:rPr>
              <w:t>Maximum Noise Level (dBA at 50 feet)</w:t>
            </w:r>
          </w:p>
        </w:tc>
      </w:tr>
      <w:tr w:rsidR="00BD3E32" w14:paraId="0D222868" w14:textId="77777777">
        <w:trPr>
          <w:jc w:val="center"/>
        </w:trPr>
        <w:tc>
          <w:tcPr>
            <w:tcW w:w="2293" w:type="dxa"/>
            <w:tcBorders>
              <w:top w:val="single" w:sz="4" w:space="0" w:color="auto"/>
              <w:left w:val="single" w:sz="4" w:space="0" w:color="auto"/>
              <w:bottom w:val="single" w:sz="4" w:space="0" w:color="auto"/>
              <w:right w:val="single" w:sz="4" w:space="0" w:color="auto"/>
            </w:tcBorders>
            <w:vAlign w:val="bottom"/>
          </w:tcPr>
          <w:p w14:paraId="16D30A71" w14:textId="77777777" w:rsidR="00BD3E32" w:rsidRDefault="00BD3E32">
            <w:pPr>
              <w:pStyle w:val="DPTableText9pt"/>
              <w:rPr>
                <w:color w:val="FF00FF"/>
              </w:rPr>
            </w:pPr>
            <w:r>
              <w:rPr>
                <w:color w:val="FF00FF"/>
              </w:rPr>
              <w:t>Scrapers</w:t>
            </w:r>
          </w:p>
        </w:tc>
        <w:tc>
          <w:tcPr>
            <w:tcW w:w="2472" w:type="dxa"/>
            <w:tcBorders>
              <w:top w:val="single" w:sz="4" w:space="0" w:color="auto"/>
              <w:left w:val="single" w:sz="4" w:space="0" w:color="auto"/>
              <w:bottom w:val="single" w:sz="4" w:space="0" w:color="auto"/>
              <w:right w:val="single" w:sz="4" w:space="0" w:color="auto"/>
            </w:tcBorders>
            <w:vAlign w:val="bottom"/>
          </w:tcPr>
          <w:p w14:paraId="3944529D" w14:textId="77777777" w:rsidR="00BD3E32" w:rsidRDefault="00BD3E32">
            <w:pPr>
              <w:pStyle w:val="DPTableText9pt"/>
              <w:jc w:val="center"/>
              <w:rPr>
                <w:color w:val="FF00FF"/>
              </w:rPr>
            </w:pPr>
            <w:r>
              <w:rPr>
                <w:color w:val="FF00FF"/>
              </w:rPr>
              <w:t>89</w:t>
            </w:r>
          </w:p>
        </w:tc>
      </w:tr>
      <w:tr w:rsidR="00BD3E32" w14:paraId="3320BB49" w14:textId="77777777">
        <w:trPr>
          <w:jc w:val="center"/>
        </w:trPr>
        <w:tc>
          <w:tcPr>
            <w:tcW w:w="2293" w:type="dxa"/>
            <w:tcBorders>
              <w:top w:val="single" w:sz="4" w:space="0" w:color="auto"/>
              <w:left w:val="single" w:sz="4" w:space="0" w:color="auto"/>
              <w:bottom w:val="single" w:sz="4" w:space="0" w:color="auto"/>
              <w:right w:val="single" w:sz="4" w:space="0" w:color="auto"/>
            </w:tcBorders>
            <w:vAlign w:val="bottom"/>
          </w:tcPr>
          <w:p w14:paraId="7274C950" w14:textId="77777777" w:rsidR="00BD3E32" w:rsidRDefault="00BD3E32">
            <w:pPr>
              <w:pStyle w:val="DPTableText9pt"/>
              <w:rPr>
                <w:color w:val="FF00FF"/>
              </w:rPr>
            </w:pPr>
            <w:r>
              <w:rPr>
                <w:color w:val="FF00FF"/>
              </w:rPr>
              <w:t>Bulldozers</w:t>
            </w:r>
          </w:p>
        </w:tc>
        <w:tc>
          <w:tcPr>
            <w:tcW w:w="2472" w:type="dxa"/>
            <w:tcBorders>
              <w:top w:val="single" w:sz="4" w:space="0" w:color="auto"/>
              <w:left w:val="single" w:sz="4" w:space="0" w:color="auto"/>
              <w:bottom w:val="single" w:sz="4" w:space="0" w:color="auto"/>
              <w:right w:val="single" w:sz="4" w:space="0" w:color="auto"/>
            </w:tcBorders>
            <w:vAlign w:val="bottom"/>
          </w:tcPr>
          <w:p w14:paraId="055BF05C" w14:textId="77777777" w:rsidR="00BD3E32" w:rsidRDefault="00BD3E32">
            <w:pPr>
              <w:pStyle w:val="DPTableText9pt"/>
              <w:jc w:val="center"/>
              <w:rPr>
                <w:color w:val="FF00FF"/>
              </w:rPr>
            </w:pPr>
            <w:r>
              <w:rPr>
                <w:color w:val="FF00FF"/>
              </w:rPr>
              <w:t>85</w:t>
            </w:r>
          </w:p>
        </w:tc>
      </w:tr>
      <w:tr w:rsidR="00BD3E32" w14:paraId="1FB27307" w14:textId="77777777">
        <w:trPr>
          <w:jc w:val="center"/>
        </w:trPr>
        <w:tc>
          <w:tcPr>
            <w:tcW w:w="2293" w:type="dxa"/>
            <w:tcBorders>
              <w:top w:val="single" w:sz="4" w:space="0" w:color="auto"/>
              <w:left w:val="single" w:sz="4" w:space="0" w:color="auto"/>
              <w:bottom w:val="single" w:sz="4" w:space="0" w:color="auto"/>
              <w:right w:val="single" w:sz="4" w:space="0" w:color="auto"/>
            </w:tcBorders>
            <w:vAlign w:val="bottom"/>
          </w:tcPr>
          <w:p w14:paraId="09BDAC66" w14:textId="77777777" w:rsidR="00BD3E32" w:rsidRDefault="00BD3E32">
            <w:pPr>
              <w:pStyle w:val="DPTableText9pt"/>
              <w:rPr>
                <w:color w:val="FF00FF"/>
              </w:rPr>
            </w:pPr>
            <w:r>
              <w:rPr>
                <w:color w:val="FF00FF"/>
              </w:rPr>
              <w:t>Heavy Trucks</w:t>
            </w:r>
          </w:p>
        </w:tc>
        <w:tc>
          <w:tcPr>
            <w:tcW w:w="2472" w:type="dxa"/>
            <w:tcBorders>
              <w:top w:val="single" w:sz="4" w:space="0" w:color="auto"/>
              <w:left w:val="single" w:sz="4" w:space="0" w:color="auto"/>
              <w:bottom w:val="single" w:sz="4" w:space="0" w:color="auto"/>
              <w:right w:val="single" w:sz="4" w:space="0" w:color="auto"/>
            </w:tcBorders>
            <w:vAlign w:val="bottom"/>
          </w:tcPr>
          <w:p w14:paraId="4C8B8677" w14:textId="77777777" w:rsidR="00BD3E32" w:rsidRDefault="00BD3E32">
            <w:pPr>
              <w:pStyle w:val="DPTableText9pt"/>
              <w:jc w:val="center"/>
              <w:rPr>
                <w:color w:val="FF00FF"/>
              </w:rPr>
            </w:pPr>
            <w:r>
              <w:rPr>
                <w:color w:val="FF00FF"/>
              </w:rPr>
              <w:t>88</w:t>
            </w:r>
          </w:p>
        </w:tc>
      </w:tr>
      <w:tr w:rsidR="00BD3E32" w14:paraId="218CE85D" w14:textId="77777777">
        <w:trPr>
          <w:jc w:val="center"/>
        </w:trPr>
        <w:tc>
          <w:tcPr>
            <w:tcW w:w="2293" w:type="dxa"/>
            <w:tcBorders>
              <w:top w:val="single" w:sz="4" w:space="0" w:color="auto"/>
              <w:left w:val="single" w:sz="4" w:space="0" w:color="auto"/>
              <w:bottom w:val="single" w:sz="4" w:space="0" w:color="auto"/>
              <w:right w:val="single" w:sz="4" w:space="0" w:color="auto"/>
            </w:tcBorders>
            <w:vAlign w:val="bottom"/>
          </w:tcPr>
          <w:p w14:paraId="1BF38752" w14:textId="77777777" w:rsidR="00BD3E32" w:rsidRDefault="00BD3E32">
            <w:pPr>
              <w:pStyle w:val="DPTableText9pt"/>
              <w:rPr>
                <w:color w:val="FF00FF"/>
              </w:rPr>
            </w:pPr>
            <w:r>
              <w:rPr>
                <w:color w:val="FF00FF"/>
              </w:rPr>
              <w:t>Backhoe</w:t>
            </w:r>
          </w:p>
        </w:tc>
        <w:tc>
          <w:tcPr>
            <w:tcW w:w="2472" w:type="dxa"/>
            <w:tcBorders>
              <w:top w:val="single" w:sz="4" w:space="0" w:color="auto"/>
              <w:left w:val="single" w:sz="4" w:space="0" w:color="auto"/>
              <w:bottom w:val="single" w:sz="4" w:space="0" w:color="auto"/>
              <w:right w:val="single" w:sz="4" w:space="0" w:color="auto"/>
            </w:tcBorders>
            <w:vAlign w:val="bottom"/>
          </w:tcPr>
          <w:p w14:paraId="689B1BF8" w14:textId="77777777" w:rsidR="00BD3E32" w:rsidRDefault="00BD3E32">
            <w:pPr>
              <w:pStyle w:val="DPTableText9pt"/>
              <w:jc w:val="center"/>
              <w:rPr>
                <w:color w:val="FF00FF"/>
              </w:rPr>
            </w:pPr>
            <w:r>
              <w:rPr>
                <w:color w:val="FF00FF"/>
              </w:rPr>
              <w:t>80</w:t>
            </w:r>
          </w:p>
        </w:tc>
      </w:tr>
      <w:tr w:rsidR="00BD3E32" w14:paraId="40F6AC42" w14:textId="77777777">
        <w:trPr>
          <w:jc w:val="center"/>
        </w:trPr>
        <w:tc>
          <w:tcPr>
            <w:tcW w:w="2293" w:type="dxa"/>
            <w:tcBorders>
              <w:top w:val="single" w:sz="4" w:space="0" w:color="auto"/>
              <w:left w:val="single" w:sz="4" w:space="0" w:color="auto"/>
              <w:bottom w:val="single" w:sz="4" w:space="0" w:color="auto"/>
              <w:right w:val="single" w:sz="4" w:space="0" w:color="auto"/>
            </w:tcBorders>
            <w:vAlign w:val="bottom"/>
          </w:tcPr>
          <w:p w14:paraId="35BB0783" w14:textId="77777777" w:rsidR="00BD3E32" w:rsidRDefault="00BD3E32">
            <w:pPr>
              <w:pStyle w:val="DPTableText9pt"/>
              <w:rPr>
                <w:color w:val="FF00FF"/>
              </w:rPr>
            </w:pPr>
            <w:r>
              <w:rPr>
                <w:color w:val="FF00FF"/>
              </w:rPr>
              <w:t>Pneumatic Tools</w:t>
            </w:r>
          </w:p>
        </w:tc>
        <w:tc>
          <w:tcPr>
            <w:tcW w:w="2472" w:type="dxa"/>
            <w:tcBorders>
              <w:top w:val="single" w:sz="4" w:space="0" w:color="auto"/>
              <w:left w:val="single" w:sz="4" w:space="0" w:color="auto"/>
              <w:bottom w:val="single" w:sz="4" w:space="0" w:color="auto"/>
              <w:right w:val="single" w:sz="4" w:space="0" w:color="auto"/>
            </w:tcBorders>
            <w:vAlign w:val="bottom"/>
          </w:tcPr>
          <w:p w14:paraId="631BEA41" w14:textId="77777777" w:rsidR="00BD3E32" w:rsidRDefault="00BD3E32">
            <w:pPr>
              <w:pStyle w:val="DPTableText9pt"/>
              <w:jc w:val="center"/>
              <w:rPr>
                <w:color w:val="FF00FF"/>
              </w:rPr>
            </w:pPr>
            <w:r>
              <w:rPr>
                <w:color w:val="FF00FF"/>
              </w:rPr>
              <w:t>85</w:t>
            </w:r>
          </w:p>
        </w:tc>
      </w:tr>
      <w:tr w:rsidR="00BD3E32" w14:paraId="694F7DC2" w14:textId="77777777">
        <w:trPr>
          <w:jc w:val="center"/>
        </w:trPr>
        <w:tc>
          <w:tcPr>
            <w:tcW w:w="2293" w:type="dxa"/>
            <w:tcBorders>
              <w:top w:val="single" w:sz="4" w:space="0" w:color="auto"/>
              <w:left w:val="single" w:sz="4" w:space="0" w:color="auto"/>
              <w:bottom w:val="single" w:sz="4" w:space="0" w:color="auto"/>
              <w:right w:val="single" w:sz="4" w:space="0" w:color="auto"/>
            </w:tcBorders>
            <w:vAlign w:val="bottom"/>
          </w:tcPr>
          <w:p w14:paraId="523B485A" w14:textId="77777777" w:rsidR="00BD3E32" w:rsidRDefault="00BD3E32">
            <w:pPr>
              <w:pStyle w:val="DPTableText9pt"/>
              <w:rPr>
                <w:color w:val="FF00FF"/>
              </w:rPr>
            </w:pPr>
            <w:r>
              <w:rPr>
                <w:color w:val="FF00FF"/>
              </w:rPr>
              <w:t>Concrete Pump</w:t>
            </w:r>
          </w:p>
        </w:tc>
        <w:tc>
          <w:tcPr>
            <w:tcW w:w="2472" w:type="dxa"/>
            <w:tcBorders>
              <w:top w:val="single" w:sz="4" w:space="0" w:color="auto"/>
              <w:left w:val="single" w:sz="4" w:space="0" w:color="auto"/>
              <w:bottom w:val="single" w:sz="4" w:space="0" w:color="auto"/>
              <w:right w:val="single" w:sz="4" w:space="0" w:color="auto"/>
            </w:tcBorders>
            <w:vAlign w:val="bottom"/>
          </w:tcPr>
          <w:p w14:paraId="47537F82" w14:textId="77777777" w:rsidR="00BD3E32" w:rsidRDefault="00BD3E32">
            <w:pPr>
              <w:pStyle w:val="DPTableText9pt"/>
              <w:jc w:val="center"/>
              <w:rPr>
                <w:color w:val="FF00FF"/>
              </w:rPr>
            </w:pPr>
            <w:r>
              <w:rPr>
                <w:color w:val="FF00FF"/>
              </w:rPr>
              <w:t>82</w:t>
            </w:r>
          </w:p>
        </w:tc>
      </w:tr>
      <w:tr w:rsidR="00611AC2" w:rsidRPr="00611AC2" w14:paraId="5774CEE9" w14:textId="77777777">
        <w:trPr>
          <w:cantSplit/>
          <w:jc w:val="center"/>
        </w:trPr>
        <w:tc>
          <w:tcPr>
            <w:tcW w:w="4765" w:type="dxa"/>
            <w:gridSpan w:val="2"/>
            <w:tcBorders>
              <w:top w:val="single" w:sz="4" w:space="0" w:color="auto"/>
            </w:tcBorders>
            <w:vAlign w:val="bottom"/>
          </w:tcPr>
          <w:p w14:paraId="27455DD2" w14:textId="77777777" w:rsidR="00611AC2" w:rsidRPr="00611AC2" w:rsidRDefault="00BD3E32" w:rsidP="00611AC2">
            <w:pPr>
              <w:pStyle w:val="CommentText"/>
              <w:rPr>
                <w:color w:val="FF00FF"/>
                <w:sz w:val="16"/>
                <w:szCs w:val="16"/>
              </w:rPr>
            </w:pPr>
            <w:r w:rsidRPr="00611AC2">
              <w:rPr>
                <w:i/>
                <w:iCs/>
                <w:color w:val="FF00FF"/>
                <w:sz w:val="16"/>
                <w:szCs w:val="16"/>
              </w:rPr>
              <w:t>Source:</w:t>
            </w:r>
            <w:r w:rsidRPr="00611AC2">
              <w:rPr>
                <w:color w:val="FF00FF"/>
                <w:sz w:val="16"/>
                <w:szCs w:val="16"/>
              </w:rPr>
              <w:t xml:space="preserve"> Federal Transit Administration</w:t>
            </w:r>
            <w:r w:rsidR="00233201" w:rsidRPr="00611AC2">
              <w:rPr>
                <w:color w:val="FF00FF"/>
                <w:sz w:val="16"/>
                <w:szCs w:val="16"/>
              </w:rPr>
              <w:t>,</w:t>
            </w:r>
            <w:r w:rsidR="008356E4" w:rsidRPr="00611AC2">
              <w:rPr>
                <w:color w:val="FF00FF"/>
                <w:sz w:val="16"/>
                <w:szCs w:val="16"/>
              </w:rPr>
              <w:t xml:space="preserve"> 2006</w:t>
            </w:r>
            <w:r w:rsidRPr="00611AC2">
              <w:rPr>
                <w:color w:val="FF00FF"/>
                <w:sz w:val="16"/>
                <w:szCs w:val="16"/>
              </w:rPr>
              <w:t>.</w:t>
            </w:r>
            <w:r w:rsidR="006B2C7A" w:rsidRPr="00611AC2">
              <w:rPr>
                <w:color w:val="FF00FF"/>
                <w:sz w:val="16"/>
                <w:szCs w:val="16"/>
              </w:rPr>
              <w:fldChar w:fldCharType="begin"/>
            </w:r>
            <w:r w:rsidRPr="00611AC2">
              <w:rPr>
                <w:color w:val="FF00FF"/>
                <w:sz w:val="16"/>
                <w:szCs w:val="16"/>
              </w:rPr>
              <w:instrText xml:space="preserve"> TC "</w:instrText>
            </w:r>
            <w:bookmarkStart w:id="202" w:name="_Toc116187350"/>
            <w:bookmarkStart w:id="203" w:name="_Toc133292228"/>
            <w:bookmarkStart w:id="204" w:name="_Toc134242166"/>
            <w:bookmarkStart w:id="205" w:name="_Toc189553212"/>
            <w:r w:rsidRPr="00611AC2">
              <w:rPr>
                <w:color w:val="FF00FF"/>
                <w:sz w:val="16"/>
                <w:szCs w:val="16"/>
              </w:rPr>
              <w:instrText>Source: Federal Transit Administration 1995.</w:instrText>
            </w:r>
            <w:bookmarkEnd w:id="202"/>
            <w:bookmarkEnd w:id="203"/>
            <w:bookmarkEnd w:id="204"/>
            <w:bookmarkEnd w:id="205"/>
            <w:r w:rsidRPr="00611AC2">
              <w:rPr>
                <w:color w:val="FF00FF"/>
                <w:sz w:val="16"/>
                <w:szCs w:val="16"/>
              </w:rPr>
              <w:instrText xml:space="preserve">" \f C \l "1" </w:instrText>
            </w:r>
            <w:r w:rsidR="006B2C7A" w:rsidRPr="00611AC2">
              <w:rPr>
                <w:color w:val="FF00FF"/>
                <w:sz w:val="16"/>
                <w:szCs w:val="16"/>
              </w:rPr>
              <w:fldChar w:fldCharType="end"/>
            </w:r>
            <w:r w:rsidRPr="00611AC2">
              <w:rPr>
                <w:color w:val="FF00FF"/>
                <w:sz w:val="16"/>
                <w:szCs w:val="16"/>
              </w:rPr>
              <w:t xml:space="preserve"> </w:t>
            </w:r>
            <w:r w:rsidR="00611AC2" w:rsidRPr="00611AC2">
              <w:rPr>
                <w:color w:val="FF00FF"/>
                <w:sz w:val="16"/>
                <w:szCs w:val="16"/>
              </w:rPr>
              <w:t xml:space="preserve">See also:  </w:t>
            </w:r>
            <w:hyperlink r:id="rId79" w:history="1">
              <w:r w:rsidR="00611AC2" w:rsidRPr="00611AC2">
                <w:rPr>
                  <w:rStyle w:val="Hyperlink"/>
                  <w:color w:val="FF00FF"/>
                  <w:sz w:val="16"/>
                  <w:szCs w:val="16"/>
                </w:rPr>
                <w:t>http://www.fhwa.dot.gov/environment/noise/construction_noise/handbook/handbook09.cfm</w:t>
              </w:r>
            </w:hyperlink>
          </w:p>
          <w:p w14:paraId="29986C05" w14:textId="14F21CBE" w:rsidR="00BD3E32" w:rsidRPr="00611AC2" w:rsidRDefault="00BD3E32" w:rsidP="00233201">
            <w:pPr>
              <w:pStyle w:val="DPTableText9pt"/>
              <w:rPr>
                <w:color w:val="FF00FF"/>
                <w:sz w:val="16"/>
                <w:szCs w:val="16"/>
              </w:rPr>
            </w:pPr>
          </w:p>
        </w:tc>
      </w:tr>
    </w:tbl>
    <w:p w14:paraId="3732AB58" w14:textId="77777777" w:rsidR="00BD3E32" w:rsidRDefault="00BD3E32">
      <w:pPr>
        <w:pStyle w:val="DPBodyText"/>
        <w:rPr>
          <w:iCs/>
          <w:color w:val="FF00FF"/>
        </w:rPr>
      </w:pPr>
    </w:p>
    <w:p w14:paraId="230475A2" w14:textId="316886EE" w:rsidR="00611AC2" w:rsidRDefault="00BD3E32">
      <w:pPr>
        <w:pStyle w:val="DPBodyText"/>
        <w:rPr>
          <w:iCs/>
          <w:color w:val="FF00FF"/>
        </w:rPr>
      </w:pPr>
      <w:r>
        <w:rPr>
          <w:iCs/>
          <w:color w:val="FF00FF"/>
        </w:rPr>
        <w:t xml:space="preserve">No adverse noise impacts from construction are anticipated because construction would be conducted in accordance with Caltrans Standard Specifications Section </w:t>
      </w:r>
      <w:r w:rsidR="008356E4">
        <w:rPr>
          <w:iCs/>
          <w:color w:val="FF00FF"/>
        </w:rPr>
        <w:t>14.8-02</w:t>
      </w:r>
      <w:r>
        <w:rPr>
          <w:iCs/>
          <w:color w:val="FF00FF"/>
        </w:rPr>
        <w:t xml:space="preserve">. </w:t>
      </w:r>
      <w:r w:rsidR="00AA7EA5">
        <w:rPr>
          <w:iCs/>
          <w:color w:val="FF00FF"/>
        </w:rPr>
        <w:t xml:space="preserve"> </w:t>
      </w:r>
      <w:r>
        <w:rPr>
          <w:iCs/>
          <w:color w:val="FF00FF"/>
        </w:rPr>
        <w:t xml:space="preserve">Construction noise would be short-term, intermittent, and overshadowed by local traffic noise. </w:t>
      </w:r>
      <w:r w:rsidR="00AA7EA5">
        <w:rPr>
          <w:iCs/>
          <w:color w:val="FF00FF"/>
        </w:rPr>
        <w:t xml:space="preserve"> </w:t>
      </w:r>
    </w:p>
    <w:p w14:paraId="6FDB5953" w14:textId="77777777" w:rsidR="00611AC2" w:rsidRDefault="00611AC2" w:rsidP="00611AC2">
      <w:pPr>
        <w:pStyle w:val="DPTitle1"/>
        <w:tabs>
          <w:tab w:val="clear" w:pos="4680"/>
          <w:tab w:val="num" w:pos="2520"/>
        </w:tabs>
        <w:ind w:left="360"/>
        <w:rPr>
          <w:noProof w:val="0"/>
        </w:rPr>
      </w:pPr>
      <w:r>
        <w:br w:type="page"/>
      </w:r>
      <w:bookmarkStart w:id="206" w:name="_Toc116196077"/>
      <w:bookmarkStart w:id="207" w:name="_Toc163368423"/>
      <w:bookmarkStart w:id="208" w:name="_Toc189558254"/>
      <w:bookmarkStart w:id="209" w:name="_Toc415643650"/>
      <w:r>
        <w:rPr>
          <w:noProof w:val="0"/>
        </w:rPr>
        <w:lastRenderedPageBreak/>
        <w:t>References</w:t>
      </w:r>
      <w:bookmarkEnd w:id="206"/>
      <w:bookmarkEnd w:id="207"/>
      <w:bookmarkEnd w:id="208"/>
      <w:bookmarkEnd w:id="209"/>
    </w:p>
    <w:p w14:paraId="0DA99BF6" w14:textId="4BF0CC53" w:rsidR="00BD3E32" w:rsidRDefault="00BD3E32">
      <w:pPr>
        <w:pStyle w:val="DPBodyText"/>
        <w:rPr>
          <w:color w:val="0000FF"/>
        </w:rPr>
      </w:pPr>
      <w:r>
        <w:rPr>
          <w:color w:val="0000FF"/>
        </w:rPr>
        <w:t>This chapter contains references cited in the NSR.  The format for cited references is provided below.  References cited in the boiler plate and example text are also provided below.</w:t>
      </w:r>
    </w:p>
    <w:p w14:paraId="3ED0D7C0" w14:textId="77777777" w:rsidR="00BD3E32" w:rsidRDefault="00BD3E32">
      <w:pPr>
        <w:pStyle w:val="DPCitation"/>
        <w:rPr>
          <w:color w:val="0000FF"/>
        </w:rPr>
      </w:pPr>
      <w:r>
        <w:rPr>
          <w:color w:val="0000FF"/>
        </w:rPr>
        <w:t xml:space="preserve">Books, Journal Articles, Reports: [Author(s). </w:t>
      </w:r>
      <w:proofErr w:type="gramStart"/>
      <w:r>
        <w:rPr>
          <w:color w:val="0000FF"/>
        </w:rPr>
        <w:t>YEAR  Title</w:t>
      </w:r>
      <w:proofErr w:type="gramEnd"/>
      <w:r>
        <w:rPr>
          <w:color w:val="0000FF"/>
        </w:rPr>
        <w:t xml:space="preserve">.  Publisher/Source.  Volume: Page </w:t>
      </w:r>
      <w:proofErr w:type="gramStart"/>
      <w:r>
        <w:rPr>
          <w:color w:val="0000FF"/>
        </w:rPr>
        <w:t>begin</w:t>
      </w:r>
      <w:proofErr w:type="gramEnd"/>
      <w:r>
        <w:rPr>
          <w:color w:val="0000FF"/>
        </w:rPr>
        <w:t>-Page end].</w:t>
      </w:r>
    </w:p>
    <w:p w14:paraId="6CF1C11B" w14:textId="77777777" w:rsidR="00BD3E32" w:rsidRDefault="00BD3E32">
      <w:pPr>
        <w:pStyle w:val="DPCitation"/>
        <w:rPr>
          <w:color w:val="0000FF"/>
        </w:rPr>
      </w:pPr>
      <w:r>
        <w:rPr>
          <w:color w:val="0000FF"/>
        </w:rPr>
        <w:t>Correspondence: [Author(s).  Date.  Subject.  Agency/Company.  Pp. (pages)].</w:t>
      </w:r>
    </w:p>
    <w:p w14:paraId="118A1947" w14:textId="77777777" w:rsidR="00BD3E32" w:rsidRDefault="00BD3E32">
      <w:pPr>
        <w:pStyle w:val="DPCitation"/>
        <w:rPr>
          <w:color w:val="0000FF"/>
        </w:rPr>
      </w:pPr>
      <w:r>
        <w:rPr>
          <w:color w:val="0000FF"/>
        </w:rPr>
        <w:t>Phone: [Contact Name.  Date.  Subject.  Agency/Company.  Phone Number.  Result/Action].</w:t>
      </w:r>
    </w:p>
    <w:p w14:paraId="79F884FE" w14:textId="77777777" w:rsidR="00BD3E32" w:rsidRDefault="00BD3E32">
      <w:pPr>
        <w:pStyle w:val="DPCitation"/>
        <w:rPr>
          <w:color w:val="0000FF"/>
        </w:rPr>
      </w:pPr>
      <w:r>
        <w:rPr>
          <w:color w:val="0000FF"/>
        </w:rPr>
        <w:t>E-mail</w:t>
      </w:r>
      <w:proofErr w:type="gramStart"/>
      <w:r>
        <w:rPr>
          <w:color w:val="0000FF"/>
        </w:rPr>
        <w:t>:  [</w:t>
      </w:r>
      <w:proofErr w:type="gramEnd"/>
      <w:r>
        <w:rPr>
          <w:color w:val="0000FF"/>
        </w:rPr>
        <w:t>Contact Name.  Date.  Subject.  Agency/Company.  E-mail address.  Result/Action].</w:t>
      </w:r>
    </w:p>
    <w:p w14:paraId="4E12FA0F" w14:textId="77777777" w:rsidR="00BD3E32" w:rsidRDefault="00BD3E32">
      <w:pPr>
        <w:pStyle w:val="DPCitation"/>
      </w:pPr>
      <w:r>
        <w:t xml:space="preserve">Caltrans.  </w:t>
      </w:r>
      <w:r w:rsidR="008356E4">
        <w:t>201</w:t>
      </w:r>
      <w:r w:rsidR="00E955EC">
        <w:t>3</w:t>
      </w:r>
      <w:r>
        <w:t xml:space="preserve">.  </w:t>
      </w:r>
      <w:r>
        <w:rPr>
          <w:iCs/>
        </w:rPr>
        <w:t xml:space="preserve">Technical Noise Supplement.  </w:t>
      </w:r>
      <w:r w:rsidR="001C5157">
        <w:t>September</w:t>
      </w:r>
      <w:r>
        <w:t>.  Sacramento, CA:  Environmental Program, Noise, Air Quality, and Hazardous Waste Management Office.  Sacramento, CA. Available:  (</w:t>
      </w:r>
      <w:hyperlink r:id="rId80" w:history="1">
        <w:r w:rsidR="00233201" w:rsidRPr="00ED1AF5">
          <w:rPr>
            <w:rStyle w:val="Hyperlink"/>
          </w:rPr>
          <w:t>http://www.dot.ca.gov/hq/env/noise/pub/TeNS_Sept_2013B.pdf</w:t>
        </w:r>
      </w:hyperlink>
      <w:r>
        <w:t>).</w:t>
      </w:r>
    </w:p>
    <w:p w14:paraId="490FFFF8" w14:textId="77777777" w:rsidR="00777731" w:rsidRDefault="00BD3E32" w:rsidP="00777731">
      <w:pPr>
        <w:pStyle w:val="DPCitation"/>
      </w:pPr>
      <w:r>
        <w:t xml:space="preserve">———. </w:t>
      </w:r>
      <w:r w:rsidR="008356E4">
        <w:t>201</w:t>
      </w:r>
      <w:r w:rsidR="001C5157">
        <w:t>1</w:t>
      </w:r>
      <w:r>
        <w:t xml:space="preserve">. Traffic Noise Analysis Protocol for New Highway Construction, Reconstruction, and Retrofit Barrier Projects.  </w:t>
      </w:r>
      <w:r w:rsidR="001C5157">
        <w:t>May</w:t>
      </w:r>
      <w:r>
        <w:t xml:space="preserve">. Sacramento, CA. </w:t>
      </w:r>
      <w:r w:rsidR="00777731">
        <w:t>Available: (</w:t>
      </w:r>
      <w:hyperlink r:id="rId81" w:history="1">
        <w:r w:rsidR="00233201" w:rsidRPr="00ED1AF5">
          <w:rPr>
            <w:rStyle w:val="Hyperlink"/>
          </w:rPr>
          <w:t>http://www.dot.ca.gov/hq/env/noise/pub/ca_tnap_may2011.pdf</w:t>
        </w:r>
      </w:hyperlink>
      <w:r w:rsidR="00777731">
        <w:t>).</w:t>
      </w:r>
    </w:p>
    <w:p w14:paraId="05DBA3DD" w14:textId="77777777" w:rsidR="00B72E53" w:rsidRDefault="00B72E53" w:rsidP="00777731">
      <w:pPr>
        <w:pStyle w:val="DPCitation"/>
      </w:pPr>
      <w:r>
        <w:t xml:space="preserve">Caltrans.  2013.  </w:t>
      </w:r>
      <w:r>
        <w:rPr>
          <w:iCs/>
        </w:rPr>
        <w:t xml:space="preserve">Transportation and Construction Vibration Guidance Manual.  </w:t>
      </w:r>
      <w:r>
        <w:t>September.  Sacramento, CA:  Environmental Program, Noise, Air Quality, and Hazardous Waste Management Office.  Sacramento, CA. Available</w:t>
      </w:r>
      <w:proofErr w:type="gramStart"/>
      <w:r>
        <w:t>:  (</w:t>
      </w:r>
      <w:proofErr w:type="gramEnd"/>
      <w:r w:rsidRPr="00B72E53">
        <w:t>http://www.dot.ca.gov/hq/env/noise/pub/TCVGM_Sep13_FINAL.pdf</w:t>
      </w:r>
      <w:r>
        <w:t>)</w:t>
      </w:r>
    </w:p>
    <w:p w14:paraId="562A15CC" w14:textId="77777777" w:rsidR="003F0570" w:rsidRDefault="00BD3E32" w:rsidP="00777731">
      <w:pPr>
        <w:pStyle w:val="DPCitation"/>
      </w:pPr>
      <w:r w:rsidRPr="006F090B">
        <w:t xml:space="preserve">Federal Highway Administration.  </w:t>
      </w:r>
      <w:r w:rsidR="00777731">
        <w:t xml:space="preserve">2011. Highway Traffic Noise: Analysis and Abatement Guidance. December. </w:t>
      </w:r>
      <w:r w:rsidR="00777731" w:rsidRPr="006F090B">
        <w:t>Washington D.C.</w:t>
      </w:r>
      <w:r w:rsidR="00777731">
        <w:t xml:space="preserve"> FHWA-HEP-10-025. Available: (</w:t>
      </w:r>
      <w:hyperlink r:id="rId82" w:history="1">
        <w:r w:rsidR="00233201" w:rsidRPr="00ED1AF5">
          <w:rPr>
            <w:rStyle w:val="Hyperlink"/>
          </w:rPr>
          <w:t>http://www.fhwa.dot.gov/environment/noise/regulations_and_guidance/analysis_and_abatement_guidance/revguidance.pdf</w:t>
        </w:r>
      </w:hyperlink>
      <w:r w:rsidR="00777731">
        <w:t>)</w:t>
      </w:r>
    </w:p>
    <w:p w14:paraId="27931C03" w14:textId="77777777" w:rsidR="00BD3E32" w:rsidRPr="006F090B" w:rsidRDefault="00777731">
      <w:pPr>
        <w:pStyle w:val="DPCitation"/>
      </w:pPr>
      <w:r w:rsidRPr="006F090B">
        <w:t xml:space="preserve">———.  </w:t>
      </w:r>
      <w:r w:rsidR="00BD3E32" w:rsidRPr="006F090B">
        <w:t xml:space="preserve">1998a.  FHWA Traffic Noise Model, Version 1.0 User’s Guide.  January.  FHWA-PD-96-009.  Washington D.C.  </w:t>
      </w:r>
    </w:p>
    <w:p w14:paraId="51A65DF4" w14:textId="77777777" w:rsidR="00BD3E32" w:rsidRPr="006F090B" w:rsidRDefault="00BD3E32">
      <w:pPr>
        <w:pStyle w:val="DPCitation"/>
      </w:pPr>
      <w:r w:rsidRPr="006F090B">
        <w:lastRenderedPageBreak/>
        <w:t>———.  1998b.  FHWA Traffic Noise Model, Version 1.0.  February.  FHWA-PD-96-010.  Washington D.C.</w:t>
      </w:r>
    </w:p>
    <w:p w14:paraId="766F42B0" w14:textId="77777777" w:rsidR="00BD3E32" w:rsidRDefault="00BD3E32" w:rsidP="00552F0A">
      <w:pPr>
        <w:pStyle w:val="DPCitation"/>
      </w:pPr>
      <w:r>
        <w:t xml:space="preserve">———.  2006.  Roadway Construction Noise Model.  </w:t>
      </w:r>
      <w:proofErr w:type="gramStart"/>
      <w:r>
        <w:t>February,</w:t>
      </w:r>
      <w:proofErr w:type="gramEnd"/>
      <w:r>
        <w:t xml:space="preserve"> 15, 2006.  Available:  </w:t>
      </w:r>
      <w:r w:rsidR="00233201">
        <w:t>(</w:t>
      </w:r>
      <w:hyperlink r:id="rId83" w:history="1">
        <w:r w:rsidR="00552F0A" w:rsidRPr="00ED1AF5">
          <w:rPr>
            <w:rStyle w:val="Hyperlink"/>
          </w:rPr>
          <w:t>http://www.fhwa.dot.gov/environment/noise/construction_noise/rcnm/</w:t>
        </w:r>
      </w:hyperlink>
      <w:r w:rsidR="00552F0A">
        <w:t xml:space="preserve">). </w:t>
      </w:r>
    </w:p>
    <w:p w14:paraId="255E4D1B" w14:textId="77777777" w:rsidR="00BD3E32" w:rsidRDefault="00BD3E32">
      <w:pPr>
        <w:pStyle w:val="DPCitation"/>
      </w:pPr>
      <w:r>
        <w:t xml:space="preserve">Federal Transit Administration.  </w:t>
      </w:r>
      <w:r w:rsidR="008356E4">
        <w:t>2006</w:t>
      </w:r>
      <w:r>
        <w:t xml:space="preserve">.  </w:t>
      </w:r>
      <w:r>
        <w:rPr>
          <w:i/>
          <w:iCs/>
        </w:rPr>
        <w:t xml:space="preserve">Transit </w:t>
      </w:r>
      <w:r w:rsidR="00777731">
        <w:rPr>
          <w:i/>
          <w:iCs/>
        </w:rPr>
        <w:t>N</w:t>
      </w:r>
      <w:r>
        <w:rPr>
          <w:i/>
          <w:iCs/>
        </w:rPr>
        <w:t xml:space="preserve">oise and </w:t>
      </w:r>
      <w:r w:rsidR="00777731">
        <w:rPr>
          <w:i/>
          <w:iCs/>
        </w:rPr>
        <w:t>V</w:t>
      </w:r>
      <w:r>
        <w:rPr>
          <w:i/>
          <w:iCs/>
        </w:rPr>
        <w:t xml:space="preserve">ibration </w:t>
      </w:r>
      <w:r w:rsidR="00777731">
        <w:rPr>
          <w:i/>
          <w:iCs/>
        </w:rPr>
        <w:t>I</w:t>
      </w:r>
      <w:r>
        <w:rPr>
          <w:i/>
          <w:iCs/>
        </w:rPr>
        <w:t xml:space="preserve">mpact </w:t>
      </w:r>
      <w:r w:rsidR="00777731">
        <w:rPr>
          <w:i/>
          <w:iCs/>
        </w:rPr>
        <w:t>A</w:t>
      </w:r>
      <w:r>
        <w:rPr>
          <w:i/>
          <w:iCs/>
        </w:rPr>
        <w:t xml:space="preserve">ssessment.  </w:t>
      </w:r>
      <w:r>
        <w:t>(DOT-T-95-16.)</w:t>
      </w:r>
      <w:r>
        <w:rPr>
          <w:i/>
          <w:iCs/>
        </w:rPr>
        <w:t xml:space="preserve">  </w:t>
      </w:r>
      <w:r>
        <w:t xml:space="preserve">Office of Planning, Washington, DC.  Prepared by Harris Miller </w:t>
      </w:r>
      <w:proofErr w:type="spellStart"/>
      <w:r>
        <w:t>Miller</w:t>
      </w:r>
      <w:proofErr w:type="spellEnd"/>
      <w:r>
        <w:t xml:space="preserve"> &amp; Hanson, Inc.  Burlington, MA.</w:t>
      </w:r>
    </w:p>
    <w:p w14:paraId="2DC0BF54" w14:textId="77777777" w:rsidR="00BD3E32" w:rsidRDefault="00BD3E32">
      <w:pPr>
        <w:pStyle w:val="DPBodyText"/>
        <w:rPr>
          <w:color w:val="0000FF"/>
        </w:rPr>
      </w:pPr>
    </w:p>
    <w:p w14:paraId="5678CE09" w14:textId="77777777" w:rsidR="00BD3E32" w:rsidRDefault="00BD3E32">
      <w:pPr>
        <w:pStyle w:val="DPBodyText"/>
        <w:rPr>
          <w:color w:val="FF0000"/>
        </w:rPr>
        <w:sectPr w:rsidR="00BD3E32" w:rsidSect="00C2273B">
          <w:headerReference w:type="default" r:id="rId84"/>
          <w:headerReference w:type="first" r:id="rId85"/>
          <w:footerReference w:type="first" r:id="rId86"/>
          <w:pgSz w:w="12240" w:h="15840" w:code="1"/>
          <w:pgMar w:top="1440" w:right="1800" w:bottom="1440" w:left="1800" w:header="720" w:footer="720" w:gutter="0"/>
          <w:cols w:space="720"/>
          <w:titlePg/>
        </w:sectPr>
      </w:pPr>
    </w:p>
    <w:p w14:paraId="738504E9" w14:textId="77777777" w:rsidR="00BD3E32" w:rsidRDefault="00BD3E32">
      <w:pPr>
        <w:pStyle w:val="DPAppendix1"/>
        <w:rPr>
          <w:rFonts w:cs="Arial"/>
          <w:noProof w:val="0"/>
        </w:rPr>
      </w:pPr>
      <w:bookmarkStart w:id="210" w:name="_Toc163368424"/>
      <w:bookmarkStart w:id="211" w:name="_Toc189558255"/>
      <w:bookmarkStart w:id="212" w:name="_Toc415643651"/>
      <w:r>
        <w:rPr>
          <w:rFonts w:cs="Arial"/>
          <w:noProof w:val="0"/>
        </w:rPr>
        <w:lastRenderedPageBreak/>
        <w:t>Traffic Data</w:t>
      </w:r>
      <w:bookmarkEnd w:id="210"/>
      <w:bookmarkEnd w:id="211"/>
      <w:bookmarkEnd w:id="212"/>
    </w:p>
    <w:p w14:paraId="511A5016" w14:textId="77777777" w:rsidR="00BD3E32" w:rsidRDefault="00BD3E32">
      <w:pPr>
        <w:pStyle w:val="DPBodyText"/>
        <w:rPr>
          <w:iCs/>
          <w:color w:val="0000FF"/>
        </w:rPr>
      </w:pPr>
      <w:r>
        <w:rPr>
          <w:iCs/>
          <w:color w:val="0000FF"/>
        </w:rPr>
        <w:t>This appendix contains tables presenting the traffic data for existing conditions, design</w:t>
      </w:r>
      <w:r w:rsidR="00552F0A">
        <w:rPr>
          <w:iCs/>
          <w:color w:val="0000FF"/>
        </w:rPr>
        <w:t>-</w:t>
      </w:r>
      <w:r>
        <w:rPr>
          <w:iCs/>
          <w:color w:val="0000FF"/>
        </w:rPr>
        <w:t xml:space="preserve">year conditions without the project, and </w:t>
      </w:r>
      <w:r w:rsidR="00552F0A">
        <w:rPr>
          <w:iCs/>
          <w:color w:val="0000FF"/>
        </w:rPr>
        <w:t>design-</w:t>
      </w:r>
      <w:r>
        <w:rPr>
          <w:iCs/>
          <w:color w:val="0000FF"/>
        </w:rPr>
        <w:t xml:space="preserve">year conditions with the project for each alternative.  </w:t>
      </w:r>
    </w:p>
    <w:p w14:paraId="797F3621" w14:textId="77777777" w:rsidR="00BD3E32" w:rsidRDefault="00BD3E32">
      <w:pPr>
        <w:pStyle w:val="DPBodyText"/>
        <w:rPr>
          <w:i/>
          <w:color w:val="0000FF"/>
        </w:rPr>
      </w:pPr>
      <w:r>
        <w:rPr>
          <w:iCs/>
          <w:color w:val="0000FF"/>
        </w:rPr>
        <w:t>Tables A-1 through A-3 are sample tables containing traffic data.</w:t>
      </w:r>
    </w:p>
    <w:p w14:paraId="204C7D89" w14:textId="77777777" w:rsidR="004B582F" w:rsidRDefault="00BD3E32">
      <w:pPr>
        <w:pStyle w:val="DPBodyText"/>
        <w:rPr>
          <w:i/>
          <w:color w:val="FF0000"/>
        </w:rPr>
      </w:pPr>
      <w:r>
        <w:rPr>
          <w:i/>
          <w:color w:val="FF0000"/>
        </w:rPr>
        <w:t>[Begin typing here].</w:t>
      </w:r>
    </w:p>
    <w:p w14:paraId="3178B9D3" w14:textId="77777777" w:rsidR="00104818" w:rsidRDefault="00104818">
      <w:pPr>
        <w:pStyle w:val="DPBodyText"/>
        <w:rPr>
          <w:i/>
          <w:color w:val="FF0000"/>
        </w:rPr>
      </w:pPr>
    </w:p>
    <w:p w14:paraId="7F7DB14F" w14:textId="3AED7657" w:rsidR="00C22D29" w:rsidRDefault="00C22D29">
      <w:pPr>
        <w:pStyle w:val="DPBodyText"/>
        <w:rPr>
          <w:i/>
          <w:color w:val="FF0000"/>
        </w:rPr>
      </w:pPr>
    </w:p>
    <w:p w14:paraId="381B2364" w14:textId="77777777" w:rsidR="00C22D29" w:rsidRPr="00C22D29" w:rsidRDefault="00C22D29" w:rsidP="00C22D29"/>
    <w:p w14:paraId="45C3C2B4" w14:textId="77777777" w:rsidR="00C22D29" w:rsidRPr="00C22D29" w:rsidRDefault="00C22D29" w:rsidP="00C22D29"/>
    <w:p w14:paraId="6C2E8937" w14:textId="77777777" w:rsidR="00C22D29" w:rsidRPr="00C22D29" w:rsidRDefault="00C22D29" w:rsidP="00C22D29"/>
    <w:p w14:paraId="1B15B1AE" w14:textId="77777777" w:rsidR="00C22D29" w:rsidRPr="00C22D29" w:rsidRDefault="00C22D29" w:rsidP="00C22D29"/>
    <w:p w14:paraId="13F0CF19" w14:textId="77777777" w:rsidR="00C22D29" w:rsidRPr="00C22D29" w:rsidRDefault="00C22D29" w:rsidP="00C22D29"/>
    <w:p w14:paraId="45D5AF20" w14:textId="77777777" w:rsidR="00C22D29" w:rsidRPr="00C22D29" w:rsidRDefault="00C22D29" w:rsidP="00C22D29"/>
    <w:p w14:paraId="37F353E9" w14:textId="77777777" w:rsidR="00C22D29" w:rsidRPr="00C22D29" w:rsidRDefault="00C22D29" w:rsidP="00C22D29"/>
    <w:p w14:paraId="1112EF2A" w14:textId="77777777" w:rsidR="00C22D29" w:rsidRPr="00C22D29" w:rsidRDefault="00C22D29" w:rsidP="00C22D29"/>
    <w:p w14:paraId="7519D638" w14:textId="77777777" w:rsidR="00C22D29" w:rsidRPr="00C22D29" w:rsidRDefault="00C22D29" w:rsidP="00C22D29"/>
    <w:p w14:paraId="4931F2C8" w14:textId="77777777" w:rsidR="00C22D29" w:rsidRPr="00C22D29" w:rsidRDefault="00C22D29" w:rsidP="00C22D29"/>
    <w:p w14:paraId="3AA426D8" w14:textId="77777777" w:rsidR="00C22D29" w:rsidRPr="00C22D29" w:rsidRDefault="00C22D29" w:rsidP="00C22D29"/>
    <w:p w14:paraId="44E5A075" w14:textId="77777777" w:rsidR="00C22D29" w:rsidRPr="00C22D29" w:rsidRDefault="00C22D29" w:rsidP="00C22D29"/>
    <w:p w14:paraId="7936A353" w14:textId="77777777" w:rsidR="00C22D29" w:rsidRPr="00C22D29" w:rsidRDefault="00C22D29" w:rsidP="00C22D29"/>
    <w:p w14:paraId="58046D83" w14:textId="77777777" w:rsidR="00C22D29" w:rsidRPr="00C22D29" w:rsidRDefault="00C22D29" w:rsidP="00C22D29"/>
    <w:p w14:paraId="7E51CCC5" w14:textId="77777777" w:rsidR="00C22D29" w:rsidRPr="00C22D29" w:rsidRDefault="00C22D29" w:rsidP="00C22D29"/>
    <w:p w14:paraId="1154DBB1" w14:textId="77777777" w:rsidR="00C22D29" w:rsidRPr="00C22D29" w:rsidRDefault="00C22D29" w:rsidP="00C22D29"/>
    <w:p w14:paraId="703AF6F4" w14:textId="77777777" w:rsidR="00C22D29" w:rsidRPr="00C22D29" w:rsidRDefault="00C22D29" w:rsidP="00C22D29"/>
    <w:p w14:paraId="0829DE33" w14:textId="77777777" w:rsidR="00C22D29" w:rsidRPr="00C22D29" w:rsidRDefault="00C22D29" w:rsidP="00C22D29"/>
    <w:p w14:paraId="6D347C47" w14:textId="77777777" w:rsidR="00C22D29" w:rsidRPr="00C22D29" w:rsidRDefault="00C22D29" w:rsidP="00C22D29">
      <w:pPr>
        <w:jc w:val="right"/>
      </w:pPr>
    </w:p>
    <w:p w14:paraId="42E1AA5E" w14:textId="1190AE20" w:rsidR="00C22D29" w:rsidRDefault="00C22D29" w:rsidP="00C22D29"/>
    <w:p w14:paraId="7674BEB0" w14:textId="77777777" w:rsidR="00104818" w:rsidRPr="00C22D29" w:rsidRDefault="00104818" w:rsidP="00C22D29">
      <w:pPr>
        <w:sectPr w:rsidR="00104818" w:rsidRPr="00C22D29" w:rsidSect="00C2273B">
          <w:headerReference w:type="default" r:id="rId87"/>
          <w:headerReference w:type="first" r:id="rId88"/>
          <w:footerReference w:type="first" r:id="rId89"/>
          <w:pgSz w:w="12240" w:h="15840" w:code="1"/>
          <w:pgMar w:top="1440" w:right="1800" w:bottom="1440" w:left="1800" w:header="720" w:footer="720" w:gutter="0"/>
          <w:cols w:space="720"/>
          <w:titlePg/>
        </w:sectPr>
      </w:pPr>
    </w:p>
    <w:p w14:paraId="140825DA" w14:textId="77777777" w:rsidR="00104818" w:rsidRPr="00DD0C2C" w:rsidRDefault="00104818" w:rsidP="00DD0C2C">
      <w:pPr>
        <w:pStyle w:val="DPTable"/>
        <w:rPr>
          <w:color w:val="FF00FF"/>
        </w:rPr>
      </w:pPr>
      <w:bookmarkStart w:id="213" w:name="_Toc415643661"/>
      <w:r w:rsidRPr="00DD0C2C">
        <w:rPr>
          <w:color w:val="FF00FF"/>
        </w:rPr>
        <w:lastRenderedPageBreak/>
        <w:t>Table A-1.  Traffic Data for Existing Conditions</w:t>
      </w:r>
      <w:bookmarkEnd w:id="213"/>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35"/>
        <w:gridCol w:w="2700"/>
        <w:gridCol w:w="1080"/>
        <w:gridCol w:w="1260"/>
        <w:gridCol w:w="900"/>
        <w:gridCol w:w="900"/>
        <w:gridCol w:w="900"/>
        <w:gridCol w:w="900"/>
        <w:gridCol w:w="720"/>
        <w:gridCol w:w="900"/>
        <w:gridCol w:w="1197"/>
      </w:tblGrid>
      <w:tr w:rsidR="00104818" w14:paraId="5F492037" w14:textId="77777777">
        <w:trPr>
          <w:jc w:val="center"/>
        </w:trPr>
        <w:tc>
          <w:tcPr>
            <w:tcW w:w="1735" w:type="dxa"/>
            <w:vMerge w:val="restart"/>
            <w:noWrap/>
            <w:tcMar>
              <w:top w:w="0" w:type="dxa"/>
              <w:left w:w="115" w:type="dxa"/>
              <w:bottom w:w="0" w:type="dxa"/>
              <w:right w:w="115" w:type="dxa"/>
            </w:tcMar>
            <w:vAlign w:val="center"/>
          </w:tcPr>
          <w:p w14:paraId="17A0E34E" w14:textId="77777777" w:rsidR="00104818" w:rsidRDefault="00104818" w:rsidP="00104818">
            <w:pPr>
              <w:pStyle w:val="TableText"/>
              <w:jc w:val="center"/>
              <w:rPr>
                <w:rFonts w:eastAsia="Arial Unicode MS"/>
                <w:b/>
                <w:bCs/>
                <w:color w:val="FF00FF"/>
              </w:rPr>
            </w:pPr>
          </w:p>
        </w:tc>
        <w:tc>
          <w:tcPr>
            <w:tcW w:w="2700" w:type="dxa"/>
            <w:vMerge w:val="restart"/>
            <w:noWrap/>
            <w:tcMar>
              <w:top w:w="0" w:type="dxa"/>
              <w:left w:w="115" w:type="dxa"/>
              <w:bottom w:w="0" w:type="dxa"/>
              <w:right w:w="115" w:type="dxa"/>
            </w:tcMar>
            <w:vAlign w:val="center"/>
          </w:tcPr>
          <w:p w14:paraId="123CE947" w14:textId="77777777" w:rsidR="00104818" w:rsidRDefault="00104818" w:rsidP="00104818">
            <w:pPr>
              <w:pStyle w:val="TableText"/>
              <w:jc w:val="center"/>
              <w:rPr>
                <w:rFonts w:eastAsia="Arial Unicode MS"/>
                <w:b/>
                <w:bCs/>
                <w:color w:val="FF00FF"/>
              </w:rPr>
            </w:pPr>
            <w:r>
              <w:rPr>
                <w:b/>
                <w:bCs/>
                <w:color w:val="FF00FF"/>
              </w:rPr>
              <w:t>Segment</w:t>
            </w:r>
          </w:p>
        </w:tc>
        <w:tc>
          <w:tcPr>
            <w:tcW w:w="1080" w:type="dxa"/>
            <w:vMerge w:val="restart"/>
            <w:noWrap/>
            <w:tcMar>
              <w:top w:w="0" w:type="dxa"/>
              <w:left w:w="115" w:type="dxa"/>
              <w:bottom w:w="0" w:type="dxa"/>
              <w:right w:w="115" w:type="dxa"/>
            </w:tcMar>
            <w:vAlign w:val="center"/>
          </w:tcPr>
          <w:p w14:paraId="45CDF646" w14:textId="77777777" w:rsidR="00104818" w:rsidRDefault="00104818" w:rsidP="00104818">
            <w:pPr>
              <w:pStyle w:val="TableText"/>
              <w:jc w:val="center"/>
              <w:rPr>
                <w:rFonts w:eastAsia="Arial Unicode MS"/>
                <w:b/>
                <w:bCs/>
                <w:color w:val="FF00FF"/>
              </w:rPr>
            </w:pPr>
            <w:r>
              <w:rPr>
                <w:b/>
                <w:bCs/>
                <w:color w:val="FF00FF"/>
              </w:rPr>
              <w:t>Number of Lanes</w:t>
            </w:r>
          </w:p>
        </w:tc>
        <w:tc>
          <w:tcPr>
            <w:tcW w:w="1260" w:type="dxa"/>
            <w:vMerge w:val="restart"/>
            <w:noWrap/>
            <w:tcMar>
              <w:top w:w="0" w:type="dxa"/>
              <w:left w:w="115" w:type="dxa"/>
              <w:bottom w:w="0" w:type="dxa"/>
              <w:right w:w="115" w:type="dxa"/>
            </w:tcMar>
            <w:vAlign w:val="center"/>
          </w:tcPr>
          <w:p w14:paraId="096DBF17" w14:textId="77777777" w:rsidR="00104818" w:rsidRDefault="00104818" w:rsidP="00104818">
            <w:pPr>
              <w:pStyle w:val="TableText"/>
              <w:jc w:val="center"/>
              <w:rPr>
                <w:rFonts w:eastAsia="Arial Unicode MS"/>
                <w:b/>
                <w:bCs/>
                <w:color w:val="FF00FF"/>
              </w:rPr>
            </w:pPr>
            <w:r>
              <w:rPr>
                <w:b/>
                <w:bCs/>
                <w:color w:val="FF00FF"/>
              </w:rPr>
              <w:t>Total Volume PM Peak Hour Volume</w:t>
            </w:r>
          </w:p>
        </w:tc>
        <w:tc>
          <w:tcPr>
            <w:tcW w:w="1800" w:type="dxa"/>
            <w:gridSpan w:val="2"/>
            <w:noWrap/>
            <w:tcMar>
              <w:top w:w="0" w:type="dxa"/>
              <w:left w:w="115" w:type="dxa"/>
              <w:bottom w:w="0" w:type="dxa"/>
              <w:right w:w="115" w:type="dxa"/>
            </w:tcMar>
            <w:vAlign w:val="center"/>
          </w:tcPr>
          <w:p w14:paraId="524878CC" w14:textId="77777777" w:rsidR="00104818" w:rsidRDefault="00104818" w:rsidP="00104818">
            <w:pPr>
              <w:pStyle w:val="TableText"/>
              <w:jc w:val="center"/>
              <w:rPr>
                <w:rFonts w:eastAsia="Arial Unicode MS"/>
                <w:b/>
                <w:bCs/>
                <w:color w:val="FF00FF"/>
              </w:rPr>
            </w:pPr>
            <w:r>
              <w:rPr>
                <w:b/>
                <w:bCs/>
                <w:color w:val="FF00FF"/>
              </w:rPr>
              <w:t>Auto</w:t>
            </w:r>
          </w:p>
        </w:tc>
        <w:tc>
          <w:tcPr>
            <w:tcW w:w="1800" w:type="dxa"/>
            <w:gridSpan w:val="2"/>
            <w:noWrap/>
            <w:tcMar>
              <w:top w:w="0" w:type="dxa"/>
              <w:left w:w="115" w:type="dxa"/>
              <w:bottom w:w="0" w:type="dxa"/>
              <w:right w:w="115" w:type="dxa"/>
            </w:tcMar>
            <w:vAlign w:val="center"/>
          </w:tcPr>
          <w:p w14:paraId="414F00BA" w14:textId="77777777" w:rsidR="00104818" w:rsidRDefault="00104818" w:rsidP="00104818">
            <w:pPr>
              <w:pStyle w:val="TableText"/>
              <w:jc w:val="center"/>
              <w:rPr>
                <w:rFonts w:eastAsia="Arial Unicode MS"/>
                <w:b/>
                <w:bCs/>
                <w:color w:val="FF00FF"/>
              </w:rPr>
            </w:pPr>
            <w:r>
              <w:rPr>
                <w:b/>
                <w:bCs/>
                <w:color w:val="FF00FF"/>
              </w:rPr>
              <w:t>Medium Trucks</w:t>
            </w:r>
          </w:p>
        </w:tc>
        <w:tc>
          <w:tcPr>
            <w:tcW w:w="1620" w:type="dxa"/>
            <w:gridSpan w:val="2"/>
            <w:noWrap/>
            <w:tcMar>
              <w:top w:w="0" w:type="dxa"/>
              <w:left w:w="115" w:type="dxa"/>
              <w:bottom w:w="0" w:type="dxa"/>
              <w:right w:w="115" w:type="dxa"/>
            </w:tcMar>
            <w:vAlign w:val="center"/>
          </w:tcPr>
          <w:p w14:paraId="0EDBB883" w14:textId="77777777" w:rsidR="00104818" w:rsidRDefault="00104818" w:rsidP="00104818">
            <w:pPr>
              <w:pStyle w:val="TableText"/>
              <w:jc w:val="center"/>
              <w:rPr>
                <w:rFonts w:eastAsia="Arial Unicode MS"/>
                <w:b/>
                <w:bCs/>
                <w:color w:val="FF00FF"/>
              </w:rPr>
            </w:pPr>
            <w:r>
              <w:rPr>
                <w:b/>
                <w:bCs/>
                <w:color w:val="FF00FF"/>
              </w:rPr>
              <w:t>Heavy Trucks</w:t>
            </w:r>
          </w:p>
        </w:tc>
        <w:tc>
          <w:tcPr>
            <w:tcW w:w="1197" w:type="dxa"/>
            <w:vMerge w:val="restart"/>
            <w:noWrap/>
            <w:tcMar>
              <w:top w:w="0" w:type="dxa"/>
              <w:left w:w="115" w:type="dxa"/>
              <w:bottom w:w="0" w:type="dxa"/>
              <w:right w:w="115" w:type="dxa"/>
            </w:tcMar>
            <w:vAlign w:val="center"/>
          </w:tcPr>
          <w:p w14:paraId="1E42445F" w14:textId="77777777" w:rsidR="00104818" w:rsidRDefault="00104818" w:rsidP="00104818">
            <w:pPr>
              <w:pStyle w:val="TableText"/>
              <w:jc w:val="center"/>
              <w:rPr>
                <w:b/>
                <w:bCs/>
                <w:color w:val="FF00FF"/>
              </w:rPr>
            </w:pPr>
            <w:r>
              <w:rPr>
                <w:b/>
                <w:bCs/>
                <w:color w:val="FF00FF"/>
              </w:rPr>
              <w:t>Speed</w:t>
            </w:r>
          </w:p>
          <w:p w14:paraId="6F45AEA0" w14:textId="77777777" w:rsidR="00104818" w:rsidRDefault="00104818" w:rsidP="00104818">
            <w:pPr>
              <w:pStyle w:val="TableText"/>
              <w:jc w:val="center"/>
              <w:rPr>
                <w:rFonts w:eastAsia="Arial Unicode MS"/>
                <w:b/>
                <w:bCs/>
                <w:color w:val="FF00FF"/>
              </w:rPr>
            </w:pPr>
            <w:r>
              <w:rPr>
                <w:b/>
                <w:bCs/>
                <w:color w:val="FF00FF"/>
              </w:rPr>
              <w:t>(A/MT/HT)</w:t>
            </w:r>
          </w:p>
        </w:tc>
      </w:tr>
      <w:tr w:rsidR="00104818" w14:paraId="5FC749FE" w14:textId="77777777">
        <w:trPr>
          <w:jc w:val="center"/>
        </w:trPr>
        <w:tc>
          <w:tcPr>
            <w:tcW w:w="1735" w:type="dxa"/>
            <w:vMerge/>
            <w:noWrap/>
            <w:tcMar>
              <w:top w:w="0" w:type="dxa"/>
              <w:left w:w="115" w:type="dxa"/>
              <w:bottom w:w="0" w:type="dxa"/>
              <w:right w:w="115" w:type="dxa"/>
            </w:tcMar>
            <w:vAlign w:val="center"/>
          </w:tcPr>
          <w:p w14:paraId="1365D3FF" w14:textId="77777777" w:rsidR="00104818" w:rsidRDefault="00104818" w:rsidP="00104818">
            <w:pPr>
              <w:pStyle w:val="TableText"/>
              <w:jc w:val="center"/>
              <w:rPr>
                <w:rFonts w:eastAsia="Arial Unicode MS"/>
                <w:b/>
                <w:bCs/>
                <w:color w:val="FF00FF"/>
              </w:rPr>
            </w:pPr>
          </w:p>
        </w:tc>
        <w:tc>
          <w:tcPr>
            <w:tcW w:w="2700" w:type="dxa"/>
            <w:vMerge/>
            <w:noWrap/>
            <w:tcMar>
              <w:top w:w="0" w:type="dxa"/>
              <w:left w:w="115" w:type="dxa"/>
              <w:bottom w:w="0" w:type="dxa"/>
              <w:right w:w="115" w:type="dxa"/>
            </w:tcMar>
            <w:vAlign w:val="center"/>
          </w:tcPr>
          <w:p w14:paraId="44829456" w14:textId="77777777" w:rsidR="00104818" w:rsidRDefault="00104818" w:rsidP="00104818">
            <w:pPr>
              <w:pStyle w:val="TableText"/>
              <w:jc w:val="center"/>
              <w:rPr>
                <w:rFonts w:eastAsia="Arial Unicode MS"/>
                <w:b/>
                <w:bCs/>
                <w:color w:val="FF00FF"/>
              </w:rPr>
            </w:pPr>
          </w:p>
        </w:tc>
        <w:tc>
          <w:tcPr>
            <w:tcW w:w="1080" w:type="dxa"/>
            <w:vMerge/>
            <w:noWrap/>
            <w:tcMar>
              <w:top w:w="0" w:type="dxa"/>
              <w:left w:w="115" w:type="dxa"/>
              <w:bottom w:w="0" w:type="dxa"/>
              <w:right w:w="115" w:type="dxa"/>
            </w:tcMar>
            <w:vAlign w:val="center"/>
          </w:tcPr>
          <w:p w14:paraId="608171A5" w14:textId="77777777" w:rsidR="00104818" w:rsidRDefault="00104818" w:rsidP="00104818">
            <w:pPr>
              <w:pStyle w:val="TableText"/>
              <w:jc w:val="center"/>
              <w:rPr>
                <w:rFonts w:eastAsia="Arial Unicode MS"/>
                <w:b/>
                <w:bCs/>
                <w:color w:val="FF00FF"/>
              </w:rPr>
            </w:pPr>
          </w:p>
        </w:tc>
        <w:tc>
          <w:tcPr>
            <w:tcW w:w="1260" w:type="dxa"/>
            <w:vMerge/>
            <w:tcMar>
              <w:top w:w="0" w:type="dxa"/>
              <w:left w:w="115" w:type="dxa"/>
              <w:bottom w:w="0" w:type="dxa"/>
              <w:right w:w="115" w:type="dxa"/>
            </w:tcMar>
            <w:vAlign w:val="center"/>
          </w:tcPr>
          <w:p w14:paraId="60F1AEF1" w14:textId="77777777" w:rsidR="00104818" w:rsidRDefault="00104818" w:rsidP="00104818">
            <w:pPr>
              <w:pStyle w:val="TableText"/>
              <w:jc w:val="center"/>
              <w:rPr>
                <w:rFonts w:eastAsia="Arial Unicode MS"/>
                <w:b/>
                <w:bCs/>
                <w:color w:val="FF00FF"/>
              </w:rPr>
            </w:pPr>
          </w:p>
        </w:tc>
        <w:tc>
          <w:tcPr>
            <w:tcW w:w="900" w:type="dxa"/>
            <w:noWrap/>
            <w:tcMar>
              <w:top w:w="0" w:type="dxa"/>
              <w:left w:w="115" w:type="dxa"/>
              <w:bottom w:w="0" w:type="dxa"/>
              <w:right w:w="115" w:type="dxa"/>
            </w:tcMar>
            <w:vAlign w:val="center"/>
          </w:tcPr>
          <w:p w14:paraId="32D131E3"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1E739F3E" w14:textId="77777777" w:rsidR="00104818" w:rsidRDefault="00104818" w:rsidP="00104818">
            <w:pPr>
              <w:pStyle w:val="TableText"/>
              <w:jc w:val="center"/>
              <w:rPr>
                <w:rFonts w:eastAsia="Arial Unicode MS"/>
                <w:b/>
                <w:bCs/>
                <w:color w:val="FF00FF"/>
              </w:rPr>
            </w:pPr>
            <w:r>
              <w:rPr>
                <w:b/>
                <w:bCs/>
                <w:color w:val="FF00FF"/>
              </w:rPr>
              <w:t>Volume</w:t>
            </w:r>
          </w:p>
        </w:tc>
        <w:tc>
          <w:tcPr>
            <w:tcW w:w="900" w:type="dxa"/>
            <w:noWrap/>
            <w:tcMar>
              <w:top w:w="0" w:type="dxa"/>
              <w:left w:w="115" w:type="dxa"/>
              <w:bottom w:w="0" w:type="dxa"/>
              <w:right w:w="115" w:type="dxa"/>
            </w:tcMar>
            <w:vAlign w:val="center"/>
          </w:tcPr>
          <w:p w14:paraId="54B0D5D4"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1F080AB9" w14:textId="77777777" w:rsidR="00104818" w:rsidRDefault="00104818" w:rsidP="00104818">
            <w:pPr>
              <w:pStyle w:val="TableText"/>
              <w:jc w:val="center"/>
              <w:rPr>
                <w:rFonts w:eastAsia="Arial Unicode MS"/>
                <w:b/>
                <w:bCs/>
                <w:color w:val="FF00FF"/>
              </w:rPr>
            </w:pPr>
            <w:r>
              <w:rPr>
                <w:b/>
                <w:bCs/>
                <w:color w:val="FF00FF"/>
              </w:rPr>
              <w:t>Volume</w:t>
            </w:r>
          </w:p>
        </w:tc>
        <w:tc>
          <w:tcPr>
            <w:tcW w:w="720" w:type="dxa"/>
            <w:noWrap/>
            <w:tcMar>
              <w:top w:w="0" w:type="dxa"/>
              <w:left w:w="115" w:type="dxa"/>
              <w:bottom w:w="0" w:type="dxa"/>
              <w:right w:w="115" w:type="dxa"/>
            </w:tcMar>
            <w:vAlign w:val="center"/>
          </w:tcPr>
          <w:p w14:paraId="1290137B"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3C4818F8" w14:textId="77777777" w:rsidR="00104818" w:rsidRDefault="00104818" w:rsidP="00104818">
            <w:pPr>
              <w:pStyle w:val="TableText"/>
              <w:jc w:val="center"/>
              <w:rPr>
                <w:rFonts w:eastAsia="Arial Unicode MS"/>
                <w:b/>
                <w:bCs/>
                <w:color w:val="FF00FF"/>
              </w:rPr>
            </w:pPr>
            <w:r>
              <w:rPr>
                <w:b/>
                <w:bCs/>
                <w:color w:val="FF00FF"/>
              </w:rPr>
              <w:t>Volume</w:t>
            </w:r>
          </w:p>
        </w:tc>
        <w:tc>
          <w:tcPr>
            <w:tcW w:w="1197" w:type="dxa"/>
            <w:vMerge/>
            <w:noWrap/>
            <w:tcMar>
              <w:top w:w="0" w:type="dxa"/>
              <w:left w:w="115" w:type="dxa"/>
              <w:bottom w:w="0" w:type="dxa"/>
              <w:right w:w="115" w:type="dxa"/>
            </w:tcMar>
            <w:vAlign w:val="center"/>
          </w:tcPr>
          <w:p w14:paraId="34F2C048" w14:textId="77777777" w:rsidR="00104818" w:rsidRDefault="00104818" w:rsidP="00104818">
            <w:pPr>
              <w:pStyle w:val="TableText"/>
              <w:jc w:val="center"/>
              <w:rPr>
                <w:rFonts w:eastAsia="Arial Unicode MS"/>
                <w:b/>
                <w:bCs/>
                <w:color w:val="FF00FF"/>
              </w:rPr>
            </w:pPr>
          </w:p>
        </w:tc>
      </w:tr>
      <w:tr w:rsidR="00104818" w14:paraId="5B04CB07" w14:textId="77777777">
        <w:trPr>
          <w:jc w:val="center"/>
        </w:trPr>
        <w:tc>
          <w:tcPr>
            <w:tcW w:w="13192" w:type="dxa"/>
            <w:gridSpan w:val="11"/>
            <w:noWrap/>
            <w:tcMar>
              <w:top w:w="0" w:type="dxa"/>
              <w:left w:w="115" w:type="dxa"/>
              <w:bottom w:w="0" w:type="dxa"/>
              <w:right w:w="115" w:type="dxa"/>
            </w:tcMar>
            <w:vAlign w:val="bottom"/>
          </w:tcPr>
          <w:p w14:paraId="7B6E8C2E" w14:textId="77777777" w:rsidR="00104818" w:rsidRDefault="00104818" w:rsidP="00104818">
            <w:pPr>
              <w:pStyle w:val="TableText"/>
              <w:rPr>
                <w:b/>
                <w:bCs/>
                <w:color w:val="FF00FF"/>
              </w:rPr>
            </w:pPr>
            <w:r>
              <w:rPr>
                <w:b/>
                <w:bCs/>
                <w:color w:val="FF00FF"/>
              </w:rPr>
              <w:t>Mainline</w:t>
            </w:r>
          </w:p>
        </w:tc>
      </w:tr>
      <w:tr w:rsidR="00104818" w14:paraId="1CBF993A" w14:textId="77777777">
        <w:trPr>
          <w:jc w:val="center"/>
        </w:trPr>
        <w:tc>
          <w:tcPr>
            <w:tcW w:w="1735" w:type="dxa"/>
            <w:noWrap/>
            <w:tcMar>
              <w:top w:w="0" w:type="dxa"/>
              <w:left w:w="115" w:type="dxa"/>
              <w:bottom w:w="0" w:type="dxa"/>
              <w:right w:w="115" w:type="dxa"/>
            </w:tcMar>
            <w:vAlign w:val="bottom"/>
          </w:tcPr>
          <w:p w14:paraId="61EDB15E" w14:textId="77777777" w:rsidR="00104818" w:rsidRDefault="00104818" w:rsidP="00104818">
            <w:pPr>
              <w:pStyle w:val="TableText"/>
              <w:rPr>
                <w:rFonts w:eastAsia="Arial Unicode MS"/>
                <w:color w:val="FF00FF"/>
              </w:rPr>
            </w:pPr>
            <w:r>
              <w:rPr>
                <w:color w:val="FF00FF"/>
              </w:rPr>
              <w:t>SR 26 eastbound</w:t>
            </w:r>
          </w:p>
        </w:tc>
        <w:tc>
          <w:tcPr>
            <w:tcW w:w="2700" w:type="dxa"/>
            <w:noWrap/>
            <w:tcMar>
              <w:top w:w="0" w:type="dxa"/>
              <w:left w:w="115" w:type="dxa"/>
              <w:bottom w:w="0" w:type="dxa"/>
              <w:right w:w="115" w:type="dxa"/>
            </w:tcMar>
            <w:vAlign w:val="bottom"/>
          </w:tcPr>
          <w:p w14:paraId="76BA5D94" w14:textId="77777777" w:rsidR="00104818" w:rsidRDefault="00104818" w:rsidP="00104818">
            <w:pPr>
              <w:pStyle w:val="TableText"/>
              <w:rPr>
                <w:rFonts w:eastAsia="Arial Unicode MS"/>
                <w:color w:val="FF00FF"/>
              </w:rPr>
            </w:pPr>
            <w:r>
              <w:rPr>
                <w:color w:val="FF00FF"/>
              </w:rPr>
              <w:t>West of Main Street</w:t>
            </w:r>
          </w:p>
        </w:tc>
        <w:tc>
          <w:tcPr>
            <w:tcW w:w="1080" w:type="dxa"/>
            <w:noWrap/>
            <w:tcMar>
              <w:top w:w="0" w:type="dxa"/>
              <w:left w:w="115" w:type="dxa"/>
              <w:bottom w:w="0" w:type="dxa"/>
              <w:right w:w="115" w:type="dxa"/>
            </w:tcMar>
            <w:vAlign w:val="bottom"/>
          </w:tcPr>
          <w:p w14:paraId="66A4EF53"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607E2708" w14:textId="77777777" w:rsidR="00104818" w:rsidRDefault="00104818" w:rsidP="00104818">
            <w:pPr>
              <w:pStyle w:val="TableText"/>
              <w:jc w:val="center"/>
              <w:rPr>
                <w:rFonts w:eastAsia="Arial Unicode MS"/>
                <w:color w:val="FF00FF"/>
              </w:rPr>
            </w:pPr>
            <w:r>
              <w:rPr>
                <w:color w:val="FF00FF"/>
              </w:rPr>
              <w:t>3,760</w:t>
            </w:r>
          </w:p>
        </w:tc>
        <w:tc>
          <w:tcPr>
            <w:tcW w:w="900" w:type="dxa"/>
            <w:noWrap/>
            <w:tcMar>
              <w:top w:w="0" w:type="dxa"/>
              <w:left w:w="115" w:type="dxa"/>
              <w:bottom w:w="0" w:type="dxa"/>
              <w:right w:w="115" w:type="dxa"/>
            </w:tcMar>
            <w:vAlign w:val="bottom"/>
          </w:tcPr>
          <w:p w14:paraId="62AC3C9D" w14:textId="77777777" w:rsidR="00104818" w:rsidRDefault="00104818" w:rsidP="00104818">
            <w:pPr>
              <w:pStyle w:val="TableText"/>
              <w:jc w:val="center"/>
              <w:rPr>
                <w:rFonts w:eastAsia="Arial Unicode MS"/>
                <w:color w:val="FF00FF"/>
              </w:rPr>
            </w:pPr>
            <w:r>
              <w:rPr>
                <w:color w:val="FF00FF"/>
              </w:rPr>
              <w:t>90.0%</w:t>
            </w:r>
          </w:p>
        </w:tc>
        <w:tc>
          <w:tcPr>
            <w:tcW w:w="900" w:type="dxa"/>
            <w:noWrap/>
            <w:tcMar>
              <w:top w:w="0" w:type="dxa"/>
              <w:left w:w="115" w:type="dxa"/>
              <w:bottom w:w="0" w:type="dxa"/>
              <w:right w:w="115" w:type="dxa"/>
            </w:tcMar>
            <w:vAlign w:val="bottom"/>
          </w:tcPr>
          <w:p w14:paraId="049E43A8" w14:textId="77777777" w:rsidR="00104818" w:rsidRDefault="00104818" w:rsidP="00104818">
            <w:pPr>
              <w:pStyle w:val="TableText"/>
              <w:jc w:val="center"/>
              <w:rPr>
                <w:rFonts w:eastAsia="Arial Unicode MS"/>
                <w:color w:val="FF00FF"/>
              </w:rPr>
            </w:pPr>
            <w:r>
              <w:rPr>
                <w:color w:val="FF00FF"/>
              </w:rPr>
              <w:t>3,389</w:t>
            </w:r>
          </w:p>
        </w:tc>
        <w:tc>
          <w:tcPr>
            <w:tcW w:w="900" w:type="dxa"/>
            <w:noWrap/>
            <w:tcMar>
              <w:top w:w="0" w:type="dxa"/>
              <w:left w:w="115" w:type="dxa"/>
              <w:bottom w:w="0" w:type="dxa"/>
              <w:right w:w="115" w:type="dxa"/>
            </w:tcMar>
            <w:vAlign w:val="bottom"/>
          </w:tcPr>
          <w:p w14:paraId="469637BB" w14:textId="77777777" w:rsidR="00104818" w:rsidRDefault="00104818" w:rsidP="00104818">
            <w:pPr>
              <w:pStyle w:val="TableText"/>
              <w:jc w:val="center"/>
              <w:rPr>
                <w:rFonts w:eastAsia="Arial Unicode MS"/>
                <w:color w:val="FF00FF"/>
              </w:rPr>
            </w:pPr>
            <w:r>
              <w:rPr>
                <w:color w:val="FF00FF"/>
              </w:rPr>
              <w:t>3.0%</w:t>
            </w:r>
          </w:p>
        </w:tc>
        <w:tc>
          <w:tcPr>
            <w:tcW w:w="900" w:type="dxa"/>
            <w:noWrap/>
            <w:tcMar>
              <w:top w:w="0" w:type="dxa"/>
              <w:left w:w="115" w:type="dxa"/>
              <w:bottom w:w="0" w:type="dxa"/>
              <w:right w:w="115" w:type="dxa"/>
            </w:tcMar>
            <w:vAlign w:val="bottom"/>
          </w:tcPr>
          <w:p w14:paraId="0BE4E784" w14:textId="77777777" w:rsidR="00104818" w:rsidRDefault="00104818" w:rsidP="00104818">
            <w:pPr>
              <w:pStyle w:val="TableText"/>
              <w:jc w:val="center"/>
              <w:rPr>
                <w:rFonts w:eastAsia="Arial Unicode MS"/>
                <w:color w:val="FF00FF"/>
              </w:rPr>
            </w:pPr>
            <w:r>
              <w:rPr>
                <w:color w:val="FF00FF"/>
              </w:rPr>
              <w:t>113</w:t>
            </w:r>
          </w:p>
        </w:tc>
        <w:tc>
          <w:tcPr>
            <w:tcW w:w="720" w:type="dxa"/>
            <w:noWrap/>
            <w:tcMar>
              <w:top w:w="0" w:type="dxa"/>
              <w:left w:w="115" w:type="dxa"/>
              <w:bottom w:w="0" w:type="dxa"/>
              <w:right w:w="115" w:type="dxa"/>
            </w:tcMar>
            <w:vAlign w:val="bottom"/>
          </w:tcPr>
          <w:p w14:paraId="6792599D" w14:textId="77777777" w:rsidR="00104818" w:rsidRDefault="00104818" w:rsidP="00104818">
            <w:pPr>
              <w:pStyle w:val="TableText"/>
              <w:jc w:val="center"/>
              <w:rPr>
                <w:rFonts w:eastAsia="Arial Unicode MS"/>
                <w:color w:val="FF00FF"/>
              </w:rPr>
            </w:pPr>
            <w:r>
              <w:rPr>
                <w:color w:val="FF00FF"/>
              </w:rPr>
              <w:t>7.0%</w:t>
            </w:r>
          </w:p>
        </w:tc>
        <w:tc>
          <w:tcPr>
            <w:tcW w:w="900" w:type="dxa"/>
            <w:noWrap/>
            <w:tcMar>
              <w:top w:w="0" w:type="dxa"/>
              <w:left w:w="115" w:type="dxa"/>
              <w:bottom w:w="0" w:type="dxa"/>
              <w:right w:w="115" w:type="dxa"/>
            </w:tcMar>
            <w:vAlign w:val="bottom"/>
          </w:tcPr>
          <w:p w14:paraId="7484D1BF" w14:textId="77777777" w:rsidR="00104818" w:rsidRDefault="00104818" w:rsidP="00104818">
            <w:pPr>
              <w:pStyle w:val="TableText"/>
              <w:jc w:val="center"/>
              <w:rPr>
                <w:rFonts w:eastAsia="Arial Unicode MS"/>
                <w:color w:val="FF00FF"/>
              </w:rPr>
            </w:pPr>
            <w:r>
              <w:rPr>
                <w:color w:val="FF00FF"/>
              </w:rPr>
              <w:t>264</w:t>
            </w:r>
          </w:p>
        </w:tc>
        <w:tc>
          <w:tcPr>
            <w:tcW w:w="1197" w:type="dxa"/>
            <w:noWrap/>
            <w:tcMar>
              <w:top w:w="0" w:type="dxa"/>
              <w:left w:w="115" w:type="dxa"/>
              <w:bottom w:w="0" w:type="dxa"/>
              <w:right w:w="115" w:type="dxa"/>
            </w:tcMar>
            <w:vAlign w:val="bottom"/>
          </w:tcPr>
          <w:p w14:paraId="266F73F1" w14:textId="77777777" w:rsidR="00104818" w:rsidRDefault="00104818" w:rsidP="00104818">
            <w:pPr>
              <w:pStyle w:val="TableText"/>
              <w:jc w:val="center"/>
              <w:rPr>
                <w:rFonts w:eastAsia="Arial Unicode MS"/>
                <w:color w:val="FF00FF"/>
              </w:rPr>
            </w:pPr>
            <w:r>
              <w:rPr>
                <w:color w:val="FF00FF"/>
              </w:rPr>
              <w:t>65/65/55</w:t>
            </w:r>
          </w:p>
        </w:tc>
      </w:tr>
      <w:tr w:rsidR="00104818" w14:paraId="0798D8B2" w14:textId="77777777">
        <w:trPr>
          <w:jc w:val="center"/>
        </w:trPr>
        <w:tc>
          <w:tcPr>
            <w:tcW w:w="1735" w:type="dxa"/>
            <w:noWrap/>
            <w:tcMar>
              <w:top w:w="0" w:type="dxa"/>
              <w:left w:w="115" w:type="dxa"/>
              <w:bottom w:w="0" w:type="dxa"/>
              <w:right w:w="115" w:type="dxa"/>
            </w:tcMar>
            <w:vAlign w:val="bottom"/>
          </w:tcPr>
          <w:p w14:paraId="7D661424" w14:textId="77777777" w:rsidR="00104818" w:rsidRDefault="00104818" w:rsidP="00104818">
            <w:pPr>
              <w:pStyle w:val="TableText"/>
              <w:rPr>
                <w:rFonts w:eastAsia="Arial Unicode MS"/>
                <w:color w:val="FF00FF"/>
              </w:rPr>
            </w:pPr>
            <w:r>
              <w:rPr>
                <w:color w:val="FF00FF"/>
              </w:rPr>
              <w:t xml:space="preserve">SR 26 </w:t>
            </w:r>
            <w:proofErr w:type="spellStart"/>
            <w:r>
              <w:rPr>
                <w:color w:val="FF00FF"/>
              </w:rPr>
              <w:t>eastbound</w:t>
            </w:r>
            <w:r>
              <w:rPr>
                <w:color w:val="FF00FF"/>
                <w:vertAlign w:val="superscript"/>
              </w:rPr>
              <w:t>a</w:t>
            </w:r>
            <w:proofErr w:type="spellEnd"/>
            <w:r>
              <w:rPr>
                <w:color w:val="FF00FF"/>
              </w:rPr>
              <w:t xml:space="preserve"> </w:t>
            </w:r>
          </w:p>
        </w:tc>
        <w:tc>
          <w:tcPr>
            <w:tcW w:w="2700" w:type="dxa"/>
            <w:noWrap/>
            <w:tcMar>
              <w:top w:w="0" w:type="dxa"/>
              <w:left w:w="115" w:type="dxa"/>
              <w:bottom w:w="0" w:type="dxa"/>
              <w:right w:w="115" w:type="dxa"/>
            </w:tcMar>
            <w:vAlign w:val="bottom"/>
          </w:tcPr>
          <w:p w14:paraId="501FB39F" w14:textId="77777777" w:rsidR="00104818" w:rsidRDefault="00104818" w:rsidP="00104818">
            <w:pPr>
              <w:pStyle w:val="TableText"/>
              <w:rPr>
                <w:rFonts w:eastAsia="Arial Unicode MS"/>
                <w:color w:val="FF00FF"/>
              </w:rPr>
            </w:pPr>
            <w:r>
              <w:rPr>
                <w:color w:val="FF00FF"/>
              </w:rPr>
              <w:t>Main Street to Maple Avenue</w:t>
            </w:r>
          </w:p>
        </w:tc>
        <w:tc>
          <w:tcPr>
            <w:tcW w:w="1080" w:type="dxa"/>
            <w:noWrap/>
            <w:tcMar>
              <w:top w:w="0" w:type="dxa"/>
              <w:left w:w="115" w:type="dxa"/>
              <w:bottom w:w="0" w:type="dxa"/>
              <w:right w:w="115" w:type="dxa"/>
            </w:tcMar>
            <w:vAlign w:val="bottom"/>
          </w:tcPr>
          <w:p w14:paraId="6B3AAF0E"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455A9330" w14:textId="77777777" w:rsidR="00104818" w:rsidRDefault="00104818" w:rsidP="00104818">
            <w:pPr>
              <w:pStyle w:val="TableText"/>
              <w:jc w:val="center"/>
              <w:rPr>
                <w:rFonts w:eastAsia="Arial Unicode MS"/>
                <w:color w:val="FF00FF"/>
              </w:rPr>
            </w:pPr>
            <w:r>
              <w:rPr>
                <w:color w:val="FF00FF"/>
              </w:rPr>
              <w:t>4,000</w:t>
            </w:r>
          </w:p>
        </w:tc>
        <w:tc>
          <w:tcPr>
            <w:tcW w:w="900" w:type="dxa"/>
            <w:noWrap/>
            <w:tcMar>
              <w:top w:w="0" w:type="dxa"/>
              <w:left w:w="115" w:type="dxa"/>
              <w:bottom w:w="0" w:type="dxa"/>
              <w:right w:w="115" w:type="dxa"/>
            </w:tcMar>
            <w:vAlign w:val="bottom"/>
          </w:tcPr>
          <w:p w14:paraId="3ECD6FE1" w14:textId="77777777" w:rsidR="00104818" w:rsidRDefault="00104818" w:rsidP="00104818">
            <w:pPr>
              <w:pStyle w:val="TableText"/>
              <w:jc w:val="center"/>
              <w:rPr>
                <w:rFonts w:eastAsia="Arial Unicode MS"/>
                <w:color w:val="FF00FF"/>
              </w:rPr>
            </w:pPr>
            <w:r>
              <w:rPr>
                <w:color w:val="FF00FF"/>
              </w:rPr>
              <w:t>90.0%</w:t>
            </w:r>
          </w:p>
        </w:tc>
        <w:tc>
          <w:tcPr>
            <w:tcW w:w="900" w:type="dxa"/>
            <w:noWrap/>
            <w:tcMar>
              <w:top w:w="0" w:type="dxa"/>
              <w:left w:w="115" w:type="dxa"/>
              <w:bottom w:w="0" w:type="dxa"/>
              <w:right w:w="115" w:type="dxa"/>
            </w:tcMar>
            <w:vAlign w:val="bottom"/>
          </w:tcPr>
          <w:p w14:paraId="6A49E39A" w14:textId="77777777" w:rsidR="00104818" w:rsidRDefault="00104818" w:rsidP="00104818">
            <w:pPr>
              <w:pStyle w:val="TableText"/>
              <w:jc w:val="center"/>
              <w:rPr>
                <w:rFonts w:eastAsia="Arial Unicode MS"/>
                <w:color w:val="FF00FF"/>
              </w:rPr>
            </w:pPr>
            <w:r>
              <w:rPr>
                <w:color w:val="FF00FF"/>
              </w:rPr>
              <w:t>3,600</w:t>
            </w:r>
          </w:p>
        </w:tc>
        <w:tc>
          <w:tcPr>
            <w:tcW w:w="900" w:type="dxa"/>
            <w:noWrap/>
            <w:tcMar>
              <w:top w:w="0" w:type="dxa"/>
              <w:left w:w="115" w:type="dxa"/>
              <w:bottom w:w="0" w:type="dxa"/>
              <w:right w:w="115" w:type="dxa"/>
            </w:tcMar>
            <w:vAlign w:val="bottom"/>
          </w:tcPr>
          <w:p w14:paraId="2FAD751F" w14:textId="77777777" w:rsidR="00104818" w:rsidRDefault="00104818" w:rsidP="00104818">
            <w:pPr>
              <w:pStyle w:val="TableText"/>
              <w:jc w:val="center"/>
              <w:rPr>
                <w:rFonts w:eastAsia="Arial Unicode MS"/>
                <w:color w:val="FF00FF"/>
              </w:rPr>
            </w:pPr>
            <w:r>
              <w:rPr>
                <w:color w:val="FF00FF"/>
              </w:rPr>
              <w:t>3.0%</w:t>
            </w:r>
          </w:p>
        </w:tc>
        <w:tc>
          <w:tcPr>
            <w:tcW w:w="900" w:type="dxa"/>
            <w:noWrap/>
            <w:tcMar>
              <w:top w:w="0" w:type="dxa"/>
              <w:left w:w="115" w:type="dxa"/>
              <w:bottom w:w="0" w:type="dxa"/>
              <w:right w:w="115" w:type="dxa"/>
            </w:tcMar>
            <w:vAlign w:val="bottom"/>
          </w:tcPr>
          <w:p w14:paraId="2C72E880" w14:textId="77777777" w:rsidR="00104818" w:rsidRDefault="00104818" w:rsidP="00104818">
            <w:pPr>
              <w:pStyle w:val="TableText"/>
              <w:jc w:val="center"/>
              <w:rPr>
                <w:rFonts w:eastAsia="Arial Unicode MS"/>
                <w:color w:val="FF00FF"/>
              </w:rPr>
            </w:pPr>
            <w:r>
              <w:rPr>
                <w:color w:val="FF00FF"/>
              </w:rPr>
              <w:t>120</w:t>
            </w:r>
          </w:p>
        </w:tc>
        <w:tc>
          <w:tcPr>
            <w:tcW w:w="720" w:type="dxa"/>
            <w:noWrap/>
            <w:tcMar>
              <w:top w:w="0" w:type="dxa"/>
              <w:left w:w="115" w:type="dxa"/>
              <w:bottom w:w="0" w:type="dxa"/>
              <w:right w:w="115" w:type="dxa"/>
            </w:tcMar>
            <w:vAlign w:val="bottom"/>
          </w:tcPr>
          <w:p w14:paraId="4F4E3FDB" w14:textId="77777777" w:rsidR="00104818" w:rsidRDefault="00104818" w:rsidP="00104818">
            <w:pPr>
              <w:pStyle w:val="TableText"/>
              <w:jc w:val="center"/>
              <w:rPr>
                <w:rFonts w:eastAsia="Arial Unicode MS"/>
                <w:color w:val="FF00FF"/>
              </w:rPr>
            </w:pPr>
            <w:r>
              <w:rPr>
                <w:color w:val="FF00FF"/>
              </w:rPr>
              <w:t>7.0%</w:t>
            </w:r>
          </w:p>
        </w:tc>
        <w:tc>
          <w:tcPr>
            <w:tcW w:w="900" w:type="dxa"/>
            <w:noWrap/>
            <w:tcMar>
              <w:top w:w="0" w:type="dxa"/>
              <w:left w:w="115" w:type="dxa"/>
              <w:bottom w:w="0" w:type="dxa"/>
              <w:right w:w="115" w:type="dxa"/>
            </w:tcMar>
            <w:vAlign w:val="bottom"/>
          </w:tcPr>
          <w:p w14:paraId="07F487BC" w14:textId="77777777" w:rsidR="00104818" w:rsidRDefault="00104818" w:rsidP="00104818">
            <w:pPr>
              <w:pStyle w:val="TableText"/>
              <w:jc w:val="center"/>
              <w:rPr>
                <w:rFonts w:eastAsia="Arial Unicode MS"/>
                <w:color w:val="FF00FF"/>
              </w:rPr>
            </w:pPr>
            <w:r>
              <w:rPr>
                <w:color w:val="FF00FF"/>
              </w:rPr>
              <w:t>280</w:t>
            </w:r>
          </w:p>
        </w:tc>
        <w:tc>
          <w:tcPr>
            <w:tcW w:w="1197" w:type="dxa"/>
            <w:noWrap/>
            <w:tcMar>
              <w:top w:w="0" w:type="dxa"/>
              <w:left w:w="115" w:type="dxa"/>
              <w:bottom w:w="0" w:type="dxa"/>
              <w:right w:w="115" w:type="dxa"/>
            </w:tcMar>
            <w:vAlign w:val="bottom"/>
          </w:tcPr>
          <w:p w14:paraId="4B07DC3C" w14:textId="77777777" w:rsidR="00104818" w:rsidRDefault="00104818" w:rsidP="00104818">
            <w:pPr>
              <w:pStyle w:val="TableText"/>
              <w:jc w:val="center"/>
              <w:rPr>
                <w:rFonts w:eastAsia="Arial Unicode MS"/>
                <w:color w:val="FF00FF"/>
              </w:rPr>
            </w:pPr>
            <w:r>
              <w:rPr>
                <w:color w:val="FF00FF"/>
              </w:rPr>
              <w:t>65/65/55</w:t>
            </w:r>
          </w:p>
        </w:tc>
      </w:tr>
      <w:tr w:rsidR="00104818" w14:paraId="6A5188A2" w14:textId="77777777">
        <w:trPr>
          <w:jc w:val="center"/>
        </w:trPr>
        <w:tc>
          <w:tcPr>
            <w:tcW w:w="1735" w:type="dxa"/>
            <w:noWrap/>
            <w:tcMar>
              <w:top w:w="0" w:type="dxa"/>
              <w:left w:w="115" w:type="dxa"/>
              <w:bottom w:w="0" w:type="dxa"/>
              <w:right w:w="115" w:type="dxa"/>
            </w:tcMar>
            <w:vAlign w:val="bottom"/>
          </w:tcPr>
          <w:p w14:paraId="0DBDD18D" w14:textId="77777777" w:rsidR="00104818" w:rsidRDefault="00104818" w:rsidP="00104818">
            <w:pPr>
              <w:pStyle w:val="TableText"/>
              <w:rPr>
                <w:rFonts w:eastAsia="Arial Unicode MS"/>
                <w:color w:val="FF00FF"/>
              </w:rPr>
            </w:pPr>
            <w:r>
              <w:rPr>
                <w:color w:val="FF00FF"/>
              </w:rPr>
              <w:t>SR 26 eastbound</w:t>
            </w:r>
          </w:p>
        </w:tc>
        <w:tc>
          <w:tcPr>
            <w:tcW w:w="2700" w:type="dxa"/>
            <w:noWrap/>
            <w:tcMar>
              <w:top w:w="0" w:type="dxa"/>
              <w:left w:w="115" w:type="dxa"/>
              <w:bottom w:w="0" w:type="dxa"/>
              <w:right w:w="115" w:type="dxa"/>
            </w:tcMar>
            <w:vAlign w:val="bottom"/>
          </w:tcPr>
          <w:p w14:paraId="461CBA21" w14:textId="77777777" w:rsidR="00104818" w:rsidRDefault="00104818" w:rsidP="00104818">
            <w:pPr>
              <w:pStyle w:val="TableText"/>
              <w:rPr>
                <w:rFonts w:eastAsia="Arial Unicode MS"/>
                <w:color w:val="FF00FF"/>
              </w:rPr>
            </w:pPr>
            <w:r>
              <w:rPr>
                <w:color w:val="FF00FF"/>
              </w:rPr>
              <w:t>East of Maple Avenue</w:t>
            </w:r>
          </w:p>
        </w:tc>
        <w:tc>
          <w:tcPr>
            <w:tcW w:w="1080" w:type="dxa"/>
            <w:noWrap/>
            <w:tcMar>
              <w:top w:w="0" w:type="dxa"/>
              <w:left w:w="115" w:type="dxa"/>
              <w:bottom w:w="0" w:type="dxa"/>
              <w:right w:w="115" w:type="dxa"/>
            </w:tcMar>
            <w:vAlign w:val="bottom"/>
          </w:tcPr>
          <w:p w14:paraId="571D6EC3"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1F2F0276" w14:textId="77777777" w:rsidR="00104818" w:rsidRDefault="00104818" w:rsidP="00104818">
            <w:pPr>
              <w:pStyle w:val="TableText"/>
              <w:jc w:val="center"/>
              <w:rPr>
                <w:rFonts w:eastAsia="Arial Unicode MS"/>
                <w:color w:val="FF00FF"/>
              </w:rPr>
            </w:pPr>
            <w:r>
              <w:rPr>
                <w:color w:val="FF00FF"/>
              </w:rPr>
              <w:t>3,860</w:t>
            </w:r>
          </w:p>
        </w:tc>
        <w:tc>
          <w:tcPr>
            <w:tcW w:w="900" w:type="dxa"/>
            <w:noWrap/>
            <w:tcMar>
              <w:top w:w="0" w:type="dxa"/>
              <w:left w:w="115" w:type="dxa"/>
              <w:bottom w:w="0" w:type="dxa"/>
              <w:right w:w="115" w:type="dxa"/>
            </w:tcMar>
            <w:vAlign w:val="bottom"/>
          </w:tcPr>
          <w:p w14:paraId="697E379D" w14:textId="77777777" w:rsidR="00104818" w:rsidRDefault="00104818" w:rsidP="00104818">
            <w:pPr>
              <w:pStyle w:val="TableText"/>
              <w:jc w:val="center"/>
              <w:rPr>
                <w:rFonts w:eastAsia="Arial Unicode MS"/>
                <w:color w:val="FF00FF"/>
              </w:rPr>
            </w:pPr>
            <w:r>
              <w:rPr>
                <w:color w:val="FF00FF"/>
              </w:rPr>
              <w:t>90.0%</w:t>
            </w:r>
          </w:p>
        </w:tc>
        <w:tc>
          <w:tcPr>
            <w:tcW w:w="900" w:type="dxa"/>
            <w:noWrap/>
            <w:tcMar>
              <w:top w:w="0" w:type="dxa"/>
              <w:left w:w="115" w:type="dxa"/>
              <w:bottom w:w="0" w:type="dxa"/>
              <w:right w:w="115" w:type="dxa"/>
            </w:tcMar>
            <w:vAlign w:val="bottom"/>
          </w:tcPr>
          <w:p w14:paraId="2A287E91" w14:textId="77777777" w:rsidR="00104818" w:rsidRDefault="00104818" w:rsidP="00104818">
            <w:pPr>
              <w:pStyle w:val="TableText"/>
              <w:jc w:val="center"/>
              <w:rPr>
                <w:rFonts w:eastAsia="Arial Unicode MS"/>
                <w:color w:val="FF00FF"/>
              </w:rPr>
            </w:pPr>
            <w:r>
              <w:rPr>
                <w:color w:val="FF00FF"/>
              </w:rPr>
              <w:t>3,476</w:t>
            </w:r>
          </w:p>
        </w:tc>
        <w:tc>
          <w:tcPr>
            <w:tcW w:w="900" w:type="dxa"/>
            <w:noWrap/>
            <w:tcMar>
              <w:top w:w="0" w:type="dxa"/>
              <w:left w:w="115" w:type="dxa"/>
              <w:bottom w:w="0" w:type="dxa"/>
              <w:right w:w="115" w:type="dxa"/>
            </w:tcMar>
            <w:vAlign w:val="bottom"/>
          </w:tcPr>
          <w:p w14:paraId="6E8C562B" w14:textId="77777777" w:rsidR="00104818" w:rsidRDefault="00104818" w:rsidP="00104818">
            <w:pPr>
              <w:pStyle w:val="TableText"/>
              <w:jc w:val="center"/>
              <w:rPr>
                <w:rFonts w:eastAsia="Arial Unicode MS"/>
                <w:color w:val="FF00FF"/>
              </w:rPr>
            </w:pPr>
            <w:r>
              <w:rPr>
                <w:color w:val="FF00FF"/>
              </w:rPr>
              <w:t>3.0%</w:t>
            </w:r>
          </w:p>
        </w:tc>
        <w:tc>
          <w:tcPr>
            <w:tcW w:w="900" w:type="dxa"/>
            <w:noWrap/>
            <w:tcMar>
              <w:top w:w="0" w:type="dxa"/>
              <w:left w:w="115" w:type="dxa"/>
              <w:bottom w:w="0" w:type="dxa"/>
              <w:right w:w="115" w:type="dxa"/>
            </w:tcMar>
            <w:vAlign w:val="bottom"/>
          </w:tcPr>
          <w:p w14:paraId="18D29321" w14:textId="77777777" w:rsidR="00104818" w:rsidRDefault="00104818" w:rsidP="00104818">
            <w:pPr>
              <w:pStyle w:val="TableText"/>
              <w:jc w:val="center"/>
              <w:rPr>
                <w:rFonts w:eastAsia="Arial Unicode MS"/>
                <w:color w:val="FF00FF"/>
              </w:rPr>
            </w:pPr>
            <w:r>
              <w:rPr>
                <w:color w:val="FF00FF"/>
              </w:rPr>
              <w:t>116</w:t>
            </w:r>
          </w:p>
        </w:tc>
        <w:tc>
          <w:tcPr>
            <w:tcW w:w="720" w:type="dxa"/>
            <w:noWrap/>
            <w:tcMar>
              <w:top w:w="0" w:type="dxa"/>
              <w:left w:w="115" w:type="dxa"/>
              <w:bottom w:w="0" w:type="dxa"/>
              <w:right w:w="115" w:type="dxa"/>
            </w:tcMar>
            <w:vAlign w:val="bottom"/>
          </w:tcPr>
          <w:p w14:paraId="616314DB" w14:textId="77777777" w:rsidR="00104818" w:rsidRDefault="00104818" w:rsidP="00104818">
            <w:pPr>
              <w:pStyle w:val="TableText"/>
              <w:jc w:val="center"/>
              <w:rPr>
                <w:rFonts w:eastAsia="Arial Unicode MS"/>
                <w:color w:val="FF00FF"/>
              </w:rPr>
            </w:pPr>
            <w:r>
              <w:rPr>
                <w:color w:val="FF00FF"/>
              </w:rPr>
              <w:t>7.0%</w:t>
            </w:r>
          </w:p>
        </w:tc>
        <w:tc>
          <w:tcPr>
            <w:tcW w:w="900" w:type="dxa"/>
            <w:noWrap/>
            <w:tcMar>
              <w:top w:w="0" w:type="dxa"/>
              <w:left w:w="115" w:type="dxa"/>
              <w:bottom w:w="0" w:type="dxa"/>
              <w:right w:w="115" w:type="dxa"/>
            </w:tcMar>
            <w:vAlign w:val="bottom"/>
          </w:tcPr>
          <w:p w14:paraId="3123F46B" w14:textId="77777777" w:rsidR="00104818" w:rsidRDefault="00104818" w:rsidP="00104818">
            <w:pPr>
              <w:pStyle w:val="TableText"/>
              <w:jc w:val="center"/>
              <w:rPr>
                <w:rFonts w:eastAsia="Arial Unicode MS"/>
                <w:color w:val="FF00FF"/>
              </w:rPr>
            </w:pPr>
            <w:r>
              <w:rPr>
                <w:color w:val="FF00FF"/>
              </w:rPr>
              <w:t>270</w:t>
            </w:r>
          </w:p>
        </w:tc>
        <w:tc>
          <w:tcPr>
            <w:tcW w:w="1197" w:type="dxa"/>
            <w:noWrap/>
            <w:tcMar>
              <w:top w:w="0" w:type="dxa"/>
              <w:left w:w="115" w:type="dxa"/>
              <w:bottom w:w="0" w:type="dxa"/>
              <w:right w:w="115" w:type="dxa"/>
            </w:tcMar>
            <w:vAlign w:val="bottom"/>
          </w:tcPr>
          <w:p w14:paraId="4B648510" w14:textId="77777777" w:rsidR="00104818" w:rsidRDefault="00104818" w:rsidP="00104818">
            <w:pPr>
              <w:pStyle w:val="TableText"/>
              <w:jc w:val="center"/>
              <w:rPr>
                <w:rFonts w:eastAsia="Arial Unicode MS"/>
                <w:color w:val="FF00FF"/>
              </w:rPr>
            </w:pPr>
            <w:r>
              <w:rPr>
                <w:color w:val="FF00FF"/>
              </w:rPr>
              <w:t>65/65/55</w:t>
            </w:r>
          </w:p>
        </w:tc>
      </w:tr>
      <w:tr w:rsidR="00104818" w14:paraId="6C6D1ECD" w14:textId="77777777">
        <w:trPr>
          <w:jc w:val="center"/>
        </w:trPr>
        <w:tc>
          <w:tcPr>
            <w:tcW w:w="1735" w:type="dxa"/>
            <w:noWrap/>
            <w:tcMar>
              <w:top w:w="0" w:type="dxa"/>
              <w:left w:w="115" w:type="dxa"/>
              <w:bottom w:w="0" w:type="dxa"/>
              <w:right w:w="115" w:type="dxa"/>
            </w:tcMar>
            <w:vAlign w:val="bottom"/>
          </w:tcPr>
          <w:p w14:paraId="54F3962D" w14:textId="77777777" w:rsidR="00104818" w:rsidRDefault="00104818" w:rsidP="00104818">
            <w:pPr>
              <w:pStyle w:val="TableText"/>
              <w:rPr>
                <w:rFonts w:eastAsia="Arial Unicode MS"/>
                <w:color w:val="FF00FF"/>
              </w:rPr>
            </w:pPr>
            <w:r>
              <w:rPr>
                <w:color w:val="FF00FF"/>
              </w:rPr>
              <w:t>SR 26 westbound</w:t>
            </w:r>
          </w:p>
        </w:tc>
        <w:tc>
          <w:tcPr>
            <w:tcW w:w="2700" w:type="dxa"/>
            <w:noWrap/>
            <w:tcMar>
              <w:top w:w="0" w:type="dxa"/>
              <w:left w:w="115" w:type="dxa"/>
              <w:bottom w:w="0" w:type="dxa"/>
              <w:right w:w="115" w:type="dxa"/>
            </w:tcMar>
            <w:vAlign w:val="bottom"/>
          </w:tcPr>
          <w:p w14:paraId="1FD528B2" w14:textId="77777777" w:rsidR="00104818" w:rsidRDefault="00104818" w:rsidP="00104818">
            <w:pPr>
              <w:pStyle w:val="TableText"/>
              <w:rPr>
                <w:rFonts w:eastAsia="Arial Unicode MS"/>
                <w:color w:val="FF00FF"/>
              </w:rPr>
            </w:pPr>
            <w:r>
              <w:rPr>
                <w:color w:val="FF00FF"/>
              </w:rPr>
              <w:t>West of Main Street</w:t>
            </w:r>
          </w:p>
        </w:tc>
        <w:tc>
          <w:tcPr>
            <w:tcW w:w="1080" w:type="dxa"/>
            <w:noWrap/>
            <w:tcMar>
              <w:top w:w="0" w:type="dxa"/>
              <w:left w:w="115" w:type="dxa"/>
              <w:bottom w:w="0" w:type="dxa"/>
              <w:right w:w="115" w:type="dxa"/>
            </w:tcMar>
            <w:vAlign w:val="bottom"/>
          </w:tcPr>
          <w:p w14:paraId="4F87012A"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0944938F" w14:textId="77777777" w:rsidR="00104818" w:rsidRDefault="00104818" w:rsidP="00104818">
            <w:pPr>
              <w:pStyle w:val="TableText"/>
              <w:jc w:val="center"/>
              <w:rPr>
                <w:rFonts w:eastAsia="Arial Unicode MS"/>
                <w:color w:val="FF00FF"/>
              </w:rPr>
            </w:pPr>
            <w:r>
              <w:rPr>
                <w:color w:val="FF00FF"/>
              </w:rPr>
              <w:t>3,620</w:t>
            </w:r>
          </w:p>
        </w:tc>
        <w:tc>
          <w:tcPr>
            <w:tcW w:w="900" w:type="dxa"/>
            <w:noWrap/>
            <w:tcMar>
              <w:top w:w="0" w:type="dxa"/>
              <w:left w:w="115" w:type="dxa"/>
              <w:bottom w:w="0" w:type="dxa"/>
              <w:right w:w="115" w:type="dxa"/>
            </w:tcMar>
            <w:vAlign w:val="bottom"/>
          </w:tcPr>
          <w:p w14:paraId="26DD8C9F" w14:textId="77777777" w:rsidR="00104818" w:rsidRDefault="00104818" w:rsidP="00104818">
            <w:pPr>
              <w:pStyle w:val="TableText"/>
              <w:jc w:val="center"/>
              <w:rPr>
                <w:rFonts w:eastAsia="Arial Unicode MS"/>
                <w:color w:val="FF00FF"/>
              </w:rPr>
            </w:pPr>
            <w:r>
              <w:rPr>
                <w:color w:val="FF00FF"/>
              </w:rPr>
              <w:t>89.0%</w:t>
            </w:r>
          </w:p>
        </w:tc>
        <w:tc>
          <w:tcPr>
            <w:tcW w:w="900" w:type="dxa"/>
            <w:noWrap/>
            <w:tcMar>
              <w:top w:w="0" w:type="dxa"/>
              <w:left w:w="115" w:type="dxa"/>
              <w:bottom w:w="0" w:type="dxa"/>
              <w:right w:w="115" w:type="dxa"/>
            </w:tcMar>
            <w:vAlign w:val="bottom"/>
          </w:tcPr>
          <w:p w14:paraId="1C688808" w14:textId="77777777" w:rsidR="00104818" w:rsidRDefault="00104818" w:rsidP="00104818">
            <w:pPr>
              <w:pStyle w:val="TableText"/>
              <w:jc w:val="center"/>
              <w:rPr>
                <w:rFonts w:eastAsia="Arial Unicode MS"/>
                <w:color w:val="FF00FF"/>
              </w:rPr>
            </w:pPr>
            <w:r>
              <w:rPr>
                <w:color w:val="FF00FF"/>
              </w:rPr>
              <w:t>3,224</w:t>
            </w:r>
          </w:p>
        </w:tc>
        <w:tc>
          <w:tcPr>
            <w:tcW w:w="900" w:type="dxa"/>
            <w:noWrap/>
            <w:tcMar>
              <w:top w:w="0" w:type="dxa"/>
              <w:left w:w="115" w:type="dxa"/>
              <w:bottom w:w="0" w:type="dxa"/>
              <w:right w:w="115" w:type="dxa"/>
            </w:tcMar>
            <w:vAlign w:val="bottom"/>
          </w:tcPr>
          <w:p w14:paraId="71374D55" w14:textId="77777777" w:rsidR="00104818" w:rsidRDefault="00104818" w:rsidP="00104818">
            <w:pPr>
              <w:pStyle w:val="TableText"/>
              <w:jc w:val="center"/>
              <w:rPr>
                <w:rFonts w:eastAsia="Arial Unicode MS"/>
                <w:color w:val="FF00FF"/>
              </w:rPr>
            </w:pPr>
            <w:r>
              <w:rPr>
                <w:color w:val="FF00FF"/>
              </w:rPr>
              <w:t>4.0%</w:t>
            </w:r>
          </w:p>
        </w:tc>
        <w:tc>
          <w:tcPr>
            <w:tcW w:w="900" w:type="dxa"/>
            <w:noWrap/>
            <w:tcMar>
              <w:top w:w="0" w:type="dxa"/>
              <w:left w:w="115" w:type="dxa"/>
              <w:bottom w:w="0" w:type="dxa"/>
              <w:right w:w="115" w:type="dxa"/>
            </w:tcMar>
            <w:vAlign w:val="bottom"/>
          </w:tcPr>
          <w:p w14:paraId="719E9915" w14:textId="77777777" w:rsidR="00104818" w:rsidRDefault="00104818" w:rsidP="00104818">
            <w:pPr>
              <w:pStyle w:val="TableText"/>
              <w:jc w:val="center"/>
              <w:rPr>
                <w:rFonts w:eastAsia="Arial Unicode MS"/>
                <w:color w:val="FF00FF"/>
              </w:rPr>
            </w:pPr>
            <w:r>
              <w:rPr>
                <w:color w:val="FF00FF"/>
              </w:rPr>
              <w:t>145</w:t>
            </w:r>
          </w:p>
        </w:tc>
        <w:tc>
          <w:tcPr>
            <w:tcW w:w="720" w:type="dxa"/>
            <w:noWrap/>
            <w:tcMar>
              <w:top w:w="0" w:type="dxa"/>
              <w:left w:w="115" w:type="dxa"/>
              <w:bottom w:w="0" w:type="dxa"/>
              <w:right w:w="115" w:type="dxa"/>
            </w:tcMar>
            <w:vAlign w:val="bottom"/>
          </w:tcPr>
          <w:p w14:paraId="6C63A759" w14:textId="77777777" w:rsidR="00104818" w:rsidRDefault="00104818" w:rsidP="00104818">
            <w:pPr>
              <w:pStyle w:val="TableText"/>
              <w:jc w:val="center"/>
              <w:rPr>
                <w:rFonts w:eastAsia="Arial Unicode MS"/>
                <w:color w:val="FF00FF"/>
              </w:rPr>
            </w:pPr>
            <w:r>
              <w:rPr>
                <w:color w:val="FF00FF"/>
              </w:rPr>
              <w:t>7.0%</w:t>
            </w:r>
          </w:p>
        </w:tc>
        <w:tc>
          <w:tcPr>
            <w:tcW w:w="900" w:type="dxa"/>
            <w:noWrap/>
            <w:tcMar>
              <w:top w:w="0" w:type="dxa"/>
              <w:left w:w="115" w:type="dxa"/>
              <w:bottom w:w="0" w:type="dxa"/>
              <w:right w:w="115" w:type="dxa"/>
            </w:tcMar>
            <w:vAlign w:val="bottom"/>
          </w:tcPr>
          <w:p w14:paraId="4617F0C0" w14:textId="77777777" w:rsidR="00104818" w:rsidRDefault="00104818" w:rsidP="00104818">
            <w:pPr>
              <w:pStyle w:val="TableText"/>
              <w:jc w:val="center"/>
              <w:rPr>
                <w:rFonts w:eastAsia="Arial Unicode MS"/>
                <w:color w:val="FF00FF"/>
              </w:rPr>
            </w:pPr>
            <w:r>
              <w:rPr>
                <w:color w:val="FF00FF"/>
              </w:rPr>
              <w:t>254</w:t>
            </w:r>
          </w:p>
        </w:tc>
        <w:tc>
          <w:tcPr>
            <w:tcW w:w="1197" w:type="dxa"/>
            <w:noWrap/>
            <w:tcMar>
              <w:top w:w="0" w:type="dxa"/>
              <w:left w:w="115" w:type="dxa"/>
              <w:bottom w:w="0" w:type="dxa"/>
              <w:right w:w="115" w:type="dxa"/>
            </w:tcMar>
            <w:vAlign w:val="bottom"/>
          </w:tcPr>
          <w:p w14:paraId="1F7BD37D" w14:textId="77777777" w:rsidR="00104818" w:rsidRDefault="00104818" w:rsidP="00104818">
            <w:pPr>
              <w:pStyle w:val="TableText"/>
              <w:jc w:val="center"/>
              <w:rPr>
                <w:rFonts w:eastAsia="Arial Unicode MS"/>
                <w:color w:val="FF00FF"/>
              </w:rPr>
            </w:pPr>
            <w:r>
              <w:rPr>
                <w:color w:val="FF00FF"/>
              </w:rPr>
              <w:t>65/65/55</w:t>
            </w:r>
          </w:p>
        </w:tc>
      </w:tr>
      <w:tr w:rsidR="00104818" w14:paraId="58DB9280" w14:textId="77777777">
        <w:trPr>
          <w:jc w:val="center"/>
        </w:trPr>
        <w:tc>
          <w:tcPr>
            <w:tcW w:w="1735" w:type="dxa"/>
            <w:noWrap/>
            <w:tcMar>
              <w:top w:w="0" w:type="dxa"/>
              <w:left w:w="115" w:type="dxa"/>
              <w:bottom w:w="0" w:type="dxa"/>
              <w:right w:w="115" w:type="dxa"/>
            </w:tcMar>
            <w:vAlign w:val="bottom"/>
          </w:tcPr>
          <w:p w14:paraId="314387C0" w14:textId="77777777" w:rsidR="00104818" w:rsidRDefault="00104818" w:rsidP="00104818">
            <w:pPr>
              <w:pStyle w:val="TableText"/>
              <w:rPr>
                <w:rFonts w:eastAsia="Arial Unicode MS"/>
                <w:color w:val="FF00FF"/>
              </w:rPr>
            </w:pPr>
            <w:r>
              <w:rPr>
                <w:color w:val="FF00FF"/>
              </w:rPr>
              <w:t xml:space="preserve">SR 26 </w:t>
            </w:r>
            <w:proofErr w:type="spellStart"/>
            <w:r>
              <w:rPr>
                <w:color w:val="FF00FF"/>
              </w:rPr>
              <w:t>westbound</w:t>
            </w:r>
            <w:r>
              <w:rPr>
                <w:color w:val="FF00FF"/>
                <w:vertAlign w:val="superscript"/>
              </w:rPr>
              <w:t>a</w:t>
            </w:r>
            <w:proofErr w:type="spellEnd"/>
          </w:p>
        </w:tc>
        <w:tc>
          <w:tcPr>
            <w:tcW w:w="2700" w:type="dxa"/>
            <w:noWrap/>
            <w:tcMar>
              <w:top w:w="0" w:type="dxa"/>
              <w:left w:w="115" w:type="dxa"/>
              <w:bottom w:w="0" w:type="dxa"/>
              <w:right w:w="115" w:type="dxa"/>
            </w:tcMar>
            <w:vAlign w:val="bottom"/>
          </w:tcPr>
          <w:p w14:paraId="06BB8C2C" w14:textId="77777777" w:rsidR="00104818" w:rsidRDefault="00104818" w:rsidP="00104818">
            <w:pPr>
              <w:pStyle w:val="TableText"/>
              <w:rPr>
                <w:rFonts w:eastAsia="Arial Unicode MS"/>
                <w:color w:val="FF00FF"/>
              </w:rPr>
            </w:pPr>
            <w:r>
              <w:rPr>
                <w:color w:val="FF00FF"/>
              </w:rPr>
              <w:t>Main Street to Maple Avenue</w:t>
            </w:r>
          </w:p>
        </w:tc>
        <w:tc>
          <w:tcPr>
            <w:tcW w:w="1080" w:type="dxa"/>
            <w:noWrap/>
            <w:tcMar>
              <w:top w:w="0" w:type="dxa"/>
              <w:left w:w="115" w:type="dxa"/>
              <w:bottom w:w="0" w:type="dxa"/>
              <w:right w:w="115" w:type="dxa"/>
            </w:tcMar>
            <w:vAlign w:val="bottom"/>
          </w:tcPr>
          <w:p w14:paraId="63FD2908"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021C08D4" w14:textId="77777777" w:rsidR="00104818" w:rsidRDefault="00104818" w:rsidP="00104818">
            <w:pPr>
              <w:pStyle w:val="TableText"/>
              <w:jc w:val="center"/>
              <w:rPr>
                <w:rFonts w:eastAsia="Arial Unicode MS"/>
                <w:color w:val="FF00FF"/>
              </w:rPr>
            </w:pPr>
            <w:r>
              <w:rPr>
                <w:color w:val="FF00FF"/>
              </w:rPr>
              <w:t>4,000</w:t>
            </w:r>
          </w:p>
        </w:tc>
        <w:tc>
          <w:tcPr>
            <w:tcW w:w="900" w:type="dxa"/>
            <w:noWrap/>
            <w:tcMar>
              <w:top w:w="0" w:type="dxa"/>
              <w:left w:w="115" w:type="dxa"/>
              <w:bottom w:w="0" w:type="dxa"/>
              <w:right w:w="115" w:type="dxa"/>
            </w:tcMar>
            <w:vAlign w:val="bottom"/>
          </w:tcPr>
          <w:p w14:paraId="088B563B" w14:textId="77777777" w:rsidR="00104818" w:rsidRDefault="00104818" w:rsidP="00104818">
            <w:pPr>
              <w:pStyle w:val="TableText"/>
              <w:jc w:val="center"/>
              <w:rPr>
                <w:rFonts w:eastAsia="Arial Unicode MS"/>
                <w:color w:val="FF00FF"/>
              </w:rPr>
            </w:pPr>
            <w:r>
              <w:rPr>
                <w:color w:val="FF00FF"/>
              </w:rPr>
              <w:t>89.0%</w:t>
            </w:r>
          </w:p>
        </w:tc>
        <w:tc>
          <w:tcPr>
            <w:tcW w:w="900" w:type="dxa"/>
            <w:noWrap/>
            <w:tcMar>
              <w:top w:w="0" w:type="dxa"/>
              <w:left w:w="115" w:type="dxa"/>
              <w:bottom w:w="0" w:type="dxa"/>
              <w:right w:w="115" w:type="dxa"/>
            </w:tcMar>
            <w:vAlign w:val="bottom"/>
          </w:tcPr>
          <w:p w14:paraId="6477C52A" w14:textId="77777777" w:rsidR="00104818" w:rsidRDefault="00104818" w:rsidP="00104818">
            <w:pPr>
              <w:pStyle w:val="TableText"/>
              <w:jc w:val="center"/>
              <w:rPr>
                <w:rFonts w:eastAsia="Arial Unicode MS"/>
                <w:color w:val="FF00FF"/>
              </w:rPr>
            </w:pPr>
            <w:r>
              <w:rPr>
                <w:color w:val="FF00FF"/>
              </w:rPr>
              <w:t>3,560</w:t>
            </w:r>
          </w:p>
        </w:tc>
        <w:tc>
          <w:tcPr>
            <w:tcW w:w="900" w:type="dxa"/>
            <w:noWrap/>
            <w:tcMar>
              <w:top w:w="0" w:type="dxa"/>
              <w:left w:w="115" w:type="dxa"/>
              <w:bottom w:w="0" w:type="dxa"/>
              <w:right w:w="115" w:type="dxa"/>
            </w:tcMar>
            <w:vAlign w:val="bottom"/>
          </w:tcPr>
          <w:p w14:paraId="61D3C1C6" w14:textId="77777777" w:rsidR="00104818" w:rsidRDefault="00104818" w:rsidP="00104818">
            <w:pPr>
              <w:pStyle w:val="TableText"/>
              <w:jc w:val="center"/>
              <w:rPr>
                <w:rFonts w:eastAsia="Arial Unicode MS"/>
                <w:color w:val="FF00FF"/>
              </w:rPr>
            </w:pPr>
            <w:r>
              <w:rPr>
                <w:color w:val="FF00FF"/>
              </w:rPr>
              <w:t>4.0%</w:t>
            </w:r>
          </w:p>
        </w:tc>
        <w:tc>
          <w:tcPr>
            <w:tcW w:w="900" w:type="dxa"/>
            <w:noWrap/>
            <w:tcMar>
              <w:top w:w="0" w:type="dxa"/>
              <w:left w:w="115" w:type="dxa"/>
              <w:bottom w:w="0" w:type="dxa"/>
              <w:right w:w="115" w:type="dxa"/>
            </w:tcMar>
            <w:vAlign w:val="bottom"/>
          </w:tcPr>
          <w:p w14:paraId="13BDBE92" w14:textId="77777777" w:rsidR="00104818" w:rsidRDefault="00104818" w:rsidP="00104818">
            <w:pPr>
              <w:pStyle w:val="TableText"/>
              <w:jc w:val="center"/>
              <w:rPr>
                <w:rFonts w:eastAsia="Arial Unicode MS"/>
                <w:color w:val="FF00FF"/>
              </w:rPr>
            </w:pPr>
            <w:r>
              <w:rPr>
                <w:color w:val="FF00FF"/>
              </w:rPr>
              <w:t>160</w:t>
            </w:r>
          </w:p>
        </w:tc>
        <w:tc>
          <w:tcPr>
            <w:tcW w:w="720" w:type="dxa"/>
            <w:noWrap/>
            <w:tcMar>
              <w:top w:w="0" w:type="dxa"/>
              <w:left w:w="115" w:type="dxa"/>
              <w:bottom w:w="0" w:type="dxa"/>
              <w:right w:w="115" w:type="dxa"/>
            </w:tcMar>
            <w:vAlign w:val="bottom"/>
          </w:tcPr>
          <w:p w14:paraId="7144A141" w14:textId="77777777" w:rsidR="00104818" w:rsidRDefault="00104818" w:rsidP="00104818">
            <w:pPr>
              <w:pStyle w:val="TableText"/>
              <w:jc w:val="center"/>
              <w:rPr>
                <w:rFonts w:eastAsia="Arial Unicode MS"/>
                <w:color w:val="FF00FF"/>
              </w:rPr>
            </w:pPr>
            <w:r>
              <w:rPr>
                <w:color w:val="FF00FF"/>
              </w:rPr>
              <w:t>7.0%</w:t>
            </w:r>
          </w:p>
        </w:tc>
        <w:tc>
          <w:tcPr>
            <w:tcW w:w="900" w:type="dxa"/>
            <w:noWrap/>
            <w:tcMar>
              <w:top w:w="0" w:type="dxa"/>
              <w:left w:w="115" w:type="dxa"/>
              <w:bottom w:w="0" w:type="dxa"/>
              <w:right w:w="115" w:type="dxa"/>
            </w:tcMar>
            <w:vAlign w:val="bottom"/>
          </w:tcPr>
          <w:p w14:paraId="70EB3FFC" w14:textId="77777777" w:rsidR="00104818" w:rsidRDefault="00104818" w:rsidP="00104818">
            <w:pPr>
              <w:pStyle w:val="TableText"/>
              <w:jc w:val="center"/>
              <w:rPr>
                <w:rFonts w:eastAsia="Arial Unicode MS"/>
                <w:color w:val="FF00FF"/>
              </w:rPr>
            </w:pPr>
            <w:r>
              <w:rPr>
                <w:color w:val="FF00FF"/>
              </w:rPr>
              <w:t>280</w:t>
            </w:r>
          </w:p>
        </w:tc>
        <w:tc>
          <w:tcPr>
            <w:tcW w:w="1197" w:type="dxa"/>
            <w:noWrap/>
            <w:tcMar>
              <w:top w:w="0" w:type="dxa"/>
              <w:left w:w="115" w:type="dxa"/>
              <w:bottom w:w="0" w:type="dxa"/>
              <w:right w:w="115" w:type="dxa"/>
            </w:tcMar>
            <w:vAlign w:val="bottom"/>
          </w:tcPr>
          <w:p w14:paraId="0C028CAD" w14:textId="77777777" w:rsidR="00104818" w:rsidRDefault="00104818" w:rsidP="00104818">
            <w:pPr>
              <w:pStyle w:val="TableText"/>
              <w:jc w:val="center"/>
              <w:rPr>
                <w:rFonts w:eastAsia="Arial Unicode MS"/>
                <w:color w:val="FF00FF"/>
              </w:rPr>
            </w:pPr>
            <w:r>
              <w:rPr>
                <w:color w:val="FF00FF"/>
              </w:rPr>
              <w:t>65/65/55</w:t>
            </w:r>
          </w:p>
        </w:tc>
      </w:tr>
      <w:tr w:rsidR="00104818" w14:paraId="1DCDF031" w14:textId="77777777">
        <w:trPr>
          <w:jc w:val="center"/>
        </w:trPr>
        <w:tc>
          <w:tcPr>
            <w:tcW w:w="1735" w:type="dxa"/>
            <w:noWrap/>
            <w:tcMar>
              <w:top w:w="0" w:type="dxa"/>
              <w:left w:w="115" w:type="dxa"/>
              <w:bottom w:w="0" w:type="dxa"/>
              <w:right w:w="115" w:type="dxa"/>
            </w:tcMar>
            <w:vAlign w:val="bottom"/>
          </w:tcPr>
          <w:p w14:paraId="7A90278A" w14:textId="77777777" w:rsidR="00104818" w:rsidRDefault="00104818" w:rsidP="00104818">
            <w:pPr>
              <w:pStyle w:val="TableText"/>
              <w:rPr>
                <w:rFonts w:eastAsia="Arial Unicode MS"/>
                <w:color w:val="FF00FF"/>
              </w:rPr>
            </w:pPr>
            <w:r>
              <w:rPr>
                <w:color w:val="FF00FF"/>
              </w:rPr>
              <w:t>SR 26 westbound</w:t>
            </w:r>
          </w:p>
        </w:tc>
        <w:tc>
          <w:tcPr>
            <w:tcW w:w="2700" w:type="dxa"/>
            <w:noWrap/>
            <w:tcMar>
              <w:top w:w="0" w:type="dxa"/>
              <w:left w:w="115" w:type="dxa"/>
              <w:bottom w:w="0" w:type="dxa"/>
              <w:right w:w="115" w:type="dxa"/>
            </w:tcMar>
            <w:vAlign w:val="bottom"/>
          </w:tcPr>
          <w:p w14:paraId="0749E0AF" w14:textId="77777777" w:rsidR="00104818" w:rsidRDefault="00104818" w:rsidP="00104818">
            <w:pPr>
              <w:pStyle w:val="TableText"/>
              <w:rPr>
                <w:rFonts w:eastAsia="Arial Unicode MS"/>
                <w:color w:val="FF00FF"/>
              </w:rPr>
            </w:pPr>
            <w:r>
              <w:rPr>
                <w:color w:val="FF00FF"/>
              </w:rPr>
              <w:t>East of Maple Avenue</w:t>
            </w:r>
          </w:p>
        </w:tc>
        <w:tc>
          <w:tcPr>
            <w:tcW w:w="1080" w:type="dxa"/>
            <w:noWrap/>
            <w:tcMar>
              <w:top w:w="0" w:type="dxa"/>
              <w:left w:w="115" w:type="dxa"/>
              <w:bottom w:w="0" w:type="dxa"/>
              <w:right w:w="115" w:type="dxa"/>
            </w:tcMar>
            <w:vAlign w:val="bottom"/>
          </w:tcPr>
          <w:p w14:paraId="383D3D51"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2066188E" w14:textId="77777777" w:rsidR="00104818" w:rsidRDefault="00104818" w:rsidP="00104818">
            <w:pPr>
              <w:pStyle w:val="TableText"/>
              <w:jc w:val="center"/>
              <w:rPr>
                <w:rFonts w:eastAsia="Arial Unicode MS"/>
                <w:color w:val="FF00FF"/>
              </w:rPr>
            </w:pPr>
            <w:r>
              <w:rPr>
                <w:color w:val="FF00FF"/>
              </w:rPr>
              <w:t>3,740</w:t>
            </w:r>
          </w:p>
        </w:tc>
        <w:tc>
          <w:tcPr>
            <w:tcW w:w="900" w:type="dxa"/>
            <w:noWrap/>
            <w:tcMar>
              <w:top w:w="0" w:type="dxa"/>
              <w:left w:w="115" w:type="dxa"/>
              <w:bottom w:w="0" w:type="dxa"/>
              <w:right w:w="115" w:type="dxa"/>
            </w:tcMar>
            <w:vAlign w:val="bottom"/>
          </w:tcPr>
          <w:p w14:paraId="07C8C80C" w14:textId="77777777" w:rsidR="00104818" w:rsidRDefault="00104818" w:rsidP="00104818">
            <w:pPr>
              <w:pStyle w:val="TableText"/>
              <w:jc w:val="center"/>
              <w:rPr>
                <w:rFonts w:eastAsia="Arial Unicode MS"/>
                <w:color w:val="FF00FF"/>
              </w:rPr>
            </w:pPr>
            <w:r>
              <w:rPr>
                <w:color w:val="FF00FF"/>
              </w:rPr>
              <w:t>89.0%</w:t>
            </w:r>
          </w:p>
        </w:tc>
        <w:tc>
          <w:tcPr>
            <w:tcW w:w="900" w:type="dxa"/>
            <w:noWrap/>
            <w:tcMar>
              <w:top w:w="0" w:type="dxa"/>
              <w:left w:w="115" w:type="dxa"/>
              <w:bottom w:w="0" w:type="dxa"/>
              <w:right w:w="115" w:type="dxa"/>
            </w:tcMar>
            <w:vAlign w:val="bottom"/>
          </w:tcPr>
          <w:p w14:paraId="3CAF1A46" w14:textId="77777777" w:rsidR="00104818" w:rsidRDefault="00104818" w:rsidP="00104818">
            <w:pPr>
              <w:pStyle w:val="TableText"/>
              <w:jc w:val="center"/>
              <w:rPr>
                <w:rFonts w:eastAsia="Arial Unicode MS"/>
                <w:color w:val="FF00FF"/>
              </w:rPr>
            </w:pPr>
            <w:r>
              <w:rPr>
                <w:color w:val="FF00FF"/>
              </w:rPr>
              <w:t>3,333</w:t>
            </w:r>
          </w:p>
        </w:tc>
        <w:tc>
          <w:tcPr>
            <w:tcW w:w="900" w:type="dxa"/>
            <w:noWrap/>
            <w:tcMar>
              <w:top w:w="0" w:type="dxa"/>
              <w:left w:w="115" w:type="dxa"/>
              <w:bottom w:w="0" w:type="dxa"/>
              <w:right w:w="115" w:type="dxa"/>
            </w:tcMar>
            <w:vAlign w:val="bottom"/>
          </w:tcPr>
          <w:p w14:paraId="248FC5D3" w14:textId="77777777" w:rsidR="00104818" w:rsidRDefault="00104818" w:rsidP="00104818">
            <w:pPr>
              <w:pStyle w:val="TableText"/>
              <w:jc w:val="center"/>
              <w:rPr>
                <w:rFonts w:eastAsia="Arial Unicode MS"/>
                <w:color w:val="FF00FF"/>
              </w:rPr>
            </w:pPr>
            <w:r>
              <w:rPr>
                <w:color w:val="FF00FF"/>
              </w:rPr>
              <w:t>4.0%</w:t>
            </w:r>
          </w:p>
        </w:tc>
        <w:tc>
          <w:tcPr>
            <w:tcW w:w="900" w:type="dxa"/>
            <w:noWrap/>
            <w:tcMar>
              <w:top w:w="0" w:type="dxa"/>
              <w:left w:w="115" w:type="dxa"/>
              <w:bottom w:w="0" w:type="dxa"/>
              <w:right w:w="115" w:type="dxa"/>
            </w:tcMar>
            <w:vAlign w:val="bottom"/>
          </w:tcPr>
          <w:p w14:paraId="3AA4F3B0" w14:textId="77777777" w:rsidR="00104818" w:rsidRDefault="00104818" w:rsidP="00104818">
            <w:pPr>
              <w:pStyle w:val="TableText"/>
              <w:jc w:val="center"/>
              <w:rPr>
                <w:rFonts w:eastAsia="Arial Unicode MS"/>
                <w:color w:val="FF00FF"/>
              </w:rPr>
            </w:pPr>
            <w:r>
              <w:rPr>
                <w:color w:val="FF00FF"/>
              </w:rPr>
              <w:t>150</w:t>
            </w:r>
          </w:p>
        </w:tc>
        <w:tc>
          <w:tcPr>
            <w:tcW w:w="720" w:type="dxa"/>
            <w:noWrap/>
            <w:tcMar>
              <w:top w:w="0" w:type="dxa"/>
              <w:left w:w="115" w:type="dxa"/>
              <w:bottom w:w="0" w:type="dxa"/>
              <w:right w:w="115" w:type="dxa"/>
            </w:tcMar>
            <w:vAlign w:val="bottom"/>
          </w:tcPr>
          <w:p w14:paraId="65257E14" w14:textId="77777777" w:rsidR="00104818" w:rsidRDefault="00104818" w:rsidP="00104818">
            <w:pPr>
              <w:pStyle w:val="TableText"/>
              <w:jc w:val="center"/>
              <w:rPr>
                <w:rFonts w:eastAsia="Arial Unicode MS"/>
                <w:color w:val="FF00FF"/>
              </w:rPr>
            </w:pPr>
            <w:r>
              <w:rPr>
                <w:color w:val="FF00FF"/>
              </w:rPr>
              <w:t>7.0%</w:t>
            </w:r>
          </w:p>
        </w:tc>
        <w:tc>
          <w:tcPr>
            <w:tcW w:w="900" w:type="dxa"/>
            <w:noWrap/>
            <w:tcMar>
              <w:top w:w="0" w:type="dxa"/>
              <w:left w:w="115" w:type="dxa"/>
              <w:bottom w:w="0" w:type="dxa"/>
              <w:right w:w="115" w:type="dxa"/>
            </w:tcMar>
            <w:vAlign w:val="bottom"/>
          </w:tcPr>
          <w:p w14:paraId="6A62A89E" w14:textId="77777777" w:rsidR="00104818" w:rsidRDefault="00104818" w:rsidP="00104818">
            <w:pPr>
              <w:pStyle w:val="TableText"/>
              <w:jc w:val="center"/>
              <w:rPr>
                <w:rFonts w:eastAsia="Arial Unicode MS"/>
                <w:color w:val="FF00FF"/>
              </w:rPr>
            </w:pPr>
            <w:r>
              <w:rPr>
                <w:color w:val="FF00FF"/>
              </w:rPr>
              <w:t>262</w:t>
            </w:r>
          </w:p>
        </w:tc>
        <w:tc>
          <w:tcPr>
            <w:tcW w:w="1197" w:type="dxa"/>
            <w:noWrap/>
            <w:tcMar>
              <w:top w:w="0" w:type="dxa"/>
              <w:left w:w="115" w:type="dxa"/>
              <w:bottom w:w="0" w:type="dxa"/>
              <w:right w:w="115" w:type="dxa"/>
            </w:tcMar>
            <w:vAlign w:val="bottom"/>
          </w:tcPr>
          <w:p w14:paraId="65EBB00E" w14:textId="77777777" w:rsidR="00104818" w:rsidRDefault="00104818" w:rsidP="00104818">
            <w:pPr>
              <w:pStyle w:val="TableText"/>
              <w:jc w:val="center"/>
              <w:rPr>
                <w:rFonts w:eastAsia="Arial Unicode MS"/>
                <w:color w:val="FF00FF"/>
              </w:rPr>
            </w:pPr>
            <w:r>
              <w:rPr>
                <w:color w:val="FF00FF"/>
              </w:rPr>
              <w:t>65/65/55</w:t>
            </w:r>
          </w:p>
        </w:tc>
      </w:tr>
      <w:tr w:rsidR="00104818" w14:paraId="6B86E89A" w14:textId="77777777">
        <w:trPr>
          <w:jc w:val="center"/>
        </w:trPr>
        <w:tc>
          <w:tcPr>
            <w:tcW w:w="13192" w:type="dxa"/>
            <w:gridSpan w:val="11"/>
            <w:noWrap/>
            <w:tcMar>
              <w:top w:w="0" w:type="dxa"/>
              <w:left w:w="115" w:type="dxa"/>
              <w:bottom w:w="0" w:type="dxa"/>
              <w:right w:w="115" w:type="dxa"/>
            </w:tcMar>
            <w:vAlign w:val="bottom"/>
          </w:tcPr>
          <w:p w14:paraId="008438E2" w14:textId="77777777" w:rsidR="00104818" w:rsidRDefault="00104818" w:rsidP="00104818">
            <w:pPr>
              <w:pStyle w:val="TableText"/>
              <w:rPr>
                <w:rFonts w:eastAsia="Arial Unicode MS"/>
                <w:b/>
                <w:bCs/>
                <w:color w:val="FF00FF"/>
              </w:rPr>
            </w:pPr>
            <w:r>
              <w:rPr>
                <w:b/>
                <w:bCs/>
                <w:color w:val="FF00FF"/>
              </w:rPr>
              <w:t>Surface Streets </w:t>
            </w:r>
          </w:p>
        </w:tc>
      </w:tr>
      <w:tr w:rsidR="00104818" w14:paraId="603BE36C" w14:textId="77777777">
        <w:trPr>
          <w:jc w:val="center"/>
        </w:trPr>
        <w:tc>
          <w:tcPr>
            <w:tcW w:w="1735" w:type="dxa"/>
            <w:noWrap/>
            <w:tcMar>
              <w:top w:w="0" w:type="dxa"/>
              <w:left w:w="115" w:type="dxa"/>
              <w:bottom w:w="0" w:type="dxa"/>
              <w:right w:w="115" w:type="dxa"/>
            </w:tcMar>
            <w:vAlign w:val="bottom"/>
          </w:tcPr>
          <w:p w14:paraId="3196461F" w14:textId="77777777" w:rsidR="00104818" w:rsidRDefault="00104818" w:rsidP="00104818">
            <w:pPr>
              <w:pStyle w:val="TableText"/>
              <w:rPr>
                <w:rFonts w:eastAsia="Arial Unicode MS"/>
                <w:color w:val="FF00FF"/>
              </w:rPr>
            </w:pPr>
            <w:r>
              <w:rPr>
                <w:color w:val="FF00FF"/>
              </w:rPr>
              <w:t>Main Street</w:t>
            </w:r>
          </w:p>
        </w:tc>
        <w:tc>
          <w:tcPr>
            <w:tcW w:w="2700" w:type="dxa"/>
            <w:noWrap/>
            <w:tcMar>
              <w:top w:w="0" w:type="dxa"/>
              <w:left w:w="115" w:type="dxa"/>
              <w:bottom w:w="0" w:type="dxa"/>
              <w:right w:w="115" w:type="dxa"/>
            </w:tcMar>
            <w:vAlign w:val="bottom"/>
          </w:tcPr>
          <w:p w14:paraId="6D0CE11C" w14:textId="77777777" w:rsidR="00104818" w:rsidRDefault="00104818" w:rsidP="00104818">
            <w:pPr>
              <w:pStyle w:val="TableText"/>
              <w:rPr>
                <w:rFonts w:eastAsia="Arial Unicode MS"/>
                <w:color w:val="FF00FF"/>
              </w:rPr>
            </w:pPr>
            <w:r>
              <w:rPr>
                <w:color w:val="FF00FF"/>
              </w:rPr>
              <w:t>North of SR 26</w:t>
            </w:r>
          </w:p>
        </w:tc>
        <w:tc>
          <w:tcPr>
            <w:tcW w:w="1080" w:type="dxa"/>
            <w:noWrap/>
            <w:tcMar>
              <w:top w:w="0" w:type="dxa"/>
              <w:left w:w="115" w:type="dxa"/>
              <w:bottom w:w="0" w:type="dxa"/>
              <w:right w:w="115" w:type="dxa"/>
            </w:tcMar>
            <w:vAlign w:val="bottom"/>
          </w:tcPr>
          <w:p w14:paraId="2224E4D0"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7C6AB9EE" w14:textId="77777777" w:rsidR="00104818" w:rsidRDefault="00104818" w:rsidP="00104818">
            <w:pPr>
              <w:pStyle w:val="TableText"/>
              <w:jc w:val="center"/>
              <w:rPr>
                <w:rFonts w:eastAsia="Arial Unicode MS"/>
                <w:color w:val="FF00FF"/>
              </w:rPr>
            </w:pPr>
            <w:r>
              <w:rPr>
                <w:color w:val="FF00FF"/>
              </w:rPr>
              <w:t>640</w:t>
            </w:r>
          </w:p>
        </w:tc>
        <w:tc>
          <w:tcPr>
            <w:tcW w:w="900" w:type="dxa"/>
            <w:noWrap/>
            <w:tcMar>
              <w:top w:w="0" w:type="dxa"/>
              <w:left w:w="115" w:type="dxa"/>
              <w:bottom w:w="0" w:type="dxa"/>
              <w:right w:w="115" w:type="dxa"/>
            </w:tcMar>
            <w:vAlign w:val="bottom"/>
          </w:tcPr>
          <w:p w14:paraId="256BCC69" w14:textId="77777777" w:rsidR="00104818" w:rsidRDefault="00104818" w:rsidP="00104818">
            <w:pPr>
              <w:pStyle w:val="TableText"/>
              <w:jc w:val="center"/>
              <w:rPr>
                <w:rFonts w:eastAsia="Arial Unicode MS"/>
                <w:color w:val="FF00FF"/>
              </w:rPr>
            </w:pPr>
            <w:r>
              <w:rPr>
                <w:color w:val="FF00FF"/>
              </w:rPr>
              <w:t>97.0%</w:t>
            </w:r>
          </w:p>
        </w:tc>
        <w:tc>
          <w:tcPr>
            <w:tcW w:w="900" w:type="dxa"/>
            <w:noWrap/>
            <w:tcMar>
              <w:top w:w="0" w:type="dxa"/>
              <w:left w:w="115" w:type="dxa"/>
              <w:bottom w:w="0" w:type="dxa"/>
              <w:right w:w="115" w:type="dxa"/>
            </w:tcMar>
            <w:vAlign w:val="bottom"/>
          </w:tcPr>
          <w:p w14:paraId="338D8FD1" w14:textId="77777777" w:rsidR="00104818" w:rsidRDefault="00104818" w:rsidP="00104818">
            <w:pPr>
              <w:pStyle w:val="TableText"/>
              <w:jc w:val="center"/>
              <w:rPr>
                <w:rFonts w:eastAsia="Arial Unicode MS"/>
                <w:color w:val="FF00FF"/>
              </w:rPr>
            </w:pPr>
            <w:r>
              <w:rPr>
                <w:color w:val="FF00FF"/>
              </w:rPr>
              <w:t>626</w:t>
            </w:r>
          </w:p>
        </w:tc>
        <w:tc>
          <w:tcPr>
            <w:tcW w:w="900" w:type="dxa"/>
            <w:noWrap/>
            <w:tcMar>
              <w:top w:w="0" w:type="dxa"/>
              <w:left w:w="115" w:type="dxa"/>
              <w:bottom w:w="0" w:type="dxa"/>
              <w:right w:w="115" w:type="dxa"/>
            </w:tcMar>
            <w:vAlign w:val="bottom"/>
          </w:tcPr>
          <w:p w14:paraId="58D31D31" w14:textId="77777777" w:rsidR="00104818" w:rsidRDefault="00104818" w:rsidP="00104818">
            <w:pPr>
              <w:pStyle w:val="TableText"/>
              <w:jc w:val="center"/>
              <w:rPr>
                <w:rFonts w:eastAsia="Arial Unicode MS"/>
                <w:color w:val="FF00FF"/>
              </w:rPr>
            </w:pPr>
            <w:r>
              <w:rPr>
                <w:color w:val="FF00FF"/>
              </w:rPr>
              <w:t>2.0%</w:t>
            </w:r>
          </w:p>
        </w:tc>
        <w:tc>
          <w:tcPr>
            <w:tcW w:w="900" w:type="dxa"/>
            <w:noWrap/>
            <w:tcMar>
              <w:top w:w="0" w:type="dxa"/>
              <w:left w:w="115" w:type="dxa"/>
              <w:bottom w:w="0" w:type="dxa"/>
              <w:right w:w="115" w:type="dxa"/>
            </w:tcMar>
            <w:vAlign w:val="bottom"/>
          </w:tcPr>
          <w:p w14:paraId="3613B997" w14:textId="77777777" w:rsidR="00104818" w:rsidRDefault="00104818" w:rsidP="00104818">
            <w:pPr>
              <w:pStyle w:val="TableText"/>
              <w:jc w:val="center"/>
              <w:rPr>
                <w:rFonts w:eastAsia="Arial Unicode MS"/>
                <w:color w:val="FF00FF"/>
              </w:rPr>
            </w:pPr>
            <w:r>
              <w:rPr>
                <w:color w:val="FF00FF"/>
              </w:rPr>
              <w:t>13</w:t>
            </w:r>
          </w:p>
        </w:tc>
        <w:tc>
          <w:tcPr>
            <w:tcW w:w="720" w:type="dxa"/>
            <w:noWrap/>
            <w:tcMar>
              <w:top w:w="0" w:type="dxa"/>
              <w:left w:w="115" w:type="dxa"/>
              <w:bottom w:w="0" w:type="dxa"/>
              <w:right w:w="115" w:type="dxa"/>
            </w:tcMar>
            <w:vAlign w:val="bottom"/>
          </w:tcPr>
          <w:p w14:paraId="2DC3B910" w14:textId="77777777" w:rsidR="00104818" w:rsidRDefault="00104818" w:rsidP="00104818">
            <w:pPr>
              <w:pStyle w:val="TableText"/>
              <w:jc w:val="center"/>
              <w:rPr>
                <w:rFonts w:eastAsia="Arial Unicode MS"/>
                <w:color w:val="FF00FF"/>
              </w:rPr>
            </w:pPr>
            <w:r>
              <w:rPr>
                <w:color w:val="FF00FF"/>
              </w:rPr>
              <w:t>1.0%</w:t>
            </w:r>
          </w:p>
        </w:tc>
        <w:tc>
          <w:tcPr>
            <w:tcW w:w="900" w:type="dxa"/>
            <w:noWrap/>
            <w:tcMar>
              <w:top w:w="0" w:type="dxa"/>
              <w:left w:w="115" w:type="dxa"/>
              <w:bottom w:w="0" w:type="dxa"/>
              <w:right w:w="115" w:type="dxa"/>
            </w:tcMar>
            <w:vAlign w:val="bottom"/>
          </w:tcPr>
          <w:p w14:paraId="489F612C" w14:textId="77777777" w:rsidR="00104818" w:rsidRDefault="00104818" w:rsidP="00104818">
            <w:pPr>
              <w:pStyle w:val="TableText"/>
              <w:jc w:val="center"/>
              <w:rPr>
                <w:rFonts w:eastAsia="Arial Unicode MS"/>
                <w:color w:val="FF00FF"/>
              </w:rPr>
            </w:pPr>
            <w:r>
              <w:rPr>
                <w:color w:val="FF00FF"/>
              </w:rPr>
              <w:t>6</w:t>
            </w:r>
          </w:p>
        </w:tc>
        <w:tc>
          <w:tcPr>
            <w:tcW w:w="1197" w:type="dxa"/>
            <w:noWrap/>
            <w:tcMar>
              <w:top w:w="0" w:type="dxa"/>
              <w:left w:w="115" w:type="dxa"/>
              <w:bottom w:w="0" w:type="dxa"/>
              <w:right w:w="115" w:type="dxa"/>
            </w:tcMar>
            <w:vAlign w:val="bottom"/>
          </w:tcPr>
          <w:p w14:paraId="255F9DF7" w14:textId="77777777" w:rsidR="00104818" w:rsidRDefault="00104818" w:rsidP="00104818">
            <w:pPr>
              <w:pStyle w:val="TableText"/>
              <w:jc w:val="center"/>
              <w:rPr>
                <w:rFonts w:eastAsia="Arial Unicode MS"/>
                <w:color w:val="FF00FF"/>
              </w:rPr>
            </w:pPr>
            <w:r>
              <w:rPr>
                <w:color w:val="FF00FF"/>
              </w:rPr>
              <w:t>35</w:t>
            </w:r>
          </w:p>
        </w:tc>
      </w:tr>
      <w:tr w:rsidR="00104818" w14:paraId="2A1F166D" w14:textId="77777777">
        <w:trPr>
          <w:jc w:val="center"/>
        </w:trPr>
        <w:tc>
          <w:tcPr>
            <w:tcW w:w="1735" w:type="dxa"/>
            <w:noWrap/>
            <w:tcMar>
              <w:top w:w="0" w:type="dxa"/>
              <w:left w:w="115" w:type="dxa"/>
              <w:bottom w:w="0" w:type="dxa"/>
              <w:right w:w="115" w:type="dxa"/>
            </w:tcMar>
            <w:vAlign w:val="bottom"/>
          </w:tcPr>
          <w:p w14:paraId="74908624" w14:textId="77777777" w:rsidR="00104818" w:rsidRDefault="00104818" w:rsidP="00104818">
            <w:pPr>
              <w:pStyle w:val="TableText"/>
              <w:rPr>
                <w:rFonts w:eastAsia="Arial Unicode MS"/>
                <w:color w:val="FF00FF"/>
              </w:rPr>
            </w:pPr>
            <w:r>
              <w:rPr>
                <w:color w:val="FF00FF"/>
              </w:rPr>
              <w:t>Main Street</w:t>
            </w:r>
          </w:p>
        </w:tc>
        <w:tc>
          <w:tcPr>
            <w:tcW w:w="2700" w:type="dxa"/>
            <w:noWrap/>
            <w:tcMar>
              <w:top w:w="0" w:type="dxa"/>
              <w:left w:w="115" w:type="dxa"/>
              <w:bottom w:w="0" w:type="dxa"/>
              <w:right w:w="115" w:type="dxa"/>
            </w:tcMar>
            <w:vAlign w:val="bottom"/>
          </w:tcPr>
          <w:p w14:paraId="67770019" w14:textId="77777777" w:rsidR="00104818" w:rsidRDefault="00104818" w:rsidP="00104818">
            <w:pPr>
              <w:pStyle w:val="TableText"/>
              <w:rPr>
                <w:rFonts w:eastAsia="Arial Unicode MS"/>
                <w:color w:val="FF00FF"/>
              </w:rPr>
            </w:pPr>
            <w:r>
              <w:rPr>
                <w:color w:val="FF00FF"/>
              </w:rPr>
              <w:t>South of SR 26</w:t>
            </w:r>
          </w:p>
        </w:tc>
        <w:tc>
          <w:tcPr>
            <w:tcW w:w="1080" w:type="dxa"/>
            <w:noWrap/>
            <w:tcMar>
              <w:top w:w="0" w:type="dxa"/>
              <w:left w:w="115" w:type="dxa"/>
              <w:bottom w:w="0" w:type="dxa"/>
              <w:right w:w="115" w:type="dxa"/>
            </w:tcMar>
            <w:vAlign w:val="bottom"/>
          </w:tcPr>
          <w:p w14:paraId="5B4BA402"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7FDFD443" w14:textId="77777777" w:rsidR="00104818" w:rsidRDefault="00104818" w:rsidP="00104818">
            <w:pPr>
              <w:pStyle w:val="TableText"/>
              <w:jc w:val="center"/>
              <w:rPr>
                <w:rFonts w:eastAsia="Arial Unicode MS"/>
                <w:color w:val="FF00FF"/>
              </w:rPr>
            </w:pPr>
            <w:r>
              <w:rPr>
                <w:color w:val="FF00FF"/>
              </w:rPr>
              <w:t>720</w:t>
            </w:r>
          </w:p>
        </w:tc>
        <w:tc>
          <w:tcPr>
            <w:tcW w:w="900" w:type="dxa"/>
            <w:noWrap/>
            <w:tcMar>
              <w:top w:w="0" w:type="dxa"/>
              <w:left w:w="115" w:type="dxa"/>
              <w:bottom w:w="0" w:type="dxa"/>
              <w:right w:w="115" w:type="dxa"/>
            </w:tcMar>
            <w:vAlign w:val="bottom"/>
          </w:tcPr>
          <w:p w14:paraId="48DF11FD" w14:textId="77777777" w:rsidR="00104818" w:rsidRDefault="00104818" w:rsidP="00104818">
            <w:pPr>
              <w:pStyle w:val="TableText"/>
              <w:jc w:val="center"/>
              <w:rPr>
                <w:rFonts w:eastAsia="Arial Unicode MS"/>
                <w:color w:val="FF00FF"/>
              </w:rPr>
            </w:pPr>
            <w:r>
              <w:rPr>
                <w:color w:val="FF00FF"/>
              </w:rPr>
              <w:t>97.0%</w:t>
            </w:r>
          </w:p>
        </w:tc>
        <w:tc>
          <w:tcPr>
            <w:tcW w:w="900" w:type="dxa"/>
            <w:noWrap/>
            <w:tcMar>
              <w:top w:w="0" w:type="dxa"/>
              <w:left w:w="115" w:type="dxa"/>
              <w:bottom w:w="0" w:type="dxa"/>
              <w:right w:w="115" w:type="dxa"/>
            </w:tcMar>
            <w:vAlign w:val="bottom"/>
          </w:tcPr>
          <w:p w14:paraId="30C1F64C" w14:textId="77777777" w:rsidR="00104818" w:rsidRDefault="00104818" w:rsidP="00104818">
            <w:pPr>
              <w:pStyle w:val="TableText"/>
              <w:jc w:val="center"/>
              <w:rPr>
                <w:rFonts w:eastAsia="Arial Unicode MS"/>
                <w:color w:val="FF00FF"/>
              </w:rPr>
            </w:pPr>
            <w:r>
              <w:rPr>
                <w:color w:val="FF00FF"/>
              </w:rPr>
              <w:t>700</w:t>
            </w:r>
          </w:p>
        </w:tc>
        <w:tc>
          <w:tcPr>
            <w:tcW w:w="900" w:type="dxa"/>
            <w:noWrap/>
            <w:tcMar>
              <w:top w:w="0" w:type="dxa"/>
              <w:left w:w="115" w:type="dxa"/>
              <w:bottom w:w="0" w:type="dxa"/>
              <w:right w:w="115" w:type="dxa"/>
            </w:tcMar>
            <w:vAlign w:val="bottom"/>
          </w:tcPr>
          <w:p w14:paraId="1C127DDB" w14:textId="77777777" w:rsidR="00104818" w:rsidRDefault="00104818" w:rsidP="00104818">
            <w:pPr>
              <w:pStyle w:val="TableText"/>
              <w:jc w:val="center"/>
              <w:rPr>
                <w:rFonts w:eastAsia="Arial Unicode MS"/>
                <w:color w:val="FF00FF"/>
              </w:rPr>
            </w:pPr>
            <w:r>
              <w:rPr>
                <w:color w:val="FF00FF"/>
              </w:rPr>
              <w:t>2.0%</w:t>
            </w:r>
          </w:p>
        </w:tc>
        <w:tc>
          <w:tcPr>
            <w:tcW w:w="900" w:type="dxa"/>
            <w:noWrap/>
            <w:tcMar>
              <w:top w:w="0" w:type="dxa"/>
              <w:left w:w="115" w:type="dxa"/>
              <w:bottom w:w="0" w:type="dxa"/>
              <w:right w:w="115" w:type="dxa"/>
            </w:tcMar>
            <w:vAlign w:val="bottom"/>
          </w:tcPr>
          <w:p w14:paraId="0C72EF89" w14:textId="77777777" w:rsidR="00104818" w:rsidRDefault="00104818" w:rsidP="00104818">
            <w:pPr>
              <w:pStyle w:val="TableText"/>
              <w:jc w:val="center"/>
              <w:rPr>
                <w:rFonts w:eastAsia="Arial Unicode MS"/>
                <w:color w:val="FF00FF"/>
              </w:rPr>
            </w:pPr>
            <w:r>
              <w:rPr>
                <w:color w:val="FF00FF"/>
              </w:rPr>
              <w:t>14</w:t>
            </w:r>
          </w:p>
        </w:tc>
        <w:tc>
          <w:tcPr>
            <w:tcW w:w="720" w:type="dxa"/>
            <w:noWrap/>
            <w:tcMar>
              <w:top w:w="0" w:type="dxa"/>
              <w:left w:w="115" w:type="dxa"/>
              <w:bottom w:w="0" w:type="dxa"/>
              <w:right w:w="115" w:type="dxa"/>
            </w:tcMar>
            <w:vAlign w:val="bottom"/>
          </w:tcPr>
          <w:p w14:paraId="305C1E5B" w14:textId="77777777" w:rsidR="00104818" w:rsidRDefault="00104818" w:rsidP="00104818">
            <w:pPr>
              <w:pStyle w:val="TableText"/>
              <w:jc w:val="center"/>
              <w:rPr>
                <w:rFonts w:eastAsia="Arial Unicode MS"/>
                <w:color w:val="FF00FF"/>
              </w:rPr>
            </w:pPr>
            <w:r>
              <w:rPr>
                <w:color w:val="FF00FF"/>
              </w:rPr>
              <w:t>1.0%</w:t>
            </w:r>
          </w:p>
        </w:tc>
        <w:tc>
          <w:tcPr>
            <w:tcW w:w="900" w:type="dxa"/>
            <w:noWrap/>
            <w:tcMar>
              <w:top w:w="0" w:type="dxa"/>
              <w:left w:w="115" w:type="dxa"/>
              <w:bottom w:w="0" w:type="dxa"/>
              <w:right w:w="115" w:type="dxa"/>
            </w:tcMar>
            <w:vAlign w:val="bottom"/>
          </w:tcPr>
          <w:p w14:paraId="59055CC1" w14:textId="77777777" w:rsidR="00104818" w:rsidRDefault="00104818" w:rsidP="00104818">
            <w:pPr>
              <w:pStyle w:val="TableText"/>
              <w:jc w:val="center"/>
              <w:rPr>
                <w:rFonts w:eastAsia="Arial Unicode MS"/>
                <w:color w:val="FF00FF"/>
              </w:rPr>
            </w:pPr>
            <w:r>
              <w:rPr>
                <w:color w:val="FF00FF"/>
              </w:rPr>
              <w:t>7</w:t>
            </w:r>
          </w:p>
        </w:tc>
        <w:tc>
          <w:tcPr>
            <w:tcW w:w="1197" w:type="dxa"/>
            <w:noWrap/>
            <w:tcMar>
              <w:top w:w="0" w:type="dxa"/>
              <w:left w:w="115" w:type="dxa"/>
              <w:bottom w:w="0" w:type="dxa"/>
              <w:right w:w="115" w:type="dxa"/>
            </w:tcMar>
            <w:vAlign w:val="bottom"/>
          </w:tcPr>
          <w:p w14:paraId="3DC42DD5" w14:textId="77777777" w:rsidR="00104818" w:rsidRDefault="00104818" w:rsidP="00104818">
            <w:pPr>
              <w:pStyle w:val="TableText"/>
              <w:jc w:val="center"/>
              <w:rPr>
                <w:rFonts w:eastAsia="Arial Unicode MS"/>
                <w:color w:val="FF00FF"/>
              </w:rPr>
            </w:pPr>
            <w:r>
              <w:rPr>
                <w:color w:val="FF00FF"/>
              </w:rPr>
              <w:t>35</w:t>
            </w:r>
          </w:p>
        </w:tc>
      </w:tr>
      <w:tr w:rsidR="00104818" w14:paraId="3BA2D920" w14:textId="77777777">
        <w:trPr>
          <w:jc w:val="center"/>
        </w:trPr>
        <w:tc>
          <w:tcPr>
            <w:tcW w:w="1735" w:type="dxa"/>
            <w:noWrap/>
            <w:tcMar>
              <w:top w:w="0" w:type="dxa"/>
              <w:left w:w="115" w:type="dxa"/>
              <w:bottom w:w="0" w:type="dxa"/>
              <w:right w:w="115" w:type="dxa"/>
            </w:tcMar>
            <w:vAlign w:val="bottom"/>
          </w:tcPr>
          <w:p w14:paraId="05AC2978" w14:textId="77777777" w:rsidR="00104818" w:rsidRDefault="00104818" w:rsidP="00104818">
            <w:pPr>
              <w:pStyle w:val="TableText"/>
              <w:rPr>
                <w:rFonts w:eastAsia="Arial Unicode MS"/>
                <w:color w:val="FF00FF"/>
              </w:rPr>
            </w:pPr>
            <w:r>
              <w:rPr>
                <w:color w:val="FF00FF"/>
              </w:rPr>
              <w:t>Maple Avenue</w:t>
            </w:r>
          </w:p>
        </w:tc>
        <w:tc>
          <w:tcPr>
            <w:tcW w:w="2700" w:type="dxa"/>
            <w:noWrap/>
            <w:tcMar>
              <w:top w:w="0" w:type="dxa"/>
              <w:left w:w="115" w:type="dxa"/>
              <w:bottom w:w="0" w:type="dxa"/>
              <w:right w:w="115" w:type="dxa"/>
            </w:tcMar>
            <w:vAlign w:val="bottom"/>
          </w:tcPr>
          <w:p w14:paraId="38BF9A37" w14:textId="77777777" w:rsidR="00104818" w:rsidRDefault="00104818" w:rsidP="00104818">
            <w:pPr>
              <w:pStyle w:val="TableText"/>
              <w:rPr>
                <w:rFonts w:eastAsia="Arial Unicode MS"/>
                <w:color w:val="FF00FF"/>
              </w:rPr>
            </w:pPr>
            <w:r>
              <w:rPr>
                <w:color w:val="FF00FF"/>
              </w:rPr>
              <w:t>North of SR 26</w:t>
            </w:r>
          </w:p>
        </w:tc>
        <w:tc>
          <w:tcPr>
            <w:tcW w:w="1080" w:type="dxa"/>
            <w:noWrap/>
            <w:tcMar>
              <w:top w:w="0" w:type="dxa"/>
              <w:left w:w="115" w:type="dxa"/>
              <w:bottom w:w="0" w:type="dxa"/>
              <w:right w:w="115" w:type="dxa"/>
            </w:tcMar>
            <w:vAlign w:val="bottom"/>
          </w:tcPr>
          <w:p w14:paraId="298BFD9C" w14:textId="77777777" w:rsidR="00104818" w:rsidRDefault="00104818" w:rsidP="00104818">
            <w:pPr>
              <w:pStyle w:val="TableText"/>
              <w:jc w:val="center"/>
              <w:rPr>
                <w:rFonts w:eastAsia="Arial Unicode MS"/>
                <w:color w:val="FF00FF"/>
              </w:rPr>
            </w:pPr>
            <w:r>
              <w:rPr>
                <w:color w:val="FF00FF"/>
              </w:rPr>
              <w:t>2</w:t>
            </w:r>
          </w:p>
        </w:tc>
        <w:tc>
          <w:tcPr>
            <w:tcW w:w="1260" w:type="dxa"/>
            <w:noWrap/>
            <w:tcMar>
              <w:top w:w="0" w:type="dxa"/>
              <w:left w:w="115" w:type="dxa"/>
              <w:bottom w:w="0" w:type="dxa"/>
              <w:right w:w="115" w:type="dxa"/>
            </w:tcMar>
            <w:vAlign w:val="bottom"/>
          </w:tcPr>
          <w:p w14:paraId="7A8D040A" w14:textId="77777777" w:rsidR="00104818" w:rsidRDefault="00104818" w:rsidP="00104818">
            <w:pPr>
              <w:pStyle w:val="TableText"/>
              <w:jc w:val="center"/>
              <w:rPr>
                <w:rFonts w:eastAsia="Arial Unicode MS"/>
                <w:color w:val="FF00FF"/>
              </w:rPr>
            </w:pPr>
            <w:r>
              <w:rPr>
                <w:color w:val="FF00FF"/>
              </w:rPr>
              <w:t>710</w:t>
            </w:r>
          </w:p>
        </w:tc>
        <w:tc>
          <w:tcPr>
            <w:tcW w:w="900" w:type="dxa"/>
            <w:noWrap/>
            <w:tcMar>
              <w:top w:w="0" w:type="dxa"/>
              <w:left w:w="115" w:type="dxa"/>
              <w:bottom w:w="0" w:type="dxa"/>
              <w:right w:w="115" w:type="dxa"/>
            </w:tcMar>
            <w:vAlign w:val="bottom"/>
          </w:tcPr>
          <w:p w14:paraId="0EE0E095" w14:textId="77777777" w:rsidR="00104818" w:rsidRDefault="00104818" w:rsidP="00104818">
            <w:pPr>
              <w:pStyle w:val="TableText"/>
              <w:jc w:val="center"/>
              <w:rPr>
                <w:rFonts w:eastAsia="Arial Unicode MS"/>
                <w:color w:val="FF00FF"/>
              </w:rPr>
            </w:pPr>
            <w:r>
              <w:rPr>
                <w:color w:val="FF00FF"/>
              </w:rPr>
              <w:t>97.0%</w:t>
            </w:r>
          </w:p>
        </w:tc>
        <w:tc>
          <w:tcPr>
            <w:tcW w:w="900" w:type="dxa"/>
            <w:noWrap/>
            <w:tcMar>
              <w:top w:w="0" w:type="dxa"/>
              <w:left w:w="115" w:type="dxa"/>
              <w:bottom w:w="0" w:type="dxa"/>
              <w:right w:w="115" w:type="dxa"/>
            </w:tcMar>
            <w:vAlign w:val="bottom"/>
          </w:tcPr>
          <w:p w14:paraId="64146BCC" w14:textId="77777777" w:rsidR="00104818" w:rsidRDefault="00104818" w:rsidP="00104818">
            <w:pPr>
              <w:pStyle w:val="TableText"/>
              <w:jc w:val="center"/>
              <w:rPr>
                <w:rFonts w:eastAsia="Arial Unicode MS"/>
                <w:color w:val="FF00FF"/>
              </w:rPr>
            </w:pPr>
            <w:r>
              <w:rPr>
                <w:color w:val="FF00FF"/>
              </w:rPr>
              <w:t>684</w:t>
            </w:r>
          </w:p>
        </w:tc>
        <w:tc>
          <w:tcPr>
            <w:tcW w:w="900" w:type="dxa"/>
            <w:noWrap/>
            <w:tcMar>
              <w:top w:w="0" w:type="dxa"/>
              <w:left w:w="115" w:type="dxa"/>
              <w:bottom w:w="0" w:type="dxa"/>
              <w:right w:w="115" w:type="dxa"/>
            </w:tcMar>
            <w:vAlign w:val="bottom"/>
          </w:tcPr>
          <w:p w14:paraId="7E786FBC" w14:textId="77777777" w:rsidR="00104818" w:rsidRDefault="00104818" w:rsidP="00104818">
            <w:pPr>
              <w:pStyle w:val="TableText"/>
              <w:jc w:val="center"/>
              <w:rPr>
                <w:rFonts w:eastAsia="Arial Unicode MS"/>
                <w:color w:val="FF00FF"/>
              </w:rPr>
            </w:pPr>
            <w:r>
              <w:rPr>
                <w:color w:val="FF00FF"/>
              </w:rPr>
              <w:t>2.0%</w:t>
            </w:r>
          </w:p>
        </w:tc>
        <w:tc>
          <w:tcPr>
            <w:tcW w:w="900" w:type="dxa"/>
            <w:noWrap/>
            <w:tcMar>
              <w:top w:w="0" w:type="dxa"/>
              <w:left w:w="115" w:type="dxa"/>
              <w:bottom w:w="0" w:type="dxa"/>
              <w:right w:w="115" w:type="dxa"/>
            </w:tcMar>
            <w:vAlign w:val="bottom"/>
          </w:tcPr>
          <w:p w14:paraId="6D637E73" w14:textId="77777777" w:rsidR="00104818" w:rsidRDefault="00104818" w:rsidP="00104818">
            <w:pPr>
              <w:pStyle w:val="TableText"/>
              <w:jc w:val="center"/>
              <w:rPr>
                <w:rFonts w:eastAsia="Arial Unicode MS"/>
                <w:color w:val="FF00FF"/>
              </w:rPr>
            </w:pPr>
            <w:r>
              <w:rPr>
                <w:color w:val="FF00FF"/>
              </w:rPr>
              <w:t>14</w:t>
            </w:r>
          </w:p>
        </w:tc>
        <w:tc>
          <w:tcPr>
            <w:tcW w:w="720" w:type="dxa"/>
            <w:noWrap/>
            <w:tcMar>
              <w:top w:w="0" w:type="dxa"/>
              <w:left w:w="115" w:type="dxa"/>
              <w:bottom w:w="0" w:type="dxa"/>
              <w:right w:w="115" w:type="dxa"/>
            </w:tcMar>
            <w:vAlign w:val="bottom"/>
          </w:tcPr>
          <w:p w14:paraId="1CF6E50F" w14:textId="77777777" w:rsidR="00104818" w:rsidRDefault="00104818" w:rsidP="00104818">
            <w:pPr>
              <w:pStyle w:val="TableText"/>
              <w:jc w:val="center"/>
              <w:rPr>
                <w:rFonts w:eastAsia="Arial Unicode MS"/>
                <w:color w:val="FF00FF"/>
              </w:rPr>
            </w:pPr>
            <w:r>
              <w:rPr>
                <w:color w:val="FF00FF"/>
              </w:rPr>
              <w:t>1.0%</w:t>
            </w:r>
          </w:p>
        </w:tc>
        <w:tc>
          <w:tcPr>
            <w:tcW w:w="900" w:type="dxa"/>
            <w:noWrap/>
            <w:tcMar>
              <w:top w:w="0" w:type="dxa"/>
              <w:left w:w="115" w:type="dxa"/>
              <w:bottom w:w="0" w:type="dxa"/>
              <w:right w:w="115" w:type="dxa"/>
            </w:tcMar>
            <w:vAlign w:val="bottom"/>
          </w:tcPr>
          <w:p w14:paraId="46BE3DDA" w14:textId="77777777" w:rsidR="00104818" w:rsidRDefault="00104818" w:rsidP="00104818">
            <w:pPr>
              <w:pStyle w:val="TableText"/>
              <w:jc w:val="center"/>
              <w:rPr>
                <w:rFonts w:eastAsia="Arial Unicode MS"/>
                <w:color w:val="FF00FF"/>
              </w:rPr>
            </w:pPr>
            <w:r>
              <w:rPr>
                <w:color w:val="FF00FF"/>
              </w:rPr>
              <w:t>7</w:t>
            </w:r>
          </w:p>
        </w:tc>
        <w:tc>
          <w:tcPr>
            <w:tcW w:w="1197" w:type="dxa"/>
            <w:noWrap/>
            <w:tcMar>
              <w:top w:w="0" w:type="dxa"/>
              <w:left w:w="115" w:type="dxa"/>
              <w:bottom w:w="0" w:type="dxa"/>
              <w:right w:w="115" w:type="dxa"/>
            </w:tcMar>
            <w:vAlign w:val="bottom"/>
          </w:tcPr>
          <w:p w14:paraId="0B57A007" w14:textId="77777777" w:rsidR="00104818" w:rsidRDefault="00104818" w:rsidP="00104818">
            <w:pPr>
              <w:pStyle w:val="TableText"/>
              <w:jc w:val="center"/>
              <w:rPr>
                <w:rFonts w:eastAsia="Arial Unicode MS"/>
                <w:color w:val="FF00FF"/>
              </w:rPr>
            </w:pPr>
            <w:r>
              <w:rPr>
                <w:color w:val="FF00FF"/>
              </w:rPr>
              <w:t>35</w:t>
            </w:r>
          </w:p>
        </w:tc>
      </w:tr>
      <w:tr w:rsidR="00104818" w14:paraId="18DD4A4B" w14:textId="77777777">
        <w:trPr>
          <w:jc w:val="center"/>
        </w:trPr>
        <w:tc>
          <w:tcPr>
            <w:tcW w:w="1735" w:type="dxa"/>
            <w:tcBorders>
              <w:bottom w:val="single" w:sz="4" w:space="0" w:color="auto"/>
            </w:tcBorders>
            <w:noWrap/>
            <w:tcMar>
              <w:top w:w="0" w:type="dxa"/>
              <w:left w:w="115" w:type="dxa"/>
              <w:bottom w:w="0" w:type="dxa"/>
              <w:right w:w="115" w:type="dxa"/>
            </w:tcMar>
            <w:vAlign w:val="bottom"/>
          </w:tcPr>
          <w:p w14:paraId="71707D62" w14:textId="77777777" w:rsidR="00104818" w:rsidRDefault="00104818" w:rsidP="00104818">
            <w:pPr>
              <w:pStyle w:val="TableText"/>
              <w:rPr>
                <w:rFonts w:eastAsia="Arial Unicode MS"/>
                <w:color w:val="FF00FF"/>
              </w:rPr>
            </w:pPr>
            <w:r>
              <w:rPr>
                <w:color w:val="FF00FF"/>
              </w:rPr>
              <w:t>Maple Avenue</w:t>
            </w:r>
          </w:p>
        </w:tc>
        <w:tc>
          <w:tcPr>
            <w:tcW w:w="2700" w:type="dxa"/>
            <w:tcBorders>
              <w:bottom w:val="single" w:sz="4" w:space="0" w:color="auto"/>
            </w:tcBorders>
            <w:noWrap/>
            <w:tcMar>
              <w:top w:w="0" w:type="dxa"/>
              <w:left w:w="115" w:type="dxa"/>
              <w:bottom w:w="0" w:type="dxa"/>
              <w:right w:w="115" w:type="dxa"/>
            </w:tcMar>
            <w:vAlign w:val="bottom"/>
          </w:tcPr>
          <w:p w14:paraId="038713DD" w14:textId="77777777" w:rsidR="00104818" w:rsidRDefault="00104818" w:rsidP="00104818">
            <w:pPr>
              <w:pStyle w:val="TableText"/>
              <w:rPr>
                <w:rFonts w:eastAsia="Arial Unicode MS"/>
                <w:color w:val="FF00FF"/>
              </w:rPr>
            </w:pPr>
            <w:r>
              <w:rPr>
                <w:color w:val="FF00FF"/>
              </w:rPr>
              <w:t>South of SR 26</w:t>
            </w:r>
          </w:p>
        </w:tc>
        <w:tc>
          <w:tcPr>
            <w:tcW w:w="1080" w:type="dxa"/>
            <w:tcBorders>
              <w:bottom w:val="single" w:sz="4" w:space="0" w:color="auto"/>
            </w:tcBorders>
            <w:noWrap/>
            <w:tcMar>
              <w:top w:w="0" w:type="dxa"/>
              <w:left w:w="115" w:type="dxa"/>
              <w:bottom w:w="0" w:type="dxa"/>
              <w:right w:w="115" w:type="dxa"/>
            </w:tcMar>
            <w:vAlign w:val="bottom"/>
          </w:tcPr>
          <w:p w14:paraId="7011B11E" w14:textId="77777777" w:rsidR="00104818" w:rsidRDefault="00104818" w:rsidP="00104818">
            <w:pPr>
              <w:pStyle w:val="TableText"/>
              <w:jc w:val="center"/>
              <w:rPr>
                <w:rFonts w:eastAsia="Arial Unicode MS"/>
                <w:color w:val="FF00FF"/>
              </w:rPr>
            </w:pPr>
            <w:r>
              <w:rPr>
                <w:color w:val="FF00FF"/>
              </w:rPr>
              <w:t>2</w:t>
            </w:r>
          </w:p>
        </w:tc>
        <w:tc>
          <w:tcPr>
            <w:tcW w:w="1260" w:type="dxa"/>
            <w:tcBorders>
              <w:bottom w:val="single" w:sz="4" w:space="0" w:color="auto"/>
            </w:tcBorders>
            <w:noWrap/>
            <w:tcMar>
              <w:top w:w="0" w:type="dxa"/>
              <w:left w:w="115" w:type="dxa"/>
              <w:bottom w:w="0" w:type="dxa"/>
              <w:right w:w="115" w:type="dxa"/>
            </w:tcMar>
            <w:vAlign w:val="bottom"/>
          </w:tcPr>
          <w:p w14:paraId="71C4AFB3" w14:textId="77777777" w:rsidR="00104818" w:rsidRDefault="00104818" w:rsidP="00104818">
            <w:pPr>
              <w:pStyle w:val="TableText"/>
              <w:jc w:val="center"/>
              <w:rPr>
                <w:rFonts w:eastAsia="Arial Unicode MS"/>
                <w:color w:val="FF00FF"/>
              </w:rPr>
            </w:pPr>
            <w:r>
              <w:rPr>
                <w:color w:val="FF00FF"/>
              </w:rPr>
              <w:t>640</w:t>
            </w:r>
          </w:p>
        </w:tc>
        <w:tc>
          <w:tcPr>
            <w:tcW w:w="900" w:type="dxa"/>
            <w:tcBorders>
              <w:bottom w:val="single" w:sz="4" w:space="0" w:color="auto"/>
            </w:tcBorders>
            <w:noWrap/>
            <w:tcMar>
              <w:top w:w="0" w:type="dxa"/>
              <w:left w:w="115" w:type="dxa"/>
              <w:bottom w:w="0" w:type="dxa"/>
              <w:right w:w="115" w:type="dxa"/>
            </w:tcMar>
            <w:vAlign w:val="bottom"/>
          </w:tcPr>
          <w:p w14:paraId="21956422" w14:textId="77777777" w:rsidR="00104818" w:rsidRDefault="00104818" w:rsidP="00104818">
            <w:pPr>
              <w:pStyle w:val="TableText"/>
              <w:jc w:val="center"/>
              <w:rPr>
                <w:rFonts w:eastAsia="Arial Unicode MS"/>
                <w:color w:val="FF00FF"/>
              </w:rPr>
            </w:pPr>
            <w:r>
              <w:rPr>
                <w:color w:val="FF00FF"/>
              </w:rPr>
              <w:t>97.0%</w:t>
            </w:r>
          </w:p>
        </w:tc>
        <w:tc>
          <w:tcPr>
            <w:tcW w:w="900" w:type="dxa"/>
            <w:tcBorders>
              <w:bottom w:val="single" w:sz="4" w:space="0" w:color="auto"/>
            </w:tcBorders>
            <w:noWrap/>
            <w:tcMar>
              <w:top w:w="0" w:type="dxa"/>
              <w:left w:w="115" w:type="dxa"/>
              <w:bottom w:w="0" w:type="dxa"/>
              <w:right w:w="115" w:type="dxa"/>
            </w:tcMar>
            <w:vAlign w:val="bottom"/>
          </w:tcPr>
          <w:p w14:paraId="7B2F3ACC" w14:textId="77777777" w:rsidR="00104818" w:rsidRDefault="00104818" w:rsidP="00104818">
            <w:pPr>
              <w:pStyle w:val="TableText"/>
              <w:jc w:val="center"/>
              <w:rPr>
                <w:rFonts w:eastAsia="Arial Unicode MS"/>
                <w:color w:val="FF00FF"/>
              </w:rPr>
            </w:pPr>
            <w:r>
              <w:rPr>
                <w:color w:val="FF00FF"/>
              </w:rPr>
              <w:t>625</w:t>
            </w:r>
          </w:p>
        </w:tc>
        <w:tc>
          <w:tcPr>
            <w:tcW w:w="900" w:type="dxa"/>
            <w:tcBorders>
              <w:bottom w:val="single" w:sz="4" w:space="0" w:color="auto"/>
            </w:tcBorders>
            <w:noWrap/>
            <w:tcMar>
              <w:top w:w="0" w:type="dxa"/>
              <w:left w:w="115" w:type="dxa"/>
              <w:bottom w:w="0" w:type="dxa"/>
              <w:right w:w="115" w:type="dxa"/>
            </w:tcMar>
            <w:vAlign w:val="bottom"/>
          </w:tcPr>
          <w:p w14:paraId="5DEFAB21" w14:textId="77777777" w:rsidR="00104818" w:rsidRDefault="00104818" w:rsidP="00104818">
            <w:pPr>
              <w:pStyle w:val="TableText"/>
              <w:jc w:val="center"/>
              <w:rPr>
                <w:rFonts w:eastAsia="Arial Unicode MS"/>
                <w:color w:val="FF00FF"/>
              </w:rPr>
            </w:pPr>
            <w:r>
              <w:rPr>
                <w:color w:val="FF00FF"/>
              </w:rPr>
              <w:t>2.0%</w:t>
            </w:r>
          </w:p>
        </w:tc>
        <w:tc>
          <w:tcPr>
            <w:tcW w:w="900" w:type="dxa"/>
            <w:tcBorders>
              <w:bottom w:val="single" w:sz="4" w:space="0" w:color="auto"/>
            </w:tcBorders>
            <w:noWrap/>
            <w:tcMar>
              <w:top w:w="0" w:type="dxa"/>
              <w:left w:w="115" w:type="dxa"/>
              <w:bottom w:w="0" w:type="dxa"/>
              <w:right w:w="115" w:type="dxa"/>
            </w:tcMar>
            <w:vAlign w:val="bottom"/>
          </w:tcPr>
          <w:p w14:paraId="4E84F71D" w14:textId="77777777" w:rsidR="00104818" w:rsidRDefault="00104818" w:rsidP="00104818">
            <w:pPr>
              <w:pStyle w:val="TableText"/>
              <w:jc w:val="center"/>
              <w:rPr>
                <w:rFonts w:eastAsia="Arial Unicode MS"/>
                <w:color w:val="FF00FF"/>
              </w:rPr>
            </w:pPr>
            <w:r>
              <w:rPr>
                <w:color w:val="FF00FF"/>
              </w:rPr>
              <w:t>13</w:t>
            </w:r>
          </w:p>
        </w:tc>
        <w:tc>
          <w:tcPr>
            <w:tcW w:w="720" w:type="dxa"/>
            <w:tcBorders>
              <w:bottom w:val="single" w:sz="4" w:space="0" w:color="auto"/>
            </w:tcBorders>
            <w:noWrap/>
            <w:tcMar>
              <w:top w:w="0" w:type="dxa"/>
              <w:left w:w="115" w:type="dxa"/>
              <w:bottom w:w="0" w:type="dxa"/>
              <w:right w:w="115" w:type="dxa"/>
            </w:tcMar>
            <w:vAlign w:val="bottom"/>
          </w:tcPr>
          <w:p w14:paraId="5E09037A" w14:textId="77777777" w:rsidR="00104818" w:rsidRDefault="00104818" w:rsidP="00104818">
            <w:pPr>
              <w:pStyle w:val="TableText"/>
              <w:jc w:val="center"/>
              <w:rPr>
                <w:rFonts w:eastAsia="Arial Unicode MS"/>
                <w:color w:val="FF00FF"/>
              </w:rPr>
            </w:pPr>
            <w:r>
              <w:rPr>
                <w:color w:val="FF00FF"/>
              </w:rPr>
              <w:t>1.0%</w:t>
            </w:r>
          </w:p>
        </w:tc>
        <w:tc>
          <w:tcPr>
            <w:tcW w:w="900" w:type="dxa"/>
            <w:tcBorders>
              <w:bottom w:val="single" w:sz="4" w:space="0" w:color="auto"/>
            </w:tcBorders>
            <w:noWrap/>
            <w:tcMar>
              <w:top w:w="0" w:type="dxa"/>
              <w:left w:w="115" w:type="dxa"/>
              <w:bottom w:w="0" w:type="dxa"/>
              <w:right w:w="115" w:type="dxa"/>
            </w:tcMar>
            <w:vAlign w:val="bottom"/>
          </w:tcPr>
          <w:p w14:paraId="1AD74766" w14:textId="77777777" w:rsidR="00104818" w:rsidRDefault="00104818" w:rsidP="00104818">
            <w:pPr>
              <w:pStyle w:val="TableText"/>
              <w:jc w:val="center"/>
              <w:rPr>
                <w:rFonts w:eastAsia="Arial Unicode MS"/>
                <w:color w:val="FF00FF"/>
              </w:rPr>
            </w:pPr>
            <w:r>
              <w:rPr>
                <w:color w:val="FF00FF"/>
              </w:rPr>
              <w:t>6</w:t>
            </w:r>
          </w:p>
        </w:tc>
        <w:tc>
          <w:tcPr>
            <w:tcW w:w="1197" w:type="dxa"/>
            <w:tcBorders>
              <w:bottom w:val="single" w:sz="4" w:space="0" w:color="auto"/>
            </w:tcBorders>
            <w:noWrap/>
            <w:tcMar>
              <w:top w:w="0" w:type="dxa"/>
              <w:left w:w="115" w:type="dxa"/>
              <w:bottom w:w="0" w:type="dxa"/>
              <w:right w:w="115" w:type="dxa"/>
            </w:tcMar>
            <w:vAlign w:val="bottom"/>
          </w:tcPr>
          <w:p w14:paraId="4FDAD2FE" w14:textId="77777777" w:rsidR="00104818" w:rsidRDefault="00104818" w:rsidP="00104818">
            <w:pPr>
              <w:pStyle w:val="TableText"/>
              <w:jc w:val="center"/>
              <w:rPr>
                <w:rFonts w:eastAsia="Arial Unicode MS"/>
                <w:color w:val="FF00FF"/>
              </w:rPr>
            </w:pPr>
            <w:r>
              <w:rPr>
                <w:color w:val="FF00FF"/>
              </w:rPr>
              <w:t>35</w:t>
            </w:r>
          </w:p>
        </w:tc>
      </w:tr>
      <w:tr w:rsidR="00104818" w14:paraId="4359A443" w14:textId="77777777">
        <w:trPr>
          <w:jc w:val="center"/>
        </w:trPr>
        <w:tc>
          <w:tcPr>
            <w:tcW w:w="11995" w:type="dxa"/>
            <w:gridSpan w:val="10"/>
            <w:tcBorders>
              <w:left w:val="nil"/>
              <w:bottom w:val="nil"/>
              <w:right w:val="nil"/>
            </w:tcBorders>
            <w:noWrap/>
            <w:tcMar>
              <w:top w:w="0" w:type="dxa"/>
              <w:left w:w="115" w:type="dxa"/>
              <w:bottom w:w="0" w:type="dxa"/>
              <w:right w:w="115" w:type="dxa"/>
            </w:tcMar>
            <w:vAlign w:val="bottom"/>
          </w:tcPr>
          <w:p w14:paraId="7C77E7EC" w14:textId="77777777" w:rsidR="00104818" w:rsidRDefault="00104818" w:rsidP="00104818">
            <w:pPr>
              <w:pStyle w:val="TableText"/>
              <w:ind w:left="180" w:hanging="180"/>
              <w:rPr>
                <w:rFonts w:eastAsia="Arial Unicode MS"/>
                <w:color w:val="FF00FF"/>
                <w:sz w:val="16"/>
              </w:rPr>
            </w:pPr>
            <w:r>
              <w:rPr>
                <w:color w:val="FF00FF"/>
                <w:sz w:val="16"/>
                <w:vertAlign w:val="superscript"/>
              </w:rPr>
              <w:t>a</w:t>
            </w:r>
            <w:r>
              <w:rPr>
                <w:color w:val="FF00FF"/>
                <w:sz w:val="16"/>
              </w:rPr>
              <w:tab/>
              <w:t>Forecast peak hour volume exceeds 2,000 vehicles per lane per hour (</w:t>
            </w:r>
            <w:proofErr w:type="spellStart"/>
            <w:r>
              <w:rPr>
                <w:color w:val="FF00FF"/>
                <w:sz w:val="16"/>
              </w:rPr>
              <w:t>vplph</w:t>
            </w:r>
            <w:proofErr w:type="spellEnd"/>
            <w:r>
              <w:rPr>
                <w:color w:val="FF00FF"/>
                <w:sz w:val="16"/>
              </w:rPr>
              <w:t xml:space="preserve">). Volume has been limited to 2,000 </w:t>
            </w:r>
            <w:proofErr w:type="spellStart"/>
            <w:r>
              <w:rPr>
                <w:color w:val="FF00FF"/>
                <w:sz w:val="16"/>
              </w:rPr>
              <w:t>vplph</w:t>
            </w:r>
            <w:proofErr w:type="spellEnd"/>
            <w:r>
              <w:rPr>
                <w:color w:val="FF00FF"/>
                <w:sz w:val="16"/>
              </w:rPr>
              <w:t xml:space="preserve"> to model the maximum noise condition. </w:t>
            </w:r>
          </w:p>
        </w:tc>
        <w:tc>
          <w:tcPr>
            <w:tcW w:w="1197" w:type="dxa"/>
            <w:tcBorders>
              <w:left w:val="nil"/>
              <w:bottom w:val="nil"/>
              <w:right w:val="nil"/>
            </w:tcBorders>
            <w:noWrap/>
            <w:tcMar>
              <w:top w:w="0" w:type="dxa"/>
              <w:left w:w="115" w:type="dxa"/>
              <w:bottom w:w="0" w:type="dxa"/>
              <w:right w:w="115" w:type="dxa"/>
            </w:tcMar>
            <w:vAlign w:val="bottom"/>
          </w:tcPr>
          <w:p w14:paraId="1F095048" w14:textId="77777777" w:rsidR="00104818" w:rsidRDefault="00104818" w:rsidP="00104818">
            <w:pPr>
              <w:pStyle w:val="TableText"/>
              <w:rPr>
                <w:rFonts w:eastAsia="Arial Unicode MS"/>
                <w:color w:val="FF00FF"/>
                <w:sz w:val="16"/>
              </w:rPr>
            </w:pPr>
          </w:p>
        </w:tc>
      </w:tr>
    </w:tbl>
    <w:p w14:paraId="60FF6A77" w14:textId="77777777" w:rsidR="00104818" w:rsidRDefault="00104818" w:rsidP="00104818">
      <w:pPr>
        <w:pStyle w:val="xl25"/>
        <w:pBdr>
          <w:bottom w:val="none" w:sz="0" w:space="0" w:color="auto"/>
        </w:pBd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w:t>
      </w:r>
    </w:p>
    <w:p w14:paraId="41A4460D" w14:textId="77777777" w:rsidR="00104818" w:rsidRDefault="00104818" w:rsidP="00104818">
      <w:pPr>
        <w:pStyle w:val="xl25"/>
        <w:pBdr>
          <w:bottom w:val="none" w:sz="0" w:space="0" w:color="auto"/>
        </w:pBdr>
        <w:spacing w:before="0" w:beforeAutospacing="0" w:after="0" w:afterAutospacing="0"/>
        <w:rPr>
          <w:rFonts w:ascii="Times New Roman" w:eastAsia="Times New Roman" w:hAnsi="Times New Roman" w:cs="Times New Roman"/>
        </w:rPr>
      </w:pPr>
    </w:p>
    <w:p w14:paraId="56202D00" w14:textId="77777777" w:rsidR="00104818" w:rsidRDefault="00104818" w:rsidP="00104818">
      <w:pPr>
        <w:pStyle w:val="xl25"/>
        <w:pBdr>
          <w:bottom w:val="none" w:sz="0" w:space="0" w:color="auto"/>
        </w:pBdr>
        <w:spacing w:before="0" w:beforeAutospacing="0" w:after="0" w:afterAutospacing="0"/>
        <w:rPr>
          <w:rFonts w:ascii="Times New Roman" w:eastAsia="Times New Roman" w:hAnsi="Times New Roman" w:cs="Times New Roman"/>
        </w:rPr>
      </w:pPr>
    </w:p>
    <w:p w14:paraId="2B6B2F65" w14:textId="77777777" w:rsidR="00104818" w:rsidRPr="00DD0C2C" w:rsidRDefault="00104818" w:rsidP="00DD0C2C">
      <w:pPr>
        <w:pStyle w:val="DPTable"/>
        <w:rPr>
          <w:color w:val="FF00FF"/>
        </w:rPr>
      </w:pPr>
      <w:bookmarkStart w:id="214" w:name="_Toc415643662"/>
      <w:r w:rsidRPr="00DD0C2C">
        <w:rPr>
          <w:color w:val="FF00FF"/>
        </w:rPr>
        <w:lastRenderedPageBreak/>
        <w:t>Table A-2.  Traffic Data for Design Year No-Project Conditions</w:t>
      </w:r>
      <w:bookmarkEnd w:id="214"/>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35"/>
        <w:gridCol w:w="2700"/>
        <w:gridCol w:w="1080"/>
        <w:gridCol w:w="1260"/>
        <w:gridCol w:w="900"/>
        <w:gridCol w:w="900"/>
        <w:gridCol w:w="900"/>
        <w:gridCol w:w="900"/>
        <w:gridCol w:w="720"/>
        <w:gridCol w:w="900"/>
        <w:gridCol w:w="1197"/>
      </w:tblGrid>
      <w:tr w:rsidR="00104818" w14:paraId="33EA7BAE" w14:textId="77777777">
        <w:trPr>
          <w:jc w:val="center"/>
        </w:trPr>
        <w:tc>
          <w:tcPr>
            <w:tcW w:w="1735" w:type="dxa"/>
            <w:vMerge w:val="restart"/>
            <w:noWrap/>
            <w:tcMar>
              <w:top w:w="0" w:type="dxa"/>
              <w:left w:w="115" w:type="dxa"/>
              <w:bottom w:w="0" w:type="dxa"/>
              <w:right w:w="115" w:type="dxa"/>
            </w:tcMar>
            <w:vAlign w:val="center"/>
          </w:tcPr>
          <w:p w14:paraId="4A05F9BA" w14:textId="77777777" w:rsidR="00104818" w:rsidRDefault="00104818" w:rsidP="00104818">
            <w:pPr>
              <w:pStyle w:val="TableText"/>
              <w:jc w:val="center"/>
              <w:rPr>
                <w:rFonts w:eastAsia="Arial Unicode MS"/>
                <w:b/>
                <w:bCs/>
                <w:color w:val="FF00FF"/>
              </w:rPr>
            </w:pPr>
          </w:p>
        </w:tc>
        <w:tc>
          <w:tcPr>
            <w:tcW w:w="2700" w:type="dxa"/>
            <w:vMerge w:val="restart"/>
            <w:noWrap/>
            <w:tcMar>
              <w:top w:w="0" w:type="dxa"/>
              <w:left w:w="115" w:type="dxa"/>
              <w:bottom w:w="0" w:type="dxa"/>
              <w:right w:w="115" w:type="dxa"/>
            </w:tcMar>
            <w:vAlign w:val="center"/>
          </w:tcPr>
          <w:p w14:paraId="624A2BB6" w14:textId="77777777" w:rsidR="00104818" w:rsidRDefault="00104818" w:rsidP="00104818">
            <w:pPr>
              <w:pStyle w:val="TableText"/>
              <w:jc w:val="center"/>
              <w:rPr>
                <w:rFonts w:eastAsia="Arial Unicode MS"/>
                <w:b/>
                <w:bCs/>
                <w:color w:val="FF00FF"/>
              </w:rPr>
            </w:pPr>
            <w:r>
              <w:rPr>
                <w:b/>
                <w:bCs/>
                <w:color w:val="FF00FF"/>
              </w:rPr>
              <w:t>Segment</w:t>
            </w:r>
          </w:p>
        </w:tc>
        <w:tc>
          <w:tcPr>
            <w:tcW w:w="1080" w:type="dxa"/>
            <w:vMerge w:val="restart"/>
            <w:noWrap/>
            <w:tcMar>
              <w:top w:w="0" w:type="dxa"/>
              <w:left w:w="115" w:type="dxa"/>
              <w:bottom w:w="0" w:type="dxa"/>
              <w:right w:w="115" w:type="dxa"/>
            </w:tcMar>
            <w:vAlign w:val="center"/>
          </w:tcPr>
          <w:p w14:paraId="527BC879" w14:textId="77777777" w:rsidR="00104818" w:rsidRDefault="00104818" w:rsidP="00104818">
            <w:pPr>
              <w:pStyle w:val="TableText"/>
              <w:jc w:val="center"/>
              <w:rPr>
                <w:rFonts w:eastAsia="Arial Unicode MS"/>
                <w:b/>
                <w:bCs/>
                <w:color w:val="FF00FF"/>
              </w:rPr>
            </w:pPr>
            <w:r>
              <w:rPr>
                <w:b/>
                <w:bCs/>
                <w:color w:val="FF00FF"/>
              </w:rPr>
              <w:t>Number of Lanes</w:t>
            </w:r>
          </w:p>
        </w:tc>
        <w:tc>
          <w:tcPr>
            <w:tcW w:w="1260" w:type="dxa"/>
            <w:vMerge w:val="restart"/>
            <w:noWrap/>
            <w:tcMar>
              <w:top w:w="0" w:type="dxa"/>
              <w:left w:w="115" w:type="dxa"/>
              <w:bottom w:w="0" w:type="dxa"/>
              <w:right w:w="115" w:type="dxa"/>
            </w:tcMar>
            <w:vAlign w:val="center"/>
          </w:tcPr>
          <w:p w14:paraId="71C69E40" w14:textId="77777777" w:rsidR="00104818" w:rsidRDefault="00104818" w:rsidP="00104818">
            <w:pPr>
              <w:pStyle w:val="TableText"/>
              <w:jc w:val="center"/>
              <w:rPr>
                <w:rFonts w:eastAsia="Arial Unicode MS"/>
                <w:b/>
                <w:bCs/>
                <w:color w:val="FF00FF"/>
              </w:rPr>
            </w:pPr>
            <w:r>
              <w:rPr>
                <w:b/>
                <w:bCs/>
                <w:color w:val="FF00FF"/>
              </w:rPr>
              <w:t>Total Volume PM Peak Hour Volume</w:t>
            </w:r>
          </w:p>
        </w:tc>
        <w:tc>
          <w:tcPr>
            <w:tcW w:w="1800" w:type="dxa"/>
            <w:gridSpan w:val="2"/>
            <w:noWrap/>
            <w:tcMar>
              <w:top w:w="0" w:type="dxa"/>
              <w:left w:w="115" w:type="dxa"/>
              <w:bottom w:w="0" w:type="dxa"/>
              <w:right w:w="115" w:type="dxa"/>
            </w:tcMar>
            <w:vAlign w:val="center"/>
          </w:tcPr>
          <w:p w14:paraId="6BB1E459" w14:textId="77777777" w:rsidR="00104818" w:rsidRDefault="00104818" w:rsidP="00104818">
            <w:pPr>
              <w:pStyle w:val="TableText"/>
              <w:jc w:val="center"/>
              <w:rPr>
                <w:rFonts w:eastAsia="Arial Unicode MS"/>
                <w:b/>
                <w:bCs/>
                <w:color w:val="FF00FF"/>
              </w:rPr>
            </w:pPr>
            <w:r>
              <w:rPr>
                <w:b/>
                <w:bCs/>
                <w:color w:val="FF00FF"/>
              </w:rPr>
              <w:t>Auto</w:t>
            </w:r>
          </w:p>
        </w:tc>
        <w:tc>
          <w:tcPr>
            <w:tcW w:w="1800" w:type="dxa"/>
            <w:gridSpan w:val="2"/>
            <w:noWrap/>
            <w:tcMar>
              <w:top w:w="0" w:type="dxa"/>
              <w:left w:w="115" w:type="dxa"/>
              <w:bottom w:w="0" w:type="dxa"/>
              <w:right w:w="115" w:type="dxa"/>
            </w:tcMar>
            <w:vAlign w:val="center"/>
          </w:tcPr>
          <w:p w14:paraId="22922824" w14:textId="77777777" w:rsidR="00104818" w:rsidRDefault="00104818" w:rsidP="00104818">
            <w:pPr>
              <w:pStyle w:val="TableText"/>
              <w:jc w:val="center"/>
              <w:rPr>
                <w:rFonts w:eastAsia="Arial Unicode MS"/>
                <w:b/>
                <w:bCs/>
                <w:color w:val="FF00FF"/>
              </w:rPr>
            </w:pPr>
            <w:r>
              <w:rPr>
                <w:b/>
                <w:bCs/>
                <w:color w:val="FF00FF"/>
              </w:rPr>
              <w:t>Medium Trucks</w:t>
            </w:r>
          </w:p>
        </w:tc>
        <w:tc>
          <w:tcPr>
            <w:tcW w:w="1620" w:type="dxa"/>
            <w:gridSpan w:val="2"/>
            <w:noWrap/>
            <w:tcMar>
              <w:top w:w="0" w:type="dxa"/>
              <w:left w:w="115" w:type="dxa"/>
              <w:bottom w:w="0" w:type="dxa"/>
              <w:right w:w="115" w:type="dxa"/>
            </w:tcMar>
            <w:vAlign w:val="center"/>
          </w:tcPr>
          <w:p w14:paraId="5C1A9FA7" w14:textId="77777777" w:rsidR="00104818" w:rsidRDefault="00104818" w:rsidP="00104818">
            <w:pPr>
              <w:pStyle w:val="TableText"/>
              <w:jc w:val="center"/>
              <w:rPr>
                <w:rFonts w:eastAsia="Arial Unicode MS"/>
                <w:b/>
                <w:bCs/>
                <w:color w:val="FF00FF"/>
              </w:rPr>
            </w:pPr>
            <w:r>
              <w:rPr>
                <w:b/>
                <w:bCs/>
                <w:color w:val="FF00FF"/>
              </w:rPr>
              <w:t>Heavy Trucks</w:t>
            </w:r>
          </w:p>
        </w:tc>
        <w:tc>
          <w:tcPr>
            <w:tcW w:w="1197" w:type="dxa"/>
            <w:vMerge w:val="restart"/>
            <w:noWrap/>
            <w:tcMar>
              <w:top w:w="0" w:type="dxa"/>
              <w:left w:w="115" w:type="dxa"/>
              <w:bottom w:w="0" w:type="dxa"/>
              <w:right w:w="115" w:type="dxa"/>
            </w:tcMar>
            <w:vAlign w:val="center"/>
          </w:tcPr>
          <w:p w14:paraId="046BBAD0" w14:textId="77777777" w:rsidR="00104818" w:rsidRDefault="00104818" w:rsidP="00104818">
            <w:pPr>
              <w:pStyle w:val="TableText"/>
              <w:jc w:val="center"/>
              <w:rPr>
                <w:rFonts w:eastAsia="Arial Unicode MS"/>
                <w:b/>
                <w:bCs/>
                <w:color w:val="FF00FF"/>
              </w:rPr>
            </w:pPr>
            <w:r>
              <w:rPr>
                <w:b/>
                <w:bCs/>
                <w:color w:val="FF00FF"/>
              </w:rPr>
              <w:t>Speed</w:t>
            </w:r>
          </w:p>
        </w:tc>
      </w:tr>
      <w:tr w:rsidR="00104818" w14:paraId="3F83AAE9" w14:textId="77777777">
        <w:trPr>
          <w:jc w:val="center"/>
        </w:trPr>
        <w:tc>
          <w:tcPr>
            <w:tcW w:w="1735" w:type="dxa"/>
            <w:vMerge/>
            <w:noWrap/>
            <w:tcMar>
              <w:top w:w="0" w:type="dxa"/>
              <w:left w:w="115" w:type="dxa"/>
              <w:bottom w:w="0" w:type="dxa"/>
              <w:right w:w="115" w:type="dxa"/>
            </w:tcMar>
            <w:vAlign w:val="center"/>
          </w:tcPr>
          <w:p w14:paraId="45978BF1" w14:textId="77777777" w:rsidR="00104818" w:rsidRDefault="00104818" w:rsidP="00104818">
            <w:pPr>
              <w:pStyle w:val="TableText"/>
              <w:jc w:val="center"/>
              <w:rPr>
                <w:rFonts w:eastAsia="Arial Unicode MS"/>
                <w:b/>
                <w:bCs/>
                <w:color w:val="FF00FF"/>
              </w:rPr>
            </w:pPr>
          </w:p>
        </w:tc>
        <w:tc>
          <w:tcPr>
            <w:tcW w:w="2700" w:type="dxa"/>
            <w:vMerge/>
            <w:noWrap/>
            <w:tcMar>
              <w:top w:w="0" w:type="dxa"/>
              <w:left w:w="115" w:type="dxa"/>
              <w:bottom w:w="0" w:type="dxa"/>
              <w:right w:w="115" w:type="dxa"/>
            </w:tcMar>
            <w:vAlign w:val="center"/>
          </w:tcPr>
          <w:p w14:paraId="61E06C33" w14:textId="77777777" w:rsidR="00104818" w:rsidRDefault="00104818" w:rsidP="00104818">
            <w:pPr>
              <w:pStyle w:val="TableText"/>
              <w:jc w:val="center"/>
              <w:rPr>
                <w:rFonts w:eastAsia="Arial Unicode MS"/>
                <w:b/>
                <w:bCs/>
                <w:color w:val="FF00FF"/>
              </w:rPr>
            </w:pPr>
          </w:p>
        </w:tc>
        <w:tc>
          <w:tcPr>
            <w:tcW w:w="1080" w:type="dxa"/>
            <w:vMerge/>
            <w:noWrap/>
            <w:tcMar>
              <w:top w:w="0" w:type="dxa"/>
              <w:left w:w="115" w:type="dxa"/>
              <w:bottom w:w="0" w:type="dxa"/>
              <w:right w:w="115" w:type="dxa"/>
            </w:tcMar>
            <w:vAlign w:val="center"/>
          </w:tcPr>
          <w:p w14:paraId="79A3BD96" w14:textId="77777777" w:rsidR="00104818" w:rsidRDefault="00104818" w:rsidP="00104818">
            <w:pPr>
              <w:pStyle w:val="TableText"/>
              <w:jc w:val="center"/>
              <w:rPr>
                <w:rFonts w:eastAsia="Arial Unicode MS"/>
                <w:b/>
                <w:bCs/>
                <w:color w:val="FF00FF"/>
              </w:rPr>
            </w:pPr>
          </w:p>
        </w:tc>
        <w:tc>
          <w:tcPr>
            <w:tcW w:w="1260" w:type="dxa"/>
            <w:vMerge/>
            <w:tcMar>
              <w:top w:w="0" w:type="dxa"/>
              <w:left w:w="115" w:type="dxa"/>
              <w:bottom w:w="0" w:type="dxa"/>
              <w:right w:w="115" w:type="dxa"/>
            </w:tcMar>
            <w:vAlign w:val="center"/>
          </w:tcPr>
          <w:p w14:paraId="19AD1443" w14:textId="77777777" w:rsidR="00104818" w:rsidRDefault="00104818" w:rsidP="00104818">
            <w:pPr>
              <w:pStyle w:val="TableText"/>
              <w:jc w:val="center"/>
              <w:rPr>
                <w:rFonts w:eastAsia="Arial Unicode MS"/>
                <w:b/>
                <w:bCs/>
                <w:color w:val="FF00FF"/>
              </w:rPr>
            </w:pPr>
          </w:p>
        </w:tc>
        <w:tc>
          <w:tcPr>
            <w:tcW w:w="900" w:type="dxa"/>
            <w:noWrap/>
            <w:tcMar>
              <w:top w:w="0" w:type="dxa"/>
              <w:left w:w="115" w:type="dxa"/>
              <w:bottom w:w="0" w:type="dxa"/>
              <w:right w:w="115" w:type="dxa"/>
            </w:tcMar>
            <w:vAlign w:val="center"/>
          </w:tcPr>
          <w:p w14:paraId="1FEF100E"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3147A807" w14:textId="77777777" w:rsidR="00104818" w:rsidRDefault="00104818" w:rsidP="00104818">
            <w:pPr>
              <w:pStyle w:val="TableText"/>
              <w:jc w:val="center"/>
              <w:rPr>
                <w:rFonts w:eastAsia="Arial Unicode MS"/>
                <w:b/>
                <w:bCs/>
                <w:color w:val="FF00FF"/>
              </w:rPr>
            </w:pPr>
            <w:r>
              <w:rPr>
                <w:b/>
                <w:bCs/>
                <w:color w:val="FF00FF"/>
              </w:rPr>
              <w:t>Volume</w:t>
            </w:r>
          </w:p>
        </w:tc>
        <w:tc>
          <w:tcPr>
            <w:tcW w:w="900" w:type="dxa"/>
            <w:noWrap/>
            <w:tcMar>
              <w:top w:w="0" w:type="dxa"/>
              <w:left w:w="115" w:type="dxa"/>
              <w:bottom w:w="0" w:type="dxa"/>
              <w:right w:w="115" w:type="dxa"/>
            </w:tcMar>
            <w:vAlign w:val="center"/>
          </w:tcPr>
          <w:p w14:paraId="2505DE33"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6D2A1335" w14:textId="77777777" w:rsidR="00104818" w:rsidRDefault="00104818" w:rsidP="00104818">
            <w:pPr>
              <w:pStyle w:val="TableText"/>
              <w:jc w:val="center"/>
              <w:rPr>
                <w:rFonts w:eastAsia="Arial Unicode MS"/>
                <w:b/>
                <w:bCs/>
                <w:color w:val="FF00FF"/>
              </w:rPr>
            </w:pPr>
            <w:r>
              <w:rPr>
                <w:b/>
                <w:bCs/>
                <w:color w:val="FF00FF"/>
              </w:rPr>
              <w:t>Volume</w:t>
            </w:r>
          </w:p>
        </w:tc>
        <w:tc>
          <w:tcPr>
            <w:tcW w:w="720" w:type="dxa"/>
            <w:noWrap/>
            <w:tcMar>
              <w:top w:w="0" w:type="dxa"/>
              <w:left w:w="115" w:type="dxa"/>
              <w:bottom w:w="0" w:type="dxa"/>
              <w:right w:w="115" w:type="dxa"/>
            </w:tcMar>
            <w:vAlign w:val="center"/>
          </w:tcPr>
          <w:p w14:paraId="022FB971"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7BE9C7CA" w14:textId="77777777" w:rsidR="00104818" w:rsidRDefault="00104818" w:rsidP="00104818">
            <w:pPr>
              <w:pStyle w:val="TableText"/>
              <w:jc w:val="center"/>
              <w:rPr>
                <w:rFonts w:eastAsia="Arial Unicode MS"/>
                <w:b/>
                <w:bCs/>
                <w:color w:val="FF00FF"/>
              </w:rPr>
            </w:pPr>
            <w:r>
              <w:rPr>
                <w:b/>
                <w:bCs/>
                <w:color w:val="FF00FF"/>
              </w:rPr>
              <w:t>Volume</w:t>
            </w:r>
          </w:p>
        </w:tc>
        <w:tc>
          <w:tcPr>
            <w:tcW w:w="1197" w:type="dxa"/>
            <w:vMerge/>
            <w:noWrap/>
            <w:tcMar>
              <w:top w:w="0" w:type="dxa"/>
              <w:left w:w="115" w:type="dxa"/>
              <w:bottom w:w="0" w:type="dxa"/>
              <w:right w:w="115" w:type="dxa"/>
            </w:tcMar>
            <w:vAlign w:val="center"/>
          </w:tcPr>
          <w:p w14:paraId="52A282E0" w14:textId="77777777" w:rsidR="00104818" w:rsidRDefault="00104818" w:rsidP="00104818">
            <w:pPr>
              <w:pStyle w:val="TableText"/>
              <w:jc w:val="center"/>
              <w:rPr>
                <w:rFonts w:eastAsia="Arial Unicode MS"/>
                <w:b/>
                <w:bCs/>
                <w:color w:val="FF00FF"/>
              </w:rPr>
            </w:pPr>
          </w:p>
        </w:tc>
      </w:tr>
      <w:tr w:rsidR="00104818" w14:paraId="791B4FBF" w14:textId="77777777">
        <w:trPr>
          <w:jc w:val="center"/>
        </w:trPr>
        <w:tc>
          <w:tcPr>
            <w:tcW w:w="13192" w:type="dxa"/>
            <w:gridSpan w:val="11"/>
            <w:noWrap/>
            <w:tcMar>
              <w:top w:w="0" w:type="dxa"/>
              <w:left w:w="115" w:type="dxa"/>
              <w:bottom w:w="0" w:type="dxa"/>
              <w:right w:w="115" w:type="dxa"/>
            </w:tcMar>
            <w:vAlign w:val="bottom"/>
          </w:tcPr>
          <w:p w14:paraId="394076D3" w14:textId="77777777" w:rsidR="00104818" w:rsidRDefault="00104818" w:rsidP="00104818">
            <w:pPr>
              <w:pStyle w:val="TableText"/>
              <w:rPr>
                <w:b/>
                <w:bCs/>
                <w:color w:val="FF00FF"/>
              </w:rPr>
            </w:pPr>
            <w:r>
              <w:rPr>
                <w:b/>
                <w:bCs/>
                <w:color w:val="FF00FF"/>
              </w:rPr>
              <w:t>Mainline</w:t>
            </w:r>
          </w:p>
        </w:tc>
      </w:tr>
      <w:tr w:rsidR="00104818" w14:paraId="29019E1F" w14:textId="77777777">
        <w:trPr>
          <w:jc w:val="center"/>
        </w:trPr>
        <w:tc>
          <w:tcPr>
            <w:tcW w:w="1735" w:type="dxa"/>
            <w:noWrap/>
            <w:tcMar>
              <w:top w:w="0" w:type="dxa"/>
              <w:left w:w="115" w:type="dxa"/>
              <w:bottom w:w="0" w:type="dxa"/>
              <w:right w:w="115" w:type="dxa"/>
            </w:tcMar>
            <w:vAlign w:val="bottom"/>
          </w:tcPr>
          <w:p w14:paraId="27CF3D16" w14:textId="77777777" w:rsidR="00104818" w:rsidRDefault="00104818" w:rsidP="00104818">
            <w:pPr>
              <w:pStyle w:val="TableText"/>
              <w:rPr>
                <w:color w:val="FF00FF"/>
              </w:rPr>
            </w:pPr>
            <w:r>
              <w:rPr>
                <w:color w:val="FF00FF"/>
              </w:rPr>
              <w:t xml:space="preserve">SR 26 </w:t>
            </w:r>
            <w:proofErr w:type="spellStart"/>
            <w:r>
              <w:rPr>
                <w:color w:val="FF00FF"/>
              </w:rPr>
              <w:t>eastbound</w:t>
            </w:r>
            <w:r>
              <w:rPr>
                <w:color w:val="FF00FF"/>
                <w:vertAlign w:val="superscript"/>
              </w:rPr>
              <w:t>a</w:t>
            </w:r>
            <w:proofErr w:type="spellEnd"/>
          </w:p>
        </w:tc>
        <w:tc>
          <w:tcPr>
            <w:tcW w:w="2700" w:type="dxa"/>
            <w:noWrap/>
            <w:tcMar>
              <w:top w:w="0" w:type="dxa"/>
              <w:left w:w="115" w:type="dxa"/>
              <w:bottom w:w="0" w:type="dxa"/>
              <w:right w:w="115" w:type="dxa"/>
            </w:tcMar>
            <w:vAlign w:val="bottom"/>
          </w:tcPr>
          <w:p w14:paraId="546741A5" w14:textId="77777777" w:rsidR="00104818" w:rsidRDefault="00104818" w:rsidP="00104818">
            <w:pPr>
              <w:pStyle w:val="TableText"/>
              <w:rPr>
                <w:color w:val="FF00FF"/>
              </w:rPr>
            </w:pPr>
            <w:r>
              <w:rPr>
                <w:color w:val="FF00FF"/>
              </w:rPr>
              <w:t>West of Main Street</w:t>
            </w:r>
          </w:p>
        </w:tc>
        <w:tc>
          <w:tcPr>
            <w:tcW w:w="1080" w:type="dxa"/>
            <w:noWrap/>
            <w:tcMar>
              <w:top w:w="0" w:type="dxa"/>
              <w:left w:w="115" w:type="dxa"/>
              <w:bottom w:w="0" w:type="dxa"/>
              <w:right w:w="115" w:type="dxa"/>
            </w:tcMar>
            <w:vAlign w:val="bottom"/>
          </w:tcPr>
          <w:p w14:paraId="184E29D1"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09A6E65C" w14:textId="77777777" w:rsidR="00104818" w:rsidRDefault="00104818" w:rsidP="00104818">
            <w:pPr>
              <w:jc w:val="center"/>
              <w:rPr>
                <w:color w:val="FF00FF"/>
                <w:sz w:val="18"/>
              </w:rPr>
            </w:pPr>
            <w:r>
              <w:rPr>
                <w:color w:val="FF00FF"/>
                <w:sz w:val="18"/>
              </w:rPr>
              <w:t>4,000</w:t>
            </w:r>
          </w:p>
        </w:tc>
        <w:tc>
          <w:tcPr>
            <w:tcW w:w="900" w:type="dxa"/>
            <w:noWrap/>
            <w:tcMar>
              <w:top w:w="0" w:type="dxa"/>
              <w:left w:w="115" w:type="dxa"/>
              <w:bottom w:w="0" w:type="dxa"/>
              <w:right w:w="115" w:type="dxa"/>
            </w:tcMar>
            <w:vAlign w:val="bottom"/>
          </w:tcPr>
          <w:p w14:paraId="62E00A12" w14:textId="77777777" w:rsidR="00104818" w:rsidRDefault="00104818" w:rsidP="00104818">
            <w:pPr>
              <w:jc w:val="center"/>
              <w:rPr>
                <w:color w:val="FF00FF"/>
                <w:sz w:val="18"/>
              </w:rPr>
            </w:pPr>
            <w:r>
              <w:rPr>
                <w:color w:val="FF00FF"/>
                <w:sz w:val="18"/>
              </w:rPr>
              <w:t>90.0%</w:t>
            </w:r>
          </w:p>
        </w:tc>
        <w:tc>
          <w:tcPr>
            <w:tcW w:w="900" w:type="dxa"/>
            <w:noWrap/>
            <w:tcMar>
              <w:top w:w="0" w:type="dxa"/>
              <w:left w:w="115" w:type="dxa"/>
              <w:bottom w:w="0" w:type="dxa"/>
              <w:right w:w="115" w:type="dxa"/>
            </w:tcMar>
            <w:vAlign w:val="bottom"/>
          </w:tcPr>
          <w:p w14:paraId="47EF4CA6" w14:textId="77777777" w:rsidR="00104818" w:rsidRDefault="00104818" w:rsidP="00104818">
            <w:pPr>
              <w:jc w:val="center"/>
              <w:rPr>
                <w:color w:val="FF00FF"/>
                <w:sz w:val="18"/>
              </w:rPr>
            </w:pPr>
            <w:r>
              <w:rPr>
                <w:color w:val="FF00FF"/>
                <w:sz w:val="18"/>
              </w:rPr>
              <w:t>3,600</w:t>
            </w:r>
          </w:p>
        </w:tc>
        <w:tc>
          <w:tcPr>
            <w:tcW w:w="900" w:type="dxa"/>
            <w:noWrap/>
            <w:tcMar>
              <w:top w:w="0" w:type="dxa"/>
              <w:left w:w="115" w:type="dxa"/>
              <w:bottom w:w="0" w:type="dxa"/>
              <w:right w:w="115" w:type="dxa"/>
            </w:tcMar>
            <w:vAlign w:val="bottom"/>
          </w:tcPr>
          <w:p w14:paraId="425C5CAA" w14:textId="77777777" w:rsidR="00104818" w:rsidRDefault="00104818" w:rsidP="00104818">
            <w:pPr>
              <w:jc w:val="center"/>
              <w:rPr>
                <w:color w:val="FF00FF"/>
                <w:sz w:val="18"/>
              </w:rPr>
            </w:pPr>
            <w:r>
              <w:rPr>
                <w:color w:val="FF00FF"/>
                <w:sz w:val="18"/>
              </w:rPr>
              <w:t>3.0%</w:t>
            </w:r>
          </w:p>
        </w:tc>
        <w:tc>
          <w:tcPr>
            <w:tcW w:w="900" w:type="dxa"/>
            <w:noWrap/>
            <w:tcMar>
              <w:top w:w="0" w:type="dxa"/>
              <w:left w:w="115" w:type="dxa"/>
              <w:bottom w:w="0" w:type="dxa"/>
              <w:right w:w="115" w:type="dxa"/>
            </w:tcMar>
            <w:vAlign w:val="bottom"/>
          </w:tcPr>
          <w:p w14:paraId="6C5BAFDC" w14:textId="77777777" w:rsidR="00104818" w:rsidRDefault="00104818" w:rsidP="00104818">
            <w:pPr>
              <w:jc w:val="center"/>
              <w:rPr>
                <w:color w:val="FF00FF"/>
                <w:sz w:val="18"/>
              </w:rPr>
            </w:pPr>
            <w:r>
              <w:rPr>
                <w:color w:val="FF00FF"/>
                <w:sz w:val="18"/>
              </w:rPr>
              <w:t>120</w:t>
            </w:r>
          </w:p>
        </w:tc>
        <w:tc>
          <w:tcPr>
            <w:tcW w:w="720" w:type="dxa"/>
            <w:noWrap/>
            <w:tcMar>
              <w:top w:w="0" w:type="dxa"/>
              <w:left w:w="115" w:type="dxa"/>
              <w:bottom w:w="0" w:type="dxa"/>
              <w:right w:w="115" w:type="dxa"/>
            </w:tcMar>
            <w:vAlign w:val="bottom"/>
          </w:tcPr>
          <w:p w14:paraId="14767D6A"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20B613F7" w14:textId="77777777" w:rsidR="00104818" w:rsidRDefault="00104818" w:rsidP="00104818">
            <w:pPr>
              <w:jc w:val="center"/>
              <w:rPr>
                <w:color w:val="FF00FF"/>
                <w:sz w:val="18"/>
              </w:rPr>
            </w:pPr>
            <w:r>
              <w:rPr>
                <w:color w:val="FF00FF"/>
                <w:sz w:val="18"/>
              </w:rPr>
              <w:t>280</w:t>
            </w:r>
          </w:p>
        </w:tc>
        <w:tc>
          <w:tcPr>
            <w:tcW w:w="1197" w:type="dxa"/>
            <w:noWrap/>
            <w:tcMar>
              <w:top w:w="0" w:type="dxa"/>
              <w:left w:w="115" w:type="dxa"/>
              <w:bottom w:w="0" w:type="dxa"/>
              <w:right w:w="115" w:type="dxa"/>
            </w:tcMar>
            <w:vAlign w:val="bottom"/>
          </w:tcPr>
          <w:p w14:paraId="0428B703" w14:textId="77777777" w:rsidR="00104818" w:rsidRDefault="00104818" w:rsidP="00104818">
            <w:pPr>
              <w:jc w:val="center"/>
              <w:rPr>
                <w:color w:val="FF00FF"/>
                <w:sz w:val="18"/>
              </w:rPr>
            </w:pPr>
            <w:r>
              <w:rPr>
                <w:color w:val="FF00FF"/>
                <w:sz w:val="18"/>
              </w:rPr>
              <w:t>65/65/55</w:t>
            </w:r>
          </w:p>
        </w:tc>
      </w:tr>
      <w:tr w:rsidR="00104818" w14:paraId="656A0EC8" w14:textId="77777777">
        <w:trPr>
          <w:jc w:val="center"/>
        </w:trPr>
        <w:tc>
          <w:tcPr>
            <w:tcW w:w="1735" w:type="dxa"/>
            <w:noWrap/>
            <w:tcMar>
              <w:top w:w="0" w:type="dxa"/>
              <w:left w:w="115" w:type="dxa"/>
              <w:bottom w:w="0" w:type="dxa"/>
              <w:right w:w="115" w:type="dxa"/>
            </w:tcMar>
            <w:vAlign w:val="bottom"/>
          </w:tcPr>
          <w:p w14:paraId="3E1BCF4C" w14:textId="77777777" w:rsidR="00104818" w:rsidRDefault="00104818" w:rsidP="00104818">
            <w:pPr>
              <w:pStyle w:val="TableText"/>
              <w:rPr>
                <w:color w:val="FF00FF"/>
              </w:rPr>
            </w:pPr>
            <w:r>
              <w:rPr>
                <w:color w:val="FF00FF"/>
              </w:rPr>
              <w:t xml:space="preserve">SR 26 </w:t>
            </w:r>
            <w:proofErr w:type="spellStart"/>
            <w:r>
              <w:rPr>
                <w:color w:val="FF00FF"/>
              </w:rPr>
              <w:t>eastbound</w:t>
            </w:r>
            <w:r>
              <w:rPr>
                <w:color w:val="FF00FF"/>
                <w:vertAlign w:val="superscript"/>
              </w:rPr>
              <w:t>a</w:t>
            </w:r>
            <w:proofErr w:type="spellEnd"/>
            <w:r>
              <w:rPr>
                <w:color w:val="FF00FF"/>
              </w:rPr>
              <w:t xml:space="preserve"> </w:t>
            </w:r>
          </w:p>
        </w:tc>
        <w:tc>
          <w:tcPr>
            <w:tcW w:w="2700" w:type="dxa"/>
            <w:noWrap/>
            <w:tcMar>
              <w:top w:w="0" w:type="dxa"/>
              <w:left w:w="115" w:type="dxa"/>
              <w:bottom w:w="0" w:type="dxa"/>
              <w:right w:w="115" w:type="dxa"/>
            </w:tcMar>
            <w:vAlign w:val="bottom"/>
          </w:tcPr>
          <w:p w14:paraId="4BEC6DC0" w14:textId="77777777" w:rsidR="00104818" w:rsidRDefault="00104818" w:rsidP="00104818">
            <w:pPr>
              <w:pStyle w:val="TableText"/>
              <w:rPr>
                <w:color w:val="FF00FF"/>
              </w:rPr>
            </w:pPr>
            <w:r>
              <w:rPr>
                <w:color w:val="FF00FF"/>
              </w:rPr>
              <w:t>Main Street to Maple Avenue</w:t>
            </w:r>
          </w:p>
        </w:tc>
        <w:tc>
          <w:tcPr>
            <w:tcW w:w="1080" w:type="dxa"/>
            <w:noWrap/>
            <w:tcMar>
              <w:top w:w="0" w:type="dxa"/>
              <w:left w:w="115" w:type="dxa"/>
              <w:bottom w:w="0" w:type="dxa"/>
              <w:right w:w="115" w:type="dxa"/>
            </w:tcMar>
            <w:vAlign w:val="bottom"/>
          </w:tcPr>
          <w:p w14:paraId="483B421B"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2463DA1B" w14:textId="77777777" w:rsidR="00104818" w:rsidRDefault="00104818" w:rsidP="00104818">
            <w:pPr>
              <w:jc w:val="center"/>
              <w:rPr>
                <w:color w:val="FF00FF"/>
                <w:sz w:val="18"/>
              </w:rPr>
            </w:pPr>
            <w:r>
              <w:rPr>
                <w:color w:val="FF00FF"/>
                <w:sz w:val="18"/>
              </w:rPr>
              <w:t>4,000</w:t>
            </w:r>
          </w:p>
        </w:tc>
        <w:tc>
          <w:tcPr>
            <w:tcW w:w="900" w:type="dxa"/>
            <w:noWrap/>
            <w:tcMar>
              <w:top w:w="0" w:type="dxa"/>
              <w:left w:w="115" w:type="dxa"/>
              <w:bottom w:w="0" w:type="dxa"/>
              <w:right w:w="115" w:type="dxa"/>
            </w:tcMar>
            <w:vAlign w:val="bottom"/>
          </w:tcPr>
          <w:p w14:paraId="25B2FE8C" w14:textId="77777777" w:rsidR="00104818" w:rsidRDefault="00104818" w:rsidP="00104818">
            <w:pPr>
              <w:jc w:val="center"/>
              <w:rPr>
                <w:color w:val="FF00FF"/>
                <w:sz w:val="18"/>
              </w:rPr>
            </w:pPr>
            <w:r>
              <w:rPr>
                <w:color w:val="FF00FF"/>
                <w:sz w:val="18"/>
              </w:rPr>
              <w:t>90.0%</w:t>
            </w:r>
          </w:p>
        </w:tc>
        <w:tc>
          <w:tcPr>
            <w:tcW w:w="900" w:type="dxa"/>
            <w:noWrap/>
            <w:tcMar>
              <w:top w:w="0" w:type="dxa"/>
              <w:left w:w="115" w:type="dxa"/>
              <w:bottom w:w="0" w:type="dxa"/>
              <w:right w:w="115" w:type="dxa"/>
            </w:tcMar>
            <w:vAlign w:val="bottom"/>
          </w:tcPr>
          <w:p w14:paraId="5EDC184D" w14:textId="77777777" w:rsidR="00104818" w:rsidRDefault="00104818" w:rsidP="00104818">
            <w:pPr>
              <w:jc w:val="center"/>
              <w:rPr>
                <w:color w:val="FF00FF"/>
                <w:sz w:val="18"/>
              </w:rPr>
            </w:pPr>
            <w:r>
              <w:rPr>
                <w:color w:val="FF00FF"/>
                <w:sz w:val="18"/>
              </w:rPr>
              <w:t>3,600</w:t>
            </w:r>
          </w:p>
        </w:tc>
        <w:tc>
          <w:tcPr>
            <w:tcW w:w="900" w:type="dxa"/>
            <w:noWrap/>
            <w:tcMar>
              <w:top w:w="0" w:type="dxa"/>
              <w:left w:w="115" w:type="dxa"/>
              <w:bottom w:w="0" w:type="dxa"/>
              <w:right w:w="115" w:type="dxa"/>
            </w:tcMar>
            <w:vAlign w:val="bottom"/>
          </w:tcPr>
          <w:p w14:paraId="3C9D1AD7" w14:textId="77777777" w:rsidR="00104818" w:rsidRDefault="00104818" w:rsidP="00104818">
            <w:pPr>
              <w:jc w:val="center"/>
              <w:rPr>
                <w:color w:val="FF00FF"/>
                <w:sz w:val="18"/>
              </w:rPr>
            </w:pPr>
            <w:r>
              <w:rPr>
                <w:color w:val="FF00FF"/>
                <w:sz w:val="18"/>
              </w:rPr>
              <w:t>3.0%</w:t>
            </w:r>
          </w:p>
        </w:tc>
        <w:tc>
          <w:tcPr>
            <w:tcW w:w="900" w:type="dxa"/>
            <w:noWrap/>
            <w:tcMar>
              <w:top w:w="0" w:type="dxa"/>
              <w:left w:w="115" w:type="dxa"/>
              <w:bottom w:w="0" w:type="dxa"/>
              <w:right w:w="115" w:type="dxa"/>
            </w:tcMar>
            <w:vAlign w:val="bottom"/>
          </w:tcPr>
          <w:p w14:paraId="721B6DEA" w14:textId="77777777" w:rsidR="00104818" w:rsidRDefault="00104818" w:rsidP="00104818">
            <w:pPr>
              <w:jc w:val="center"/>
              <w:rPr>
                <w:color w:val="FF00FF"/>
                <w:sz w:val="18"/>
              </w:rPr>
            </w:pPr>
            <w:r>
              <w:rPr>
                <w:color w:val="FF00FF"/>
                <w:sz w:val="18"/>
              </w:rPr>
              <w:t>120</w:t>
            </w:r>
          </w:p>
        </w:tc>
        <w:tc>
          <w:tcPr>
            <w:tcW w:w="720" w:type="dxa"/>
            <w:noWrap/>
            <w:tcMar>
              <w:top w:w="0" w:type="dxa"/>
              <w:left w:w="115" w:type="dxa"/>
              <w:bottom w:w="0" w:type="dxa"/>
              <w:right w:w="115" w:type="dxa"/>
            </w:tcMar>
            <w:vAlign w:val="bottom"/>
          </w:tcPr>
          <w:p w14:paraId="2154929C"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44893407" w14:textId="77777777" w:rsidR="00104818" w:rsidRDefault="00104818" w:rsidP="00104818">
            <w:pPr>
              <w:jc w:val="center"/>
              <w:rPr>
                <w:color w:val="FF00FF"/>
                <w:sz w:val="18"/>
              </w:rPr>
            </w:pPr>
            <w:r>
              <w:rPr>
                <w:color w:val="FF00FF"/>
                <w:sz w:val="18"/>
              </w:rPr>
              <w:t>280</w:t>
            </w:r>
          </w:p>
        </w:tc>
        <w:tc>
          <w:tcPr>
            <w:tcW w:w="1197" w:type="dxa"/>
            <w:noWrap/>
            <w:tcMar>
              <w:top w:w="0" w:type="dxa"/>
              <w:left w:w="115" w:type="dxa"/>
              <w:bottom w:w="0" w:type="dxa"/>
              <w:right w:w="115" w:type="dxa"/>
            </w:tcMar>
            <w:vAlign w:val="bottom"/>
          </w:tcPr>
          <w:p w14:paraId="5E9DC3B6" w14:textId="77777777" w:rsidR="00104818" w:rsidRDefault="00104818" w:rsidP="00104818">
            <w:pPr>
              <w:jc w:val="center"/>
              <w:rPr>
                <w:color w:val="FF00FF"/>
                <w:sz w:val="18"/>
              </w:rPr>
            </w:pPr>
            <w:r>
              <w:rPr>
                <w:color w:val="FF00FF"/>
                <w:sz w:val="18"/>
              </w:rPr>
              <w:t>65/65/55</w:t>
            </w:r>
          </w:p>
        </w:tc>
      </w:tr>
      <w:tr w:rsidR="00104818" w14:paraId="0F516CDD" w14:textId="77777777">
        <w:trPr>
          <w:jc w:val="center"/>
        </w:trPr>
        <w:tc>
          <w:tcPr>
            <w:tcW w:w="1735" w:type="dxa"/>
            <w:noWrap/>
            <w:tcMar>
              <w:top w:w="0" w:type="dxa"/>
              <w:left w:w="115" w:type="dxa"/>
              <w:bottom w:w="0" w:type="dxa"/>
              <w:right w:w="115" w:type="dxa"/>
            </w:tcMar>
            <w:vAlign w:val="bottom"/>
          </w:tcPr>
          <w:p w14:paraId="30C5FD8D" w14:textId="77777777" w:rsidR="00104818" w:rsidRDefault="00104818" w:rsidP="00104818">
            <w:pPr>
              <w:pStyle w:val="TableText"/>
              <w:rPr>
                <w:color w:val="FF00FF"/>
              </w:rPr>
            </w:pPr>
            <w:r>
              <w:rPr>
                <w:color w:val="FF00FF"/>
              </w:rPr>
              <w:t xml:space="preserve">SR 26 </w:t>
            </w:r>
            <w:proofErr w:type="spellStart"/>
            <w:r>
              <w:rPr>
                <w:color w:val="FF00FF"/>
              </w:rPr>
              <w:t>eastbound</w:t>
            </w:r>
            <w:r>
              <w:rPr>
                <w:color w:val="FF00FF"/>
                <w:vertAlign w:val="superscript"/>
              </w:rPr>
              <w:t>a</w:t>
            </w:r>
            <w:proofErr w:type="spellEnd"/>
          </w:p>
        </w:tc>
        <w:tc>
          <w:tcPr>
            <w:tcW w:w="2700" w:type="dxa"/>
            <w:noWrap/>
            <w:tcMar>
              <w:top w:w="0" w:type="dxa"/>
              <w:left w:w="115" w:type="dxa"/>
              <w:bottom w:w="0" w:type="dxa"/>
              <w:right w:w="115" w:type="dxa"/>
            </w:tcMar>
            <w:vAlign w:val="bottom"/>
          </w:tcPr>
          <w:p w14:paraId="369CDD78" w14:textId="77777777" w:rsidR="00104818" w:rsidRDefault="00104818" w:rsidP="00104818">
            <w:pPr>
              <w:pStyle w:val="TableText"/>
              <w:rPr>
                <w:color w:val="FF00FF"/>
              </w:rPr>
            </w:pPr>
            <w:r>
              <w:rPr>
                <w:color w:val="FF00FF"/>
              </w:rPr>
              <w:t>East of Maple Avenue</w:t>
            </w:r>
          </w:p>
        </w:tc>
        <w:tc>
          <w:tcPr>
            <w:tcW w:w="1080" w:type="dxa"/>
            <w:noWrap/>
            <w:tcMar>
              <w:top w:w="0" w:type="dxa"/>
              <w:left w:w="115" w:type="dxa"/>
              <w:bottom w:w="0" w:type="dxa"/>
              <w:right w:w="115" w:type="dxa"/>
            </w:tcMar>
            <w:vAlign w:val="bottom"/>
          </w:tcPr>
          <w:p w14:paraId="3AE916DE"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1B1F0710" w14:textId="77777777" w:rsidR="00104818" w:rsidRDefault="00104818" w:rsidP="00104818">
            <w:pPr>
              <w:jc w:val="center"/>
              <w:rPr>
                <w:color w:val="FF00FF"/>
                <w:sz w:val="18"/>
              </w:rPr>
            </w:pPr>
            <w:r>
              <w:rPr>
                <w:color w:val="FF00FF"/>
                <w:sz w:val="18"/>
              </w:rPr>
              <w:t>4,000</w:t>
            </w:r>
          </w:p>
        </w:tc>
        <w:tc>
          <w:tcPr>
            <w:tcW w:w="900" w:type="dxa"/>
            <w:noWrap/>
            <w:tcMar>
              <w:top w:w="0" w:type="dxa"/>
              <w:left w:w="115" w:type="dxa"/>
              <w:bottom w:w="0" w:type="dxa"/>
              <w:right w:w="115" w:type="dxa"/>
            </w:tcMar>
            <w:vAlign w:val="bottom"/>
          </w:tcPr>
          <w:p w14:paraId="105E9E13" w14:textId="77777777" w:rsidR="00104818" w:rsidRDefault="00104818" w:rsidP="00104818">
            <w:pPr>
              <w:jc w:val="center"/>
              <w:rPr>
                <w:color w:val="FF00FF"/>
                <w:sz w:val="18"/>
              </w:rPr>
            </w:pPr>
            <w:r>
              <w:rPr>
                <w:color w:val="FF00FF"/>
                <w:sz w:val="18"/>
              </w:rPr>
              <w:t>90.0%</w:t>
            </w:r>
          </w:p>
        </w:tc>
        <w:tc>
          <w:tcPr>
            <w:tcW w:w="900" w:type="dxa"/>
            <w:noWrap/>
            <w:tcMar>
              <w:top w:w="0" w:type="dxa"/>
              <w:left w:w="115" w:type="dxa"/>
              <w:bottom w:w="0" w:type="dxa"/>
              <w:right w:w="115" w:type="dxa"/>
            </w:tcMar>
            <w:vAlign w:val="bottom"/>
          </w:tcPr>
          <w:p w14:paraId="18E2E74B" w14:textId="77777777" w:rsidR="00104818" w:rsidRDefault="00104818" w:rsidP="00104818">
            <w:pPr>
              <w:jc w:val="center"/>
              <w:rPr>
                <w:color w:val="FF00FF"/>
                <w:sz w:val="18"/>
              </w:rPr>
            </w:pPr>
            <w:r>
              <w:rPr>
                <w:color w:val="FF00FF"/>
                <w:sz w:val="18"/>
              </w:rPr>
              <w:t>3,600</w:t>
            </w:r>
          </w:p>
        </w:tc>
        <w:tc>
          <w:tcPr>
            <w:tcW w:w="900" w:type="dxa"/>
            <w:noWrap/>
            <w:tcMar>
              <w:top w:w="0" w:type="dxa"/>
              <w:left w:w="115" w:type="dxa"/>
              <w:bottom w:w="0" w:type="dxa"/>
              <w:right w:w="115" w:type="dxa"/>
            </w:tcMar>
            <w:vAlign w:val="bottom"/>
          </w:tcPr>
          <w:p w14:paraId="53CFD80D" w14:textId="77777777" w:rsidR="00104818" w:rsidRDefault="00104818" w:rsidP="00104818">
            <w:pPr>
              <w:jc w:val="center"/>
              <w:rPr>
                <w:color w:val="FF00FF"/>
                <w:sz w:val="18"/>
              </w:rPr>
            </w:pPr>
            <w:r>
              <w:rPr>
                <w:color w:val="FF00FF"/>
                <w:sz w:val="18"/>
              </w:rPr>
              <w:t>3.0%</w:t>
            </w:r>
          </w:p>
        </w:tc>
        <w:tc>
          <w:tcPr>
            <w:tcW w:w="900" w:type="dxa"/>
            <w:noWrap/>
            <w:tcMar>
              <w:top w:w="0" w:type="dxa"/>
              <w:left w:w="115" w:type="dxa"/>
              <w:bottom w:w="0" w:type="dxa"/>
              <w:right w:w="115" w:type="dxa"/>
            </w:tcMar>
            <w:vAlign w:val="bottom"/>
          </w:tcPr>
          <w:p w14:paraId="67A04037" w14:textId="77777777" w:rsidR="00104818" w:rsidRDefault="00104818" w:rsidP="00104818">
            <w:pPr>
              <w:jc w:val="center"/>
              <w:rPr>
                <w:color w:val="FF00FF"/>
                <w:sz w:val="18"/>
              </w:rPr>
            </w:pPr>
            <w:r>
              <w:rPr>
                <w:color w:val="FF00FF"/>
                <w:sz w:val="18"/>
              </w:rPr>
              <w:t>120</w:t>
            </w:r>
          </w:p>
        </w:tc>
        <w:tc>
          <w:tcPr>
            <w:tcW w:w="720" w:type="dxa"/>
            <w:noWrap/>
            <w:tcMar>
              <w:top w:w="0" w:type="dxa"/>
              <w:left w:w="115" w:type="dxa"/>
              <w:bottom w:w="0" w:type="dxa"/>
              <w:right w:w="115" w:type="dxa"/>
            </w:tcMar>
            <w:vAlign w:val="bottom"/>
          </w:tcPr>
          <w:p w14:paraId="09CC617D"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00C4B448" w14:textId="77777777" w:rsidR="00104818" w:rsidRDefault="00104818" w:rsidP="00104818">
            <w:pPr>
              <w:jc w:val="center"/>
              <w:rPr>
                <w:color w:val="FF00FF"/>
                <w:sz w:val="18"/>
              </w:rPr>
            </w:pPr>
            <w:r>
              <w:rPr>
                <w:color w:val="FF00FF"/>
                <w:sz w:val="18"/>
              </w:rPr>
              <w:t>280</w:t>
            </w:r>
          </w:p>
        </w:tc>
        <w:tc>
          <w:tcPr>
            <w:tcW w:w="1197" w:type="dxa"/>
            <w:noWrap/>
            <w:tcMar>
              <w:top w:w="0" w:type="dxa"/>
              <w:left w:w="115" w:type="dxa"/>
              <w:bottom w:w="0" w:type="dxa"/>
              <w:right w:w="115" w:type="dxa"/>
            </w:tcMar>
            <w:vAlign w:val="bottom"/>
          </w:tcPr>
          <w:p w14:paraId="1544E6A8" w14:textId="77777777" w:rsidR="00104818" w:rsidRDefault="00104818" w:rsidP="00104818">
            <w:pPr>
              <w:jc w:val="center"/>
              <w:rPr>
                <w:color w:val="FF00FF"/>
                <w:sz w:val="18"/>
              </w:rPr>
            </w:pPr>
            <w:r>
              <w:rPr>
                <w:color w:val="FF00FF"/>
                <w:sz w:val="18"/>
              </w:rPr>
              <w:t>65/65/55</w:t>
            </w:r>
          </w:p>
        </w:tc>
      </w:tr>
      <w:tr w:rsidR="00104818" w14:paraId="695C447B" w14:textId="77777777">
        <w:trPr>
          <w:jc w:val="center"/>
        </w:trPr>
        <w:tc>
          <w:tcPr>
            <w:tcW w:w="1735" w:type="dxa"/>
            <w:noWrap/>
            <w:tcMar>
              <w:top w:w="0" w:type="dxa"/>
              <w:left w:w="115" w:type="dxa"/>
              <w:bottom w:w="0" w:type="dxa"/>
              <w:right w:w="115" w:type="dxa"/>
            </w:tcMar>
            <w:vAlign w:val="bottom"/>
          </w:tcPr>
          <w:p w14:paraId="41CA113F" w14:textId="77777777" w:rsidR="00104818" w:rsidRDefault="00104818" w:rsidP="00104818">
            <w:pPr>
              <w:pStyle w:val="TableText"/>
              <w:rPr>
                <w:color w:val="FF00FF"/>
              </w:rPr>
            </w:pPr>
            <w:r>
              <w:rPr>
                <w:color w:val="FF00FF"/>
              </w:rPr>
              <w:t xml:space="preserve">SR 26 </w:t>
            </w:r>
            <w:proofErr w:type="spellStart"/>
            <w:r>
              <w:rPr>
                <w:color w:val="FF00FF"/>
              </w:rPr>
              <w:t>westbound</w:t>
            </w:r>
            <w:r>
              <w:rPr>
                <w:color w:val="FF00FF"/>
                <w:vertAlign w:val="superscript"/>
              </w:rPr>
              <w:t>a</w:t>
            </w:r>
            <w:proofErr w:type="spellEnd"/>
          </w:p>
        </w:tc>
        <w:tc>
          <w:tcPr>
            <w:tcW w:w="2700" w:type="dxa"/>
            <w:noWrap/>
            <w:tcMar>
              <w:top w:w="0" w:type="dxa"/>
              <w:left w:w="115" w:type="dxa"/>
              <w:bottom w:w="0" w:type="dxa"/>
              <w:right w:w="115" w:type="dxa"/>
            </w:tcMar>
            <w:vAlign w:val="bottom"/>
          </w:tcPr>
          <w:p w14:paraId="00046D81" w14:textId="77777777" w:rsidR="00104818" w:rsidRDefault="00104818" w:rsidP="00104818">
            <w:pPr>
              <w:pStyle w:val="TableText"/>
              <w:rPr>
                <w:color w:val="FF00FF"/>
              </w:rPr>
            </w:pPr>
            <w:r>
              <w:rPr>
                <w:color w:val="FF00FF"/>
              </w:rPr>
              <w:t>West of Main Street</w:t>
            </w:r>
          </w:p>
        </w:tc>
        <w:tc>
          <w:tcPr>
            <w:tcW w:w="1080" w:type="dxa"/>
            <w:noWrap/>
            <w:tcMar>
              <w:top w:w="0" w:type="dxa"/>
              <w:left w:w="115" w:type="dxa"/>
              <w:bottom w:w="0" w:type="dxa"/>
              <w:right w:w="115" w:type="dxa"/>
            </w:tcMar>
            <w:vAlign w:val="bottom"/>
          </w:tcPr>
          <w:p w14:paraId="44E98DEF"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4EF6D9C6" w14:textId="77777777" w:rsidR="00104818" w:rsidRDefault="00104818" w:rsidP="00104818">
            <w:pPr>
              <w:jc w:val="center"/>
              <w:rPr>
                <w:color w:val="FF00FF"/>
                <w:sz w:val="18"/>
              </w:rPr>
            </w:pPr>
            <w:r>
              <w:rPr>
                <w:color w:val="FF00FF"/>
                <w:sz w:val="18"/>
              </w:rPr>
              <w:t>4,000</w:t>
            </w:r>
          </w:p>
        </w:tc>
        <w:tc>
          <w:tcPr>
            <w:tcW w:w="900" w:type="dxa"/>
            <w:noWrap/>
            <w:tcMar>
              <w:top w:w="0" w:type="dxa"/>
              <w:left w:w="115" w:type="dxa"/>
              <w:bottom w:w="0" w:type="dxa"/>
              <w:right w:w="115" w:type="dxa"/>
            </w:tcMar>
            <w:vAlign w:val="bottom"/>
          </w:tcPr>
          <w:p w14:paraId="6F0D615C" w14:textId="77777777" w:rsidR="00104818" w:rsidRDefault="00104818" w:rsidP="00104818">
            <w:pPr>
              <w:jc w:val="center"/>
              <w:rPr>
                <w:color w:val="FF00FF"/>
                <w:sz w:val="18"/>
              </w:rPr>
            </w:pPr>
            <w:r>
              <w:rPr>
                <w:color w:val="FF00FF"/>
                <w:sz w:val="18"/>
              </w:rPr>
              <w:t>89.0%</w:t>
            </w:r>
          </w:p>
        </w:tc>
        <w:tc>
          <w:tcPr>
            <w:tcW w:w="900" w:type="dxa"/>
            <w:noWrap/>
            <w:tcMar>
              <w:top w:w="0" w:type="dxa"/>
              <w:left w:w="115" w:type="dxa"/>
              <w:bottom w:w="0" w:type="dxa"/>
              <w:right w:w="115" w:type="dxa"/>
            </w:tcMar>
            <w:vAlign w:val="bottom"/>
          </w:tcPr>
          <w:p w14:paraId="6F5CFDDB" w14:textId="77777777" w:rsidR="00104818" w:rsidRDefault="00104818" w:rsidP="00104818">
            <w:pPr>
              <w:jc w:val="center"/>
              <w:rPr>
                <w:color w:val="FF00FF"/>
                <w:sz w:val="18"/>
              </w:rPr>
            </w:pPr>
            <w:r>
              <w:rPr>
                <w:color w:val="FF00FF"/>
                <w:sz w:val="18"/>
              </w:rPr>
              <w:t>3,560</w:t>
            </w:r>
          </w:p>
        </w:tc>
        <w:tc>
          <w:tcPr>
            <w:tcW w:w="900" w:type="dxa"/>
            <w:noWrap/>
            <w:tcMar>
              <w:top w:w="0" w:type="dxa"/>
              <w:left w:w="115" w:type="dxa"/>
              <w:bottom w:w="0" w:type="dxa"/>
              <w:right w:w="115" w:type="dxa"/>
            </w:tcMar>
            <w:vAlign w:val="bottom"/>
          </w:tcPr>
          <w:p w14:paraId="5D83A914" w14:textId="77777777" w:rsidR="00104818" w:rsidRDefault="00104818" w:rsidP="00104818">
            <w:pPr>
              <w:jc w:val="center"/>
              <w:rPr>
                <w:color w:val="FF00FF"/>
                <w:sz w:val="18"/>
              </w:rPr>
            </w:pPr>
            <w:r>
              <w:rPr>
                <w:color w:val="FF00FF"/>
                <w:sz w:val="18"/>
              </w:rPr>
              <w:t>4.0%</w:t>
            </w:r>
          </w:p>
        </w:tc>
        <w:tc>
          <w:tcPr>
            <w:tcW w:w="900" w:type="dxa"/>
            <w:noWrap/>
            <w:tcMar>
              <w:top w:w="0" w:type="dxa"/>
              <w:left w:w="115" w:type="dxa"/>
              <w:bottom w:w="0" w:type="dxa"/>
              <w:right w:w="115" w:type="dxa"/>
            </w:tcMar>
            <w:vAlign w:val="bottom"/>
          </w:tcPr>
          <w:p w14:paraId="1EFA3B1C" w14:textId="77777777" w:rsidR="00104818" w:rsidRDefault="00104818" w:rsidP="00104818">
            <w:pPr>
              <w:jc w:val="center"/>
              <w:rPr>
                <w:color w:val="FF00FF"/>
                <w:sz w:val="18"/>
              </w:rPr>
            </w:pPr>
            <w:r>
              <w:rPr>
                <w:color w:val="FF00FF"/>
                <w:sz w:val="18"/>
              </w:rPr>
              <w:t>160</w:t>
            </w:r>
          </w:p>
        </w:tc>
        <w:tc>
          <w:tcPr>
            <w:tcW w:w="720" w:type="dxa"/>
            <w:noWrap/>
            <w:tcMar>
              <w:top w:w="0" w:type="dxa"/>
              <w:left w:w="115" w:type="dxa"/>
              <w:bottom w:w="0" w:type="dxa"/>
              <w:right w:w="115" w:type="dxa"/>
            </w:tcMar>
            <w:vAlign w:val="bottom"/>
          </w:tcPr>
          <w:p w14:paraId="00BA68A8"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0A4DB373" w14:textId="77777777" w:rsidR="00104818" w:rsidRDefault="00104818" w:rsidP="00104818">
            <w:pPr>
              <w:jc w:val="center"/>
              <w:rPr>
                <w:color w:val="FF00FF"/>
                <w:sz w:val="18"/>
              </w:rPr>
            </w:pPr>
            <w:r>
              <w:rPr>
                <w:color w:val="FF00FF"/>
                <w:sz w:val="18"/>
              </w:rPr>
              <w:t>280</w:t>
            </w:r>
          </w:p>
        </w:tc>
        <w:tc>
          <w:tcPr>
            <w:tcW w:w="1197" w:type="dxa"/>
            <w:noWrap/>
            <w:tcMar>
              <w:top w:w="0" w:type="dxa"/>
              <w:left w:w="115" w:type="dxa"/>
              <w:bottom w:w="0" w:type="dxa"/>
              <w:right w:w="115" w:type="dxa"/>
            </w:tcMar>
            <w:vAlign w:val="bottom"/>
          </w:tcPr>
          <w:p w14:paraId="61EA0204" w14:textId="77777777" w:rsidR="00104818" w:rsidRDefault="00104818" w:rsidP="00104818">
            <w:pPr>
              <w:jc w:val="center"/>
              <w:rPr>
                <w:color w:val="FF00FF"/>
                <w:sz w:val="18"/>
              </w:rPr>
            </w:pPr>
            <w:r>
              <w:rPr>
                <w:color w:val="FF00FF"/>
                <w:sz w:val="18"/>
              </w:rPr>
              <w:t>65/65/55</w:t>
            </w:r>
          </w:p>
        </w:tc>
      </w:tr>
      <w:tr w:rsidR="00104818" w14:paraId="43582CCC" w14:textId="77777777">
        <w:trPr>
          <w:jc w:val="center"/>
        </w:trPr>
        <w:tc>
          <w:tcPr>
            <w:tcW w:w="1735" w:type="dxa"/>
            <w:noWrap/>
            <w:tcMar>
              <w:top w:w="0" w:type="dxa"/>
              <w:left w:w="115" w:type="dxa"/>
              <w:bottom w:w="0" w:type="dxa"/>
              <w:right w:w="115" w:type="dxa"/>
            </w:tcMar>
            <w:vAlign w:val="bottom"/>
          </w:tcPr>
          <w:p w14:paraId="13BC0FEF" w14:textId="77777777" w:rsidR="00104818" w:rsidRDefault="00104818" w:rsidP="00104818">
            <w:pPr>
              <w:pStyle w:val="TableText"/>
              <w:rPr>
                <w:color w:val="FF00FF"/>
              </w:rPr>
            </w:pPr>
            <w:r>
              <w:rPr>
                <w:color w:val="FF00FF"/>
              </w:rPr>
              <w:t xml:space="preserve">SR 26 </w:t>
            </w:r>
            <w:proofErr w:type="spellStart"/>
            <w:r>
              <w:rPr>
                <w:color w:val="FF00FF"/>
              </w:rPr>
              <w:t>westbound</w:t>
            </w:r>
            <w:r>
              <w:rPr>
                <w:color w:val="FF00FF"/>
                <w:vertAlign w:val="superscript"/>
              </w:rPr>
              <w:t>a</w:t>
            </w:r>
            <w:proofErr w:type="spellEnd"/>
          </w:p>
        </w:tc>
        <w:tc>
          <w:tcPr>
            <w:tcW w:w="2700" w:type="dxa"/>
            <w:noWrap/>
            <w:tcMar>
              <w:top w:w="0" w:type="dxa"/>
              <w:left w:w="115" w:type="dxa"/>
              <w:bottom w:w="0" w:type="dxa"/>
              <w:right w:w="115" w:type="dxa"/>
            </w:tcMar>
            <w:vAlign w:val="bottom"/>
          </w:tcPr>
          <w:p w14:paraId="30BBF0DB" w14:textId="77777777" w:rsidR="00104818" w:rsidRDefault="00104818" w:rsidP="00104818">
            <w:pPr>
              <w:pStyle w:val="TableText"/>
              <w:rPr>
                <w:color w:val="FF00FF"/>
              </w:rPr>
            </w:pPr>
            <w:r>
              <w:rPr>
                <w:color w:val="FF00FF"/>
              </w:rPr>
              <w:t>Main Street to Maple Avenue</w:t>
            </w:r>
          </w:p>
        </w:tc>
        <w:tc>
          <w:tcPr>
            <w:tcW w:w="1080" w:type="dxa"/>
            <w:noWrap/>
            <w:tcMar>
              <w:top w:w="0" w:type="dxa"/>
              <w:left w:w="115" w:type="dxa"/>
              <w:bottom w:w="0" w:type="dxa"/>
              <w:right w:w="115" w:type="dxa"/>
            </w:tcMar>
            <w:vAlign w:val="bottom"/>
          </w:tcPr>
          <w:p w14:paraId="3513E1C4"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56C8FEBC" w14:textId="77777777" w:rsidR="00104818" w:rsidRDefault="00104818" w:rsidP="00104818">
            <w:pPr>
              <w:jc w:val="center"/>
              <w:rPr>
                <w:color w:val="FF00FF"/>
                <w:sz w:val="18"/>
              </w:rPr>
            </w:pPr>
            <w:r>
              <w:rPr>
                <w:color w:val="FF00FF"/>
                <w:sz w:val="18"/>
              </w:rPr>
              <w:t>4,000</w:t>
            </w:r>
          </w:p>
        </w:tc>
        <w:tc>
          <w:tcPr>
            <w:tcW w:w="900" w:type="dxa"/>
            <w:noWrap/>
            <w:tcMar>
              <w:top w:w="0" w:type="dxa"/>
              <w:left w:w="115" w:type="dxa"/>
              <w:bottom w:w="0" w:type="dxa"/>
              <w:right w:w="115" w:type="dxa"/>
            </w:tcMar>
            <w:vAlign w:val="bottom"/>
          </w:tcPr>
          <w:p w14:paraId="77E146AA" w14:textId="77777777" w:rsidR="00104818" w:rsidRDefault="00104818" w:rsidP="00104818">
            <w:pPr>
              <w:jc w:val="center"/>
              <w:rPr>
                <w:color w:val="FF00FF"/>
                <w:sz w:val="18"/>
              </w:rPr>
            </w:pPr>
            <w:r>
              <w:rPr>
                <w:color w:val="FF00FF"/>
                <w:sz w:val="18"/>
              </w:rPr>
              <w:t>89.0%</w:t>
            </w:r>
          </w:p>
        </w:tc>
        <w:tc>
          <w:tcPr>
            <w:tcW w:w="900" w:type="dxa"/>
            <w:noWrap/>
            <w:tcMar>
              <w:top w:w="0" w:type="dxa"/>
              <w:left w:w="115" w:type="dxa"/>
              <w:bottom w:w="0" w:type="dxa"/>
              <w:right w:w="115" w:type="dxa"/>
            </w:tcMar>
            <w:vAlign w:val="bottom"/>
          </w:tcPr>
          <w:p w14:paraId="1860D5D5" w14:textId="77777777" w:rsidR="00104818" w:rsidRDefault="00104818" w:rsidP="00104818">
            <w:pPr>
              <w:jc w:val="center"/>
              <w:rPr>
                <w:color w:val="FF00FF"/>
                <w:sz w:val="18"/>
              </w:rPr>
            </w:pPr>
            <w:r>
              <w:rPr>
                <w:color w:val="FF00FF"/>
                <w:sz w:val="18"/>
              </w:rPr>
              <w:t>3,560</w:t>
            </w:r>
          </w:p>
        </w:tc>
        <w:tc>
          <w:tcPr>
            <w:tcW w:w="900" w:type="dxa"/>
            <w:noWrap/>
            <w:tcMar>
              <w:top w:w="0" w:type="dxa"/>
              <w:left w:w="115" w:type="dxa"/>
              <w:bottom w:w="0" w:type="dxa"/>
              <w:right w:w="115" w:type="dxa"/>
            </w:tcMar>
            <w:vAlign w:val="bottom"/>
          </w:tcPr>
          <w:p w14:paraId="55F7F969" w14:textId="77777777" w:rsidR="00104818" w:rsidRDefault="00104818" w:rsidP="00104818">
            <w:pPr>
              <w:jc w:val="center"/>
              <w:rPr>
                <w:color w:val="FF00FF"/>
                <w:sz w:val="18"/>
              </w:rPr>
            </w:pPr>
            <w:r>
              <w:rPr>
                <w:color w:val="FF00FF"/>
                <w:sz w:val="18"/>
              </w:rPr>
              <w:t>4.0%</w:t>
            </w:r>
          </w:p>
        </w:tc>
        <w:tc>
          <w:tcPr>
            <w:tcW w:w="900" w:type="dxa"/>
            <w:noWrap/>
            <w:tcMar>
              <w:top w:w="0" w:type="dxa"/>
              <w:left w:w="115" w:type="dxa"/>
              <w:bottom w:w="0" w:type="dxa"/>
              <w:right w:w="115" w:type="dxa"/>
            </w:tcMar>
            <w:vAlign w:val="bottom"/>
          </w:tcPr>
          <w:p w14:paraId="2528115B" w14:textId="77777777" w:rsidR="00104818" w:rsidRDefault="00104818" w:rsidP="00104818">
            <w:pPr>
              <w:jc w:val="center"/>
              <w:rPr>
                <w:color w:val="FF00FF"/>
                <w:sz w:val="18"/>
              </w:rPr>
            </w:pPr>
            <w:r>
              <w:rPr>
                <w:color w:val="FF00FF"/>
                <w:sz w:val="18"/>
              </w:rPr>
              <w:t>160</w:t>
            </w:r>
          </w:p>
        </w:tc>
        <w:tc>
          <w:tcPr>
            <w:tcW w:w="720" w:type="dxa"/>
            <w:noWrap/>
            <w:tcMar>
              <w:top w:w="0" w:type="dxa"/>
              <w:left w:w="115" w:type="dxa"/>
              <w:bottom w:w="0" w:type="dxa"/>
              <w:right w:w="115" w:type="dxa"/>
            </w:tcMar>
            <w:vAlign w:val="bottom"/>
          </w:tcPr>
          <w:p w14:paraId="0D2E8C3B"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4DC66170" w14:textId="77777777" w:rsidR="00104818" w:rsidRDefault="00104818" w:rsidP="00104818">
            <w:pPr>
              <w:jc w:val="center"/>
              <w:rPr>
                <w:color w:val="FF00FF"/>
                <w:sz w:val="18"/>
              </w:rPr>
            </w:pPr>
            <w:r>
              <w:rPr>
                <w:color w:val="FF00FF"/>
                <w:sz w:val="18"/>
              </w:rPr>
              <w:t>280</w:t>
            </w:r>
          </w:p>
        </w:tc>
        <w:tc>
          <w:tcPr>
            <w:tcW w:w="1197" w:type="dxa"/>
            <w:noWrap/>
            <w:tcMar>
              <w:top w:w="0" w:type="dxa"/>
              <w:left w:w="115" w:type="dxa"/>
              <w:bottom w:w="0" w:type="dxa"/>
              <w:right w:w="115" w:type="dxa"/>
            </w:tcMar>
            <w:vAlign w:val="bottom"/>
          </w:tcPr>
          <w:p w14:paraId="4E94F3C2" w14:textId="77777777" w:rsidR="00104818" w:rsidRDefault="00104818" w:rsidP="00104818">
            <w:pPr>
              <w:jc w:val="center"/>
              <w:rPr>
                <w:color w:val="FF00FF"/>
                <w:sz w:val="18"/>
              </w:rPr>
            </w:pPr>
            <w:r>
              <w:rPr>
                <w:color w:val="FF00FF"/>
                <w:sz w:val="18"/>
              </w:rPr>
              <w:t>65/65/55</w:t>
            </w:r>
          </w:p>
        </w:tc>
      </w:tr>
      <w:tr w:rsidR="00104818" w14:paraId="19746437" w14:textId="77777777">
        <w:trPr>
          <w:jc w:val="center"/>
        </w:trPr>
        <w:tc>
          <w:tcPr>
            <w:tcW w:w="1735" w:type="dxa"/>
            <w:noWrap/>
            <w:tcMar>
              <w:top w:w="0" w:type="dxa"/>
              <w:left w:w="115" w:type="dxa"/>
              <w:bottom w:w="0" w:type="dxa"/>
              <w:right w:w="115" w:type="dxa"/>
            </w:tcMar>
            <w:vAlign w:val="bottom"/>
          </w:tcPr>
          <w:p w14:paraId="28BB675A" w14:textId="77777777" w:rsidR="00104818" w:rsidRDefault="00104818" w:rsidP="00104818">
            <w:pPr>
              <w:pStyle w:val="TableText"/>
              <w:rPr>
                <w:color w:val="FF00FF"/>
              </w:rPr>
            </w:pPr>
            <w:r>
              <w:rPr>
                <w:color w:val="FF00FF"/>
              </w:rPr>
              <w:t xml:space="preserve">SR 26 </w:t>
            </w:r>
            <w:proofErr w:type="spellStart"/>
            <w:r>
              <w:rPr>
                <w:color w:val="FF00FF"/>
              </w:rPr>
              <w:t>westbound</w:t>
            </w:r>
            <w:r>
              <w:rPr>
                <w:color w:val="FF00FF"/>
                <w:vertAlign w:val="superscript"/>
              </w:rPr>
              <w:t>a</w:t>
            </w:r>
            <w:proofErr w:type="spellEnd"/>
          </w:p>
        </w:tc>
        <w:tc>
          <w:tcPr>
            <w:tcW w:w="2700" w:type="dxa"/>
            <w:noWrap/>
            <w:tcMar>
              <w:top w:w="0" w:type="dxa"/>
              <w:left w:w="115" w:type="dxa"/>
              <w:bottom w:w="0" w:type="dxa"/>
              <w:right w:w="115" w:type="dxa"/>
            </w:tcMar>
            <w:vAlign w:val="bottom"/>
          </w:tcPr>
          <w:p w14:paraId="3878A7FC" w14:textId="77777777" w:rsidR="00104818" w:rsidRDefault="00104818" w:rsidP="00104818">
            <w:pPr>
              <w:pStyle w:val="TableText"/>
              <w:rPr>
                <w:color w:val="FF00FF"/>
              </w:rPr>
            </w:pPr>
            <w:r>
              <w:rPr>
                <w:color w:val="FF00FF"/>
              </w:rPr>
              <w:t>East of Maple Avenue</w:t>
            </w:r>
          </w:p>
        </w:tc>
        <w:tc>
          <w:tcPr>
            <w:tcW w:w="1080" w:type="dxa"/>
            <w:noWrap/>
            <w:tcMar>
              <w:top w:w="0" w:type="dxa"/>
              <w:left w:w="115" w:type="dxa"/>
              <w:bottom w:w="0" w:type="dxa"/>
              <w:right w:w="115" w:type="dxa"/>
            </w:tcMar>
            <w:vAlign w:val="bottom"/>
          </w:tcPr>
          <w:p w14:paraId="07D1428C"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01F299BA" w14:textId="77777777" w:rsidR="00104818" w:rsidRDefault="00104818" w:rsidP="00104818">
            <w:pPr>
              <w:jc w:val="center"/>
              <w:rPr>
                <w:color w:val="FF00FF"/>
                <w:sz w:val="18"/>
              </w:rPr>
            </w:pPr>
            <w:r>
              <w:rPr>
                <w:color w:val="FF00FF"/>
                <w:sz w:val="18"/>
              </w:rPr>
              <w:t>4,000</w:t>
            </w:r>
          </w:p>
        </w:tc>
        <w:tc>
          <w:tcPr>
            <w:tcW w:w="900" w:type="dxa"/>
            <w:noWrap/>
            <w:tcMar>
              <w:top w:w="0" w:type="dxa"/>
              <w:left w:w="115" w:type="dxa"/>
              <w:bottom w:w="0" w:type="dxa"/>
              <w:right w:w="115" w:type="dxa"/>
            </w:tcMar>
            <w:vAlign w:val="bottom"/>
          </w:tcPr>
          <w:p w14:paraId="53003622" w14:textId="77777777" w:rsidR="00104818" w:rsidRDefault="00104818" w:rsidP="00104818">
            <w:pPr>
              <w:jc w:val="center"/>
              <w:rPr>
                <w:color w:val="FF00FF"/>
                <w:sz w:val="18"/>
              </w:rPr>
            </w:pPr>
            <w:r>
              <w:rPr>
                <w:color w:val="FF00FF"/>
                <w:sz w:val="18"/>
              </w:rPr>
              <w:t>89.0%</w:t>
            </w:r>
          </w:p>
        </w:tc>
        <w:tc>
          <w:tcPr>
            <w:tcW w:w="900" w:type="dxa"/>
            <w:noWrap/>
            <w:tcMar>
              <w:top w:w="0" w:type="dxa"/>
              <w:left w:w="115" w:type="dxa"/>
              <w:bottom w:w="0" w:type="dxa"/>
              <w:right w:w="115" w:type="dxa"/>
            </w:tcMar>
            <w:vAlign w:val="bottom"/>
          </w:tcPr>
          <w:p w14:paraId="4A298DB8" w14:textId="77777777" w:rsidR="00104818" w:rsidRDefault="00104818" w:rsidP="00104818">
            <w:pPr>
              <w:jc w:val="center"/>
              <w:rPr>
                <w:color w:val="FF00FF"/>
                <w:sz w:val="18"/>
              </w:rPr>
            </w:pPr>
            <w:r>
              <w:rPr>
                <w:color w:val="FF00FF"/>
                <w:sz w:val="18"/>
              </w:rPr>
              <w:t>3,560</w:t>
            </w:r>
          </w:p>
        </w:tc>
        <w:tc>
          <w:tcPr>
            <w:tcW w:w="900" w:type="dxa"/>
            <w:noWrap/>
            <w:tcMar>
              <w:top w:w="0" w:type="dxa"/>
              <w:left w:w="115" w:type="dxa"/>
              <w:bottom w:w="0" w:type="dxa"/>
              <w:right w:w="115" w:type="dxa"/>
            </w:tcMar>
            <w:vAlign w:val="bottom"/>
          </w:tcPr>
          <w:p w14:paraId="372EB4BF" w14:textId="77777777" w:rsidR="00104818" w:rsidRDefault="00104818" w:rsidP="00104818">
            <w:pPr>
              <w:jc w:val="center"/>
              <w:rPr>
                <w:color w:val="FF00FF"/>
                <w:sz w:val="18"/>
              </w:rPr>
            </w:pPr>
            <w:r>
              <w:rPr>
                <w:color w:val="FF00FF"/>
                <w:sz w:val="18"/>
              </w:rPr>
              <w:t>4.0%</w:t>
            </w:r>
          </w:p>
        </w:tc>
        <w:tc>
          <w:tcPr>
            <w:tcW w:w="900" w:type="dxa"/>
            <w:noWrap/>
            <w:tcMar>
              <w:top w:w="0" w:type="dxa"/>
              <w:left w:w="115" w:type="dxa"/>
              <w:bottom w:w="0" w:type="dxa"/>
              <w:right w:w="115" w:type="dxa"/>
            </w:tcMar>
            <w:vAlign w:val="bottom"/>
          </w:tcPr>
          <w:p w14:paraId="15D8C241" w14:textId="77777777" w:rsidR="00104818" w:rsidRDefault="00104818" w:rsidP="00104818">
            <w:pPr>
              <w:jc w:val="center"/>
              <w:rPr>
                <w:color w:val="FF00FF"/>
                <w:sz w:val="18"/>
              </w:rPr>
            </w:pPr>
            <w:r>
              <w:rPr>
                <w:color w:val="FF00FF"/>
                <w:sz w:val="18"/>
              </w:rPr>
              <w:t>160</w:t>
            </w:r>
          </w:p>
        </w:tc>
        <w:tc>
          <w:tcPr>
            <w:tcW w:w="720" w:type="dxa"/>
            <w:noWrap/>
            <w:tcMar>
              <w:top w:w="0" w:type="dxa"/>
              <w:left w:w="115" w:type="dxa"/>
              <w:bottom w:w="0" w:type="dxa"/>
              <w:right w:w="115" w:type="dxa"/>
            </w:tcMar>
            <w:vAlign w:val="bottom"/>
          </w:tcPr>
          <w:p w14:paraId="37A0FA4D"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35AF28C6" w14:textId="77777777" w:rsidR="00104818" w:rsidRDefault="00104818" w:rsidP="00104818">
            <w:pPr>
              <w:jc w:val="center"/>
              <w:rPr>
                <w:color w:val="FF00FF"/>
                <w:sz w:val="18"/>
              </w:rPr>
            </w:pPr>
            <w:r>
              <w:rPr>
                <w:color w:val="FF00FF"/>
                <w:sz w:val="18"/>
              </w:rPr>
              <w:t>280</w:t>
            </w:r>
          </w:p>
        </w:tc>
        <w:tc>
          <w:tcPr>
            <w:tcW w:w="1197" w:type="dxa"/>
            <w:noWrap/>
            <w:tcMar>
              <w:top w:w="0" w:type="dxa"/>
              <w:left w:w="115" w:type="dxa"/>
              <w:bottom w:w="0" w:type="dxa"/>
              <w:right w:w="115" w:type="dxa"/>
            </w:tcMar>
            <w:vAlign w:val="bottom"/>
          </w:tcPr>
          <w:p w14:paraId="1BBC14BD" w14:textId="77777777" w:rsidR="00104818" w:rsidRDefault="00104818" w:rsidP="00104818">
            <w:pPr>
              <w:jc w:val="center"/>
              <w:rPr>
                <w:color w:val="FF00FF"/>
                <w:sz w:val="18"/>
              </w:rPr>
            </w:pPr>
            <w:r>
              <w:rPr>
                <w:color w:val="FF00FF"/>
                <w:sz w:val="18"/>
              </w:rPr>
              <w:t>65/65/55</w:t>
            </w:r>
          </w:p>
        </w:tc>
      </w:tr>
      <w:tr w:rsidR="00104818" w14:paraId="13B38B4F" w14:textId="77777777">
        <w:trPr>
          <w:jc w:val="center"/>
        </w:trPr>
        <w:tc>
          <w:tcPr>
            <w:tcW w:w="13192" w:type="dxa"/>
            <w:gridSpan w:val="11"/>
            <w:noWrap/>
            <w:tcMar>
              <w:top w:w="0" w:type="dxa"/>
              <w:left w:w="115" w:type="dxa"/>
              <w:bottom w:w="0" w:type="dxa"/>
              <w:right w:w="115" w:type="dxa"/>
            </w:tcMar>
            <w:vAlign w:val="bottom"/>
          </w:tcPr>
          <w:p w14:paraId="21354562" w14:textId="77777777" w:rsidR="00104818" w:rsidRDefault="00104818" w:rsidP="00104818">
            <w:pPr>
              <w:pStyle w:val="TableText"/>
              <w:rPr>
                <w:rFonts w:eastAsia="Arial Unicode MS"/>
                <w:b/>
                <w:bCs/>
                <w:color w:val="FF00FF"/>
              </w:rPr>
            </w:pPr>
            <w:r>
              <w:rPr>
                <w:b/>
                <w:bCs/>
                <w:color w:val="FF00FF"/>
              </w:rPr>
              <w:t>Surface Streets </w:t>
            </w:r>
          </w:p>
        </w:tc>
      </w:tr>
      <w:tr w:rsidR="00104818" w14:paraId="484D470D" w14:textId="77777777">
        <w:trPr>
          <w:jc w:val="center"/>
        </w:trPr>
        <w:tc>
          <w:tcPr>
            <w:tcW w:w="1735" w:type="dxa"/>
            <w:noWrap/>
            <w:tcMar>
              <w:top w:w="0" w:type="dxa"/>
              <w:left w:w="115" w:type="dxa"/>
              <w:bottom w:w="0" w:type="dxa"/>
              <w:right w:w="115" w:type="dxa"/>
            </w:tcMar>
            <w:vAlign w:val="bottom"/>
          </w:tcPr>
          <w:p w14:paraId="69F40CD8" w14:textId="77777777" w:rsidR="00104818" w:rsidRDefault="00104818" w:rsidP="00104818">
            <w:pPr>
              <w:pStyle w:val="TableText"/>
              <w:rPr>
                <w:rFonts w:eastAsia="Arial Unicode MS"/>
                <w:color w:val="FF00FF"/>
              </w:rPr>
            </w:pPr>
            <w:r>
              <w:rPr>
                <w:color w:val="FF00FF"/>
              </w:rPr>
              <w:t>Main Street</w:t>
            </w:r>
          </w:p>
        </w:tc>
        <w:tc>
          <w:tcPr>
            <w:tcW w:w="2700" w:type="dxa"/>
            <w:noWrap/>
            <w:tcMar>
              <w:top w:w="0" w:type="dxa"/>
              <w:left w:w="115" w:type="dxa"/>
              <w:bottom w:w="0" w:type="dxa"/>
              <w:right w:w="115" w:type="dxa"/>
            </w:tcMar>
            <w:vAlign w:val="bottom"/>
          </w:tcPr>
          <w:p w14:paraId="529DAEAF" w14:textId="77777777" w:rsidR="00104818" w:rsidRDefault="00104818" w:rsidP="00104818">
            <w:pPr>
              <w:pStyle w:val="TableText"/>
              <w:rPr>
                <w:rFonts w:eastAsia="Arial Unicode MS"/>
                <w:color w:val="FF00FF"/>
              </w:rPr>
            </w:pPr>
            <w:r>
              <w:rPr>
                <w:color w:val="FF00FF"/>
              </w:rPr>
              <w:t>North of SR 26</w:t>
            </w:r>
          </w:p>
        </w:tc>
        <w:tc>
          <w:tcPr>
            <w:tcW w:w="1080" w:type="dxa"/>
            <w:noWrap/>
            <w:tcMar>
              <w:top w:w="0" w:type="dxa"/>
              <w:left w:w="115" w:type="dxa"/>
              <w:bottom w:w="0" w:type="dxa"/>
              <w:right w:w="115" w:type="dxa"/>
            </w:tcMar>
            <w:vAlign w:val="bottom"/>
          </w:tcPr>
          <w:p w14:paraId="06433EDA"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5CCEEB6A" w14:textId="77777777" w:rsidR="00104818" w:rsidRDefault="00104818" w:rsidP="00104818">
            <w:pPr>
              <w:jc w:val="center"/>
              <w:rPr>
                <w:color w:val="FF00FF"/>
                <w:sz w:val="18"/>
              </w:rPr>
            </w:pPr>
            <w:r>
              <w:rPr>
                <w:color w:val="FF00FF"/>
                <w:sz w:val="18"/>
              </w:rPr>
              <w:t>760</w:t>
            </w:r>
          </w:p>
        </w:tc>
        <w:tc>
          <w:tcPr>
            <w:tcW w:w="900" w:type="dxa"/>
            <w:noWrap/>
            <w:tcMar>
              <w:top w:w="0" w:type="dxa"/>
              <w:left w:w="115" w:type="dxa"/>
              <w:bottom w:w="0" w:type="dxa"/>
              <w:right w:w="115" w:type="dxa"/>
            </w:tcMar>
            <w:vAlign w:val="bottom"/>
          </w:tcPr>
          <w:p w14:paraId="092A2085" w14:textId="77777777" w:rsidR="00104818" w:rsidRDefault="00104818" w:rsidP="00104818">
            <w:pPr>
              <w:jc w:val="center"/>
              <w:rPr>
                <w:color w:val="FF00FF"/>
                <w:sz w:val="18"/>
              </w:rPr>
            </w:pPr>
            <w:r>
              <w:rPr>
                <w:color w:val="FF00FF"/>
                <w:sz w:val="18"/>
              </w:rPr>
              <w:t>97.0%</w:t>
            </w:r>
          </w:p>
        </w:tc>
        <w:tc>
          <w:tcPr>
            <w:tcW w:w="900" w:type="dxa"/>
            <w:noWrap/>
            <w:tcMar>
              <w:top w:w="0" w:type="dxa"/>
              <w:left w:w="115" w:type="dxa"/>
              <w:bottom w:w="0" w:type="dxa"/>
              <w:right w:w="115" w:type="dxa"/>
            </w:tcMar>
            <w:vAlign w:val="bottom"/>
          </w:tcPr>
          <w:p w14:paraId="302E4E15" w14:textId="77777777" w:rsidR="00104818" w:rsidRDefault="00104818" w:rsidP="00104818">
            <w:pPr>
              <w:jc w:val="center"/>
              <w:rPr>
                <w:color w:val="FF00FF"/>
                <w:sz w:val="18"/>
              </w:rPr>
            </w:pPr>
            <w:r>
              <w:rPr>
                <w:color w:val="FF00FF"/>
                <w:sz w:val="18"/>
              </w:rPr>
              <w:t>722</w:t>
            </w:r>
          </w:p>
        </w:tc>
        <w:tc>
          <w:tcPr>
            <w:tcW w:w="900" w:type="dxa"/>
            <w:noWrap/>
            <w:tcMar>
              <w:top w:w="0" w:type="dxa"/>
              <w:left w:w="115" w:type="dxa"/>
              <w:bottom w:w="0" w:type="dxa"/>
              <w:right w:w="115" w:type="dxa"/>
            </w:tcMar>
            <w:vAlign w:val="bottom"/>
          </w:tcPr>
          <w:p w14:paraId="7B764535" w14:textId="77777777" w:rsidR="00104818" w:rsidRDefault="00104818" w:rsidP="00104818">
            <w:pPr>
              <w:jc w:val="center"/>
              <w:rPr>
                <w:color w:val="FF00FF"/>
                <w:sz w:val="18"/>
              </w:rPr>
            </w:pPr>
            <w:r>
              <w:rPr>
                <w:color w:val="FF00FF"/>
                <w:sz w:val="18"/>
              </w:rPr>
              <w:t>2.0%</w:t>
            </w:r>
          </w:p>
        </w:tc>
        <w:tc>
          <w:tcPr>
            <w:tcW w:w="900" w:type="dxa"/>
            <w:noWrap/>
            <w:tcMar>
              <w:top w:w="0" w:type="dxa"/>
              <w:left w:w="115" w:type="dxa"/>
              <w:bottom w:w="0" w:type="dxa"/>
              <w:right w:w="115" w:type="dxa"/>
            </w:tcMar>
            <w:vAlign w:val="bottom"/>
          </w:tcPr>
          <w:p w14:paraId="0349EA55" w14:textId="77777777" w:rsidR="00104818" w:rsidRDefault="00104818" w:rsidP="00104818">
            <w:pPr>
              <w:jc w:val="center"/>
              <w:rPr>
                <w:color w:val="FF00FF"/>
                <w:sz w:val="18"/>
              </w:rPr>
            </w:pPr>
            <w:r>
              <w:rPr>
                <w:color w:val="FF00FF"/>
                <w:sz w:val="18"/>
              </w:rPr>
              <w:t>15</w:t>
            </w:r>
          </w:p>
        </w:tc>
        <w:tc>
          <w:tcPr>
            <w:tcW w:w="720" w:type="dxa"/>
            <w:noWrap/>
            <w:tcMar>
              <w:top w:w="0" w:type="dxa"/>
              <w:left w:w="115" w:type="dxa"/>
              <w:bottom w:w="0" w:type="dxa"/>
              <w:right w:w="115" w:type="dxa"/>
            </w:tcMar>
            <w:vAlign w:val="bottom"/>
          </w:tcPr>
          <w:p w14:paraId="45AF7DE5" w14:textId="77777777" w:rsidR="00104818" w:rsidRDefault="00104818" w:rsidP="00104818">
            <w:pPr>
              <w:jc w:val="center"/>
              <w:rPr>
                <w:color w:val="FF00FF"/>
                <w:sz w:val="18"/>
              </w:rPr>
            </w:pPr>
            <w:r>
              <w:rPr>
                <w:color w:val="FF00FF"/>
                <w:sz w:val="18"/>
              </w:rPr>
              <w:t>1.0%</w:t>
            </w:r>
          </w:p>
        </w:tc>
        <w:tc>
          <w:tcPr>
            <w:tcW w:w="900" w:type="dxa"/>
            <w:noWrap/>
            <w:tcMar>
              <w:top w:w="0" w:type="dxa"/>
              <w:left w:w="115" w:type="dxa"/>
              <w:bottom w:w="0" w:type="dxa"/>
              <w:right w:w="115" w:type="dxa"/>
            </w:tcMar>
            <w:vAlign w:val="bottom"/>
          </w:tcPr>
          <w:p w14:paraId="787D8AD0" w14:textId="77777777" w:rsidR="00104818" w:rsidRDefault="00104818" w:rsidP="00104818">
            <w:pPr>
              <w:jc w:val="center"/>
              <w:rPr>
                <w:color w:val="FF00FF"/>
                <w:sz w:val="18"/>
              </w:rPr>
            </w:pPr>
            <w:r>
              <w:rPr>
                <w:color w:val="FF00FF"/>
                <w:sz w:val="18"/>
              </w:rPr>
              <w:t>7</w:t>
            </w:r>
          </w:p>
        </w:tc>
        <w:tc>
          <w:tcPr>
            <w:tcW w:w="1197" w:type="dxa"/>
            <w:noWrap/>
            <w:tcMar>
              <w:top w:w="0" w:type="dxa"/>
              <w:left w:w="115" w:type="dxa"/>
              <w:bottom w:w="0" w:type="dxa"/>
              <w:right w:w="115" w:type="dxa"/>
            </w:tcMar>
            <w:vAlign w:val="bottom"/>
          </w:tcPr>
          <w:p w14:paraId="03434F7E" w14:textId="77777777" w:rsidR="00104818" w:rsidRDefault="00104818" w:rsidP="00104818">
            <w:pPr>
              <w:jc w:val="center"/>
              <w:rPr>
                <w:color w:val="FF00FF"/>
                <w:sz w:val="18"/>
              </w:rPr>
            </w:pPr>
            <w:r>
              <w:rPr>
                <w:color w:val="FF00FF"/>
                <w:sz w:val="18"/>
              </w:rPr>
              <w:t>35</w:t>
            </w:r>
          </w:p>
        </w:tc>
      </w:tr>
      <w:tr w:rsidR="00104818" w14:paraId="3568DA29" w14:textId="77777777">
        <w:trPr>
          <w:jc w:val="center"/>
        </w:trPr>
        <w:tc>
          <w:tcPr>
            <w:tcW w:w="1735" w:type="dxa"/>
            <w:noWrap/>
            <w:tcMar>
              <w:top w:w="0" w:type="dxa"/>
              <w:left w:w="115" w:type="dxa"/>
              <w:bottom w:w="0" w:type="dxa"/>
              <w:right w:w="115" w:type="dxa"/>
            </w:tcMar>
            <w:vAlign w:val="bottom"/>
          </w:tcPr>
          <w:p w14:paraId="57AB92FE" w14:textId="77777777" w:rsidR="00104818" w:rsidRDefault="00104818" w:rsidP="00104818">
            <w:pPr>
              <w:pStyle w:val="TableText"/>
              <w:rPr>
                <w:rFonts w:eastAsia="Arial Unicode MS"/>
                <w:color w:val="FF00FF"/>
              </w:rPr>
            </w:pPr>
            <w:r>
              <w:rPr>
                <w:color w:val="FF00FF"/>
              </w:rPr>
              <w:t>Main Street</w:t>
            </w:r>
          </w:p>
        </w:tc>
        <w:tc>
          <w:tcPr>
            <w:tcW w:w="2700" w:type="dxa"/>
            <w:noWrap/>
            <w:tcMar>
              <w:top w:w="0" w:type="dxa"/>
              <w:left w:w="115" w:type="dxa"/>
              <w:bottom w:w="0" w:type="dxa"/>
              <w:right w:w="115" w:type="dxa"/>
            </w:tcMar>
            <w:vAlign w:val="bottom"/>
          </w:tcPr>
          <w:p w14:paraId="6C32FFE0" w14:textId="77777777" w:rsidR="00104818" w:rsidRDefault="00104818" w:rsidP="00104818">
            <w:pPr>
              <w:pStyle w:val="TableText"/>
              <w:rPr>
                <w:rFonts w:eastAsia="Arial Unicode MS"/>
                <w:color w:val="FF00FF"/>
              </w:rPr>
            </w:pPr>
            <w:r>
              <w:rPr>
                <w:color w:val="FF00FF"/>
              </w:rPr>
              <w:t>South of SR 26</w:t>
            </w:r>
          </w:p>
        </w:tc>
        <w:tc>
          <w:tcPr>
            <w:tcW w:w="1080" w:type="dxa"/>
            <w:noWrap/>
            <w:tcMar>
              <w:top w:w="0" w:type="dxa"/>
              <w:left w:w="115" w:type="dxa"/>
              <w:bottom w:w="0" w:type="dxa"/>
              <w:right w:w="115" w:type="dxa"/>
            </w:tcMar>
            <w:vAlign w:val="bottom"/>
          </w:tcPr>
          <w:p w14:paraId="7B8F19E6"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3BE1918E" w14:textId="77777777" w:rsidR="00104818" w:rsidRDefault="00104818" w:rsidP="00104818">
            <w:pPr>
              <w:jc w:val="center"/>
              <w:rPr>
                <w:color w:val="FF00FF"/>
                <w:sz w:val="18"/>
              </w:rPr>
            </w:pPr>
            <w:r>
              <w:rPr>
                <w:color w:val="FF00FF"/>
                <w:sz w:val="18"/>
              </w:rPr>
              <w:t>840</w:t>
            </w:r>
          </w:p>
        </w:tc>
        <w:tc>
          <w:tcPr>
            <w:tcW w:w="900" w:type="dxa"/>
            <w:noWrap/>
            <w:tcMar>
              <w:top w:w="0" w:type="dxa"/>
              <w:left w:w="115" w:type="dxa"/>
              <w:bottom w:w="0" w:type="dxa"/>
              <w:right w:w="115" w:type="dxa"/>
            </w:tcMar>
            <w:vAlign w:val="bottom"/>
          </w:tcPr>
          <w:p w14:paraId="5799B7F2" w14:textId="77777777" w:rsidR="00104818" w:rsidRDefault="00104818" w:rsidP="00104818">
            <w:pPr>
              <w:jc w:val="center"/>
              <w:rPr>
                <w:color w:val="FF00FF"/>
                <w:sz w:val="18"/>
              </w:rPr>
            </w:pPr>
            <w:r>
              <w:rPr>
                <w:color w:val="FF00FF"/>
                <w:sz w:val="18"/>
              </w:rPr>
              <w:t>97.0%</w:t>
            </w:r>
          </w:p>
        </w:tc>
        <w:tc>
          <w:tcPr>
            <w:tcW w:w="900" w:type="dxa"/>
            <w:noWrap/>
            <w:tcMar>
              <w:top w:w="0" w:type="dxa"/>
              <w:left w:w="115" w:type="dxa"/>
              <w:bottom w:w="0" w:type="dxa"/>
              <w:right w:w="115" w:type="dxa"/>
            </w:tcMar>
            <w:vAlign w:val="bottom"/>
          </w:tcPr>
          <w:p w14:paraId="3F32A411" w14:textId="77777777" w:rsidR="00104818" w:rsidRDefault="00104818" w:rsidP="00104818">
            <w:pPr>
              <w:jc w:val="center"/>
              <w:rPr>
                <w:color w:val="FF00FF"/>
                <w:sz w:val="18"/>
              </w:rPr>
            </w:pPr>
            <w:r>
              <w:rPr>
                <w:color w:val="FF00FF"/>
                <w:sz w:val="18"/>
              </w:rPr>
              <w:t>810</w:t>
            </w:r>
          </w:p>
        </w:tc>
        <w:tc>
          <w:tcPr>
            <w:tcW w:w="900" w:type="dxa"/>
            <w:noWrap/>
            <w:tcMar>
              <w:top w:w="0" w:type="dxa"/>
              <w:left w:w="115" w:type="dxa"/>
              <w:bottom w:w="0" w:type="dxa"/>
              <w:right w:w="115" w:type="dxa"/>
            </w:tcMar>
            <w:vAlign w:val="bottom"/>
          </w:tcPr>
          <w:p w14:paraId="14CD0243" w14:textId="77777777" w:rsidR="00104818" w:rsidRDefault="00104818" w:rsidP="00104818">
            <w:pPr>
              <w:jc w:val="center"/>
              <w:rPr>
                <w:color w:val="FF00FF"/>
                <w:sz w:val="18"/>
              </w:rPr>
            </w:pPr>
            <w:r>
              <w:rPr>
                <w:color w:val="FF00FF"/>
                <w:sz w:val="18"/>
              </w:rPr>
              <w:t>2.0%</w:t>
            </w:r>
          </w:p>
        </w:tc>
        <w:tc>
          <w:tcPr>
            <w:tcW w:w="900" w:type="dxa"/>
            <w:noWrap/>
            <w:tcMar>
              <w:top w:w="0" w:type="dxa"/>
              <w:left w:w="115" w:type="dxa"/>
              <w:bottom w:w="0" w:type="dxa"/>
              <w:right w:w="115" w:type="dxa"/>
            </w:tcMar>
            <w:vAlign w:val="bottom"/>
          </w:tcPr>
          <w:p w14:paraId="17DC6EE7" w14:textId="77777777" w:rsidR="00104818" w:rsidRDefault="00104818" w:rsidP="00104818">
            <w:pPr>
              <w:jc w:val="center"/>
              <w:rPr>
                <w:color w:val="FF00FF"/>
                <w:sz w:val="18"/>
              </w:rPr>
            </w:pPr>
            <w:r>
              <w:rPr>
                <w:color w:val="FF00FF"/>
                <w:sz w:val="18"/>
              </w:rPr>
              <w:t>17</w:t>
            </w:r>
          </w:p>
        </w:tc>
        <w:tc>
          <w:tcPr>
            <w:tcW w:w="720" w:type="dxa"/>
            <w:noWrap/>
            <w:tcMar>
              <w:top w:w="0" w:type="dxa"/>
              <w:left w:w="115" w:type="dxa"/>
              <w:bottom w:w="0" w:type="dxa"/>
              <w:right w:w="115" w:type="dxa"/>
            </w:tcMar>
            <w:vAlign w:val="bottom"/>
          </w:tcPr>
          <w:p w14:paraId="7E974DFC" w14:textId="77777777" w:rsidR="00104818" w:rsidRDefault="00104818" w:rsidP="00104818">
            <w:pPr>
              <w:jc w:val="center"/>
              <w:rPr>
                <w:color w:val="FF00FF"/>
                <w:sz w:val="18"/>
              </w:rPr>
            </w:pPr>
            <w:r>
              <w:rPr>
                <w:color w:val="FF00FF"/>
                <w:sz w:val="18"/>
              </w:rPr>
              <w:t>1.0%</w:t>
            </w:r>
          </w:p>
        </w:tc>
        <w:tc>
          <w:tcPr>
            <w:tcW w:w="900" w:type="dxa"/>
            <w:noWrap/>
            <w:tcMar>
              <w:top w:w="0" w:type="dxa"/>
              <w:left w:w="115" w:type="dxa"/>
              <w:bottom w:w="0" w:type="dxa"/>
              <w:right w:w="115" w:type="dxa"/>
            </w:tcMar>
            <w:vAlign w:val="bottom"/>
          </w:tcPr>
          <w:p w14:paraId="0D97B3FC" w14:textId="77777777" w:rsidR="00104818" w:rsidRDefault="00104818" w:rsidP="00104818">
            <w:pPr>
              <w:jc w:val="center"/>
              <w:rPr>
                <w:color w:val="FF00FF"/>
                <w:sz w:val="18"/>
              </w:rPr>
            </w:pPr>
            <w:r>
              <w:rPr>
                <w:color w:val="FF00FF"/>
                <w:sz w:val="18"/>
              </w:rPr>
              <w:t>8</w:t>
            </w:r>
          </w:p>
        </w:tc>
        <w:tc>
          <w:tcPr>
            <w:tcW w:w="1197" w:type="dxa"/>
            <w:noWrap/>
            <w:tcMar>
              <w:top w:w="0" w:type="dxa"/>
              <w:left w:w="115" w:type="dxa"/>
              <w:bottom w:w="0" w:type="dxa"/>
              <w:right w:w="115" w:type="dxa"/>
            </w:tcMar>
            <w:vAlign w:val="bottom"/>
          </w:tcPr>
          <w:p w14:paraId="0FE092B5" w14:textId="77777777" w:rsidR="00104818" w:rsidRDefault="00104818" w:rsidP="00104818">
            <w:pPr>
              <w:jc w:val="center"/>
              <w:rPr>
                <w:color w:val="FF00FF"/>
                <w:sz w:val="18"/>
              </w:rPr>
            </w:pPr>
            <w:r>
              <w:rPr>
                <w:color w:val="FF00FF"/>
                <w:sz w:val="18"/>
              </w:rPr>
              <w:t>35</w:t>
            </w:r>
          </w:p>
        </w:tc>
      </w:tr>
      <w:tr w:rsidR="00104818" w14:paraId="6DA03549" w14:textId="77777777">
        <w:trPr>
          <w:jc w:val="center"/>
        </w:trPr>
        <w:tc>
          <w:tcPr>
            <w:tcW w:w="1735" w:type="dxa"/>
            <w:noWrap/>
            <w:tcMar>
              <w:top w:w="0" w:type="dxa"/>
              <w:left w:w="115" w:type="dxa"/>
              <w:bottom w:w="0" w:type="dxa"/>
              <w:right w:w="115" w:type="dxa"/>
            </w:tcMar>
            <w:vAlign w:val="bottom"/>
          </w:tcPr>
          <w:p w14:paraId="12861769" w14:textId="77777777" w:rsidR="00104818" w:rsidRDefault="00104818" w:rsidP="00104818">
            <w:pPr>
              <w:pStyle w:val="TableText"/>
              <w:rPr>
                <w:rFonts w:eastAsia="Arial Unicode MS"/>
                <w:color w:val="FF00FF"/>
              </w:rPr>
            </w:pPr>
            <w:r>
              <w:rPr>
                <w:color w:val="FF00FF"/>
              </w:rPr>
              <w:t>Maple Avenue</w:t>
            </w:r>
          </w:p>
        </w:tc>
        <w:tc>
          <w:tcPr>
            <w:tcW w:w="2700" w:type="dxa"/>
            <w:noWrap/>
            <w:tcMar>
              <w:top w:w="0" w:type="dxa"/>
              <w:left w:w="115" w:type="dxa"/>
              <w:bottom w:w="0" w:type="dxa"/>
              <w:right w:w="115" w:type="dxa"/>
            </w:tcMar>
            <w:vAlign w:val="bottom"/>
          </w:tcPr>
          <w:p w14:paraId="3D3CD9AE" w14:textId="77777777" w:rsidR="00104818" w:rsidRDefault="00104818" w:rsidP="00104818">
            <w:pPr>
              <w:pStyle w:val="TableText"/>
              <w:rPr>
                <w:rFonts w:eastAsia="Arial Unicode MS"/>
                <w:color w:val="FF00FF"/>
              </w:rPr>
            </w:pPr>
            <w:r>
              <w:rPr>
                <w:color w:val="FF00FF"/>
              </w:rPr>
              <w:t>North of SR 26</w:t>
            </w:r>
          </w:p>
        </w:tc>
        <w:tc>
          <w:tcPr>
            <w:tcW w:w="1080" w:type="dxa"/>
            <w:noWrap/>
            <w:tcMar>
              <w:top w:w="0" w:type="dxa"/>
              <w:left w:w="115" w:type="dxa"/>
              <w:bottom w:w="0" w:type="dxa"/>
              <w:right w:w="115" w:type="dxa"/>
            </w:tcMar>
            <w:vAlign w:val="bottom"/>
          </w:tcPr>
          <w:p w14:paraId="6277CD70"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29112ABD" w14:textId="77777777" w:rsidR="00104818" w:rsidRDefault="00104818" w:rsidP="00104818">
            <w:pPr>
              <w:jc w:val="center"/>
              <w:rPr>
                <w:color w:val="FF00FF"/>
                <w:sz w:val="18"/>
              </w:rPr>
            </w:pPr>
            <w:r>
              <w:rPr>
                <w:color w:val="FF00FF"/>
                <w:sz w:val="18"/>
              </w:rPr>
              <w:t>820</w:t>
            </w:r>
          </w:p>
        </w:tc>
        <w:tc>
          <w:tcPr>
            <w:tcW w:w="900" w:type="dxa"/>
            <w:noWrap/>
            <w:tcMar>
              <w:top w:w="0" w:type="dxa"/>
              <w:left w:w="115" w:type="dxa"/>
              <w:bottom w:w="0" w:type="dxa"/>
              <w:right w:w="115" w:type="dxa"/>
            </w:tcMar>
            <w:vAlign w:val="bottom"/>
          </w:tcPr>
          <w:p w14:paraId="12A16177" w14:textId="77777777" w:rsidR="00104818" w:rsidRDefault="00104818" w:rsidP="00104818">
            <w:pPr>
              <w:jc w:val="center"/>
              <w:rPr>
                <w:color w:val="FF00FF"/>
                <w:sz w:val="18"/>
              </w:rPr>
            </w:pPr>
            <w:r>
              <w:rPr>
                <w:color w:val="FF00FF"/>
                <w:sz w:val="18"/>
              </w:rPr>
              <w:t>97.0%</w:t>
            </w:r>
          </w:p>
        </w:tc>
        <w:tc>
          <w:tcPr>
            <w:tcW w:w="900" w:type="dxa"/>
            <w:noWrap/>
            <w:tcMar>
              <w:top w:w="0" w:type="dxa"/>
              <w:left w:w="115" w:type="dxa"/>
              <w:bottom w:w="0" w:type="dxa"/>
              <w:right w:w="115" w:type="dxa"/>
            </w:tcMar>
            <w:vAlign w:val="bottom"/>
          </w:tcPr>
          <w:p w14:paraId="5424CCAC" w14:textId="77777777" w:rsidR="00104818" w:rsidRDefault="00104818" w:rsidP="00104818">
            <w:pPr>
              <w:jc w:val="center"/>
              <w:rPr>
                <w:color w:val="FF00FF"/>
                <w:sz w:val="18"/>
              </w:rPr>
            </w:pPr>
            <w:r>
              <w:rPr>
                <w:color w:val="FF00FF"/>
                <w:sz w:val="18"/>
              </w:rPr>
              <w:t>797</w:t>
            </w:r>
          </w:p>
        </w:tc>
        <w:tc>
          <w:tcPr>
            <w:tcW w:w="900" w:type="dxa"/>
            <w:noWrap/>
            <w:tcMar>
              <w:top w:w="0" w:type="dxa"/>
              <w:left w:w="115" w:type="dxa"/>
              <w:bottom w:w="0" w:type="dxa"/>
              <w:right w:w="115" w:type="dxa"/>
            </w:tcMar>
            <w:vAlign w:val="bottom"/>
          </w:tcPr>
          <w:p w14:paraId="22CCD667" w14:textId="77777777" w:rsidR="00104818" w:rsidRDefault="00104818" w:rsidP="00104818">
            <w:pPr>
              <w:jc w:val="center"/>
              <w:rPr>
                <w:color w:val="FF00FF"/>
                <w:sz w:val="18"/>
              </w:rPr>
            </w:pPr>
            <w:r>
              <w:rPr>
                <w:color w:val="FF00FF"/>
                <w:sz w:val="18"/>
              </w:rPr>
              <w:t>2.0%</w:t>
            </w:r>
          </w:p>
        </w:tc>
        <w:tc>
          <w:tcPr>
            <w:tcW w:w="900" w:type="dxa"/>
            <w:noWrap/>
            <w:tcMar>
              <w:top w:w="0" w:type="dxa"/>
              <w:left w:w="115" w:type="dxa"/>
              <w:bottom w:w="0" w:type="dxa"/>
              <w:right w:w="115" w:type="dxa"/>
            </w:tcMar>
            <w:vAlign w:val="bottom"/>
          </w:tcPr>
          <w:p w14:paraId="2749E0D2" w14:textId="77777777" w:rsidR="00104818" w:rsidRDefault="00104818" w:rsidP="00104818">
            <w:pPr>
              <w:jc w:val="center"/>
              <w:rPr>
                <w:color w:val="FF00FF"/>
                <w:sz w:val="18"/>
              </w:rPr>
            </w:pPr>
            <w:r>
              <w:rPr>
                <w:color w:val="FF00FF"/>
                <w:sz w:val="18"/>
              </w:rPr>
              <w:t>16</w:t>
            </w:r>
          </w:p>
        </w:tc>
        <w:tc>
          <w:tcPr>
            <w:tcW w:w="720" w:type="dxa"/>
            <w:noWrap/>
            <w:tcMar>
              <w:top w:w="0" w:type="dxa"/>
              <w:left w:w="115" w:type="dxa"/>
              <w:bottom w:w="0" w:type="dxa"/>
              <w:right w:w="115" w:type="dxa"/>
            </w:tcMar>
            <w:vAlign w:val="bottom"/>
          </w:tcPr>
          <w:p w14:paraId="5842A2FE" w14:textId="77777777" w:rsidR="00104818" w:rsidRDefault="00104818" w:rsidP="00104818">
            <w:pPr>
              <w:jc w:val="center"/>
              <w:rPr>
                <w:color w:val="FF00FF"/>
                <w:sz w:val="18"/>
              </w:rPr>
            </w:pPr>
            <w:r>
              <w:rPr>
                <w:color w:val="FF00FF"/>
                <w:sz w:val="18"/>
              </w:rPr>
              <w:t>1.0%</w:t>
            </w:r>
          </w:p>
        </w:tc>
        <w:tc>
          <w:tcPr>
            <w:tcW w:w="900" w:type="dxa"/>
            <w:noWrap/>
            <w:tcMar>
              <w:top w:w="0" w:type="dxa"/>
              <w:left w:w="115" w:type="dxa"/>
              <w:bottom w:w="0" w:type="dxa"/>
              <w:right w:w="115" w:type="dxa"/>
            </w:tcMar>
            <w:vAlign w:val="bottom"/>
          </w:tcPr>
          <w:p w14:paraId="0F73C7CA" w14:textId="77777777" w:rsidR="00104818" w:rsidRDefault="00104818" w:rsidP="00104818">
            <w:pPr>
              <w:jc w:val="center"/>
              <w:rPr>
                <w:color w:val="FF00FF"/>
                <w:sz w:val="18"/>
              </w:rPr>
            </w:pPr>
            <w:r>
              <w:rPr>
                <w:color w:val="FF00FF"/>
                <w:sz w:val="18"/>
              </w:rPr>
              <w:t>8</w:t>
            </w:r>
          </w:p>
        </w:tc>
        <w:tc>
          <w:tcPr>
            <w:tcW w:w="1197" w:type="dxa"/>
            <w:noWrap/>
            <w:tcMar>
              <w:top w:w="0" w:type="dxa"/>
              <w:left w:w="115" w:type="dxa"/>
              <w:bottom w:w="0" w:type="dxa"/>
              <w:right w:w="115" w:type="dxa"/>
            </w:tcMar>
            <w:vAlign w:val="bottom"/>
          </w:tcPr>
          <w:p w14:paraId="67C437DE" w14:textId="77777777" w:rsidR="00104818" w:rsidRDefault="00104818" w:rsidP="00104818">
            <w:pPr>
              <w:jc w:val="center"/>
              <w:rPr>
                <w:color w:val="FF00FF"/>
                <w:sz w:val="18"/>
              </w:rPr>
            </w:pPr>
            <w:r>
              <w:rPr>
                <w:color w:val="FF00FF"/>
                <w:sz w:val="18"/>
              </w:rPr>
              <w:t>35</w:t>
            </w:r>
          </w:p>
        </w:tc>
      </w:tr>
      <w:tr w:rsidR="00104818" w14:paraId="7202499D" w14:textId="77777777">
        <w:trPr>
          <w:jc w:val="center"/>
        </w:trPr>
        <w:tc>
          <w:tcPr>
            <w:tcW w:w="1735" w:type="dxa"/>
            <w:tcBorders>
              <w:bottom w:val="single" w:sz="4" w:space="0" w:color="auto"/>
            </w:tcBorders>
            <w:noWrap/>
            <w:tcMar>
              <w:top w:w="0" w:type="dxa"/>
              <w:left w:w="115" w:type="dxa"/>
              <w:bottom w:w="0" w:type="dxa"/>
              <w:right w:w="115" w:type="dxa"/>
            </w:tcMar>
            <w:vAlign w:val="bottom"/>
          </w:tcPr>
          <w:p w14:paraId="3629121A" w14:textId="77777777" w:rsidR="00104818" w:rsidRDefault="00104818" w:rsidP="00104818">
            <w:pPr>
              <w:pStyle w:val="TableText"/>
              <w:rPr>
                <w:rFonts w:eastAsia="Arial Unicode MS"/>
                <w:color w:val="FF00FF"/>
              </w:rPr>
            </w:pPr>
            <w:r>
              <w:rPr>
                <w:color w:val="FF00FF"/>
              </w:rPr>
              <w:t>Maple Avenue</w:t>
            </w:r>
          </w:p>
        </w:tc>
        <w:tc>
          <w:tcPr>
            <w:tcW w:w="2700" w:type="dxa"/>
            <w:tcBorders>
              <w:bottom w:val="single" w:sz="4" w:space="0" w:color="auto"/>
            </w:tcBorders>
            <w:noWrap/>
            <w:tcMar>
              <w:top w:w="0" w:type="dxa"/>
              <w:left w:w="115" w:type="dxa"/>
              <w:bottom w:w="0" w:type="dxa"/>
              <w:right w:w="115" w:type="dxa"/>
            </w:tcMar>
            <w:vAlign w:val="bottom"/>
          </w:tcPr>
          <w:p w14:paraId="60A84E87" w14:textId="77777777" w:rsidR="00104818" w:rsidRDefault="00104818" w:rsidP="00104818">
            <w:pPr>
              <w:pStyle w:val="TableText"/>
              <w:rPr>
                <w:rFonts w:eastAsia="Arial Unicode MS"/>
                <w:color w:val="FF00FF"/>
              </w:rPr>
            </w:pPr>
            <w:r>
              <w:rPr>
                <w:color w:val="FF00FF"/>
              </w:rPr>
              <w:t>South of SR 26</w:t>
            </w:r>
          </w:p>
        </w:tc>
        <w:tc>
          <w:tcPr>
            <w:tcW w:w="1080" w:type="dxa"/>
            <w:tcBorders>
              <w:bottom w:val="single" w:sz="4" w:space="0" w:color="auto"/>
            </w:tcBorders>
            <w:noWrap/>
            <w:tcMar>
              <w:top w:w="0" w:type="dxa"/>
              <w:left w:w="115" w:type="dxa"/>
              <w:bottom w:w="0" w:type="dxa"/>
              <w:right w:w="115" w:type="dxa"/>
            </w:tcMar>
            <w:vAlign w:val="bottom"/>
          </w:tcPr>
          <w:p w14:paraId="33D97E24" w14:textId="77777777" w:rsidR="00104818" w:rsidRDefault="00104818" w:rsidP="00104818">
            <w:pPr>
              <w:jc w:val="center"/>
              <w:rPr>
                <w:color w:val="FF00FF"/>
                <w:sz w:val="18"/>
              </w:rPr>
            </w:pPr>
            <w:r>
              <w:rPr>
                <w:color w:val="FF00FF"/>
                <w:sz w:val="18"/>
              </w:rPr>
              <w:t>2</w:t>
            </w:r>
          </w:p>
        </w:tc>
        <w:tc>
          <w:tcPr>
            <w:tcW w:w="1260" w:type="dxa"/>
            <w:tcBorders>
              <w:bottom w:val="single" w:sz="4" w:space="0" w:color="auto"/>
            </w:tcBorders>
            <w:noWrap/>
            <w:tcMar>
              <w:top w:w="0" w:type="dxa"/>
              <w:left w:w="115" w:type="dxa"/>
              <w:bottom w:w="0" w:type="dxa"/>
              <w:right w:w="115" w:type="dxa"/>
            </w:tcMar>
            <w:vAlign w:val="bottom"/>
          </w:tcPr>
          <w:p w14:paraId="39C8F08A" w14:textId="77777777" w:rsidR="00104818" w:rsidRDefault="00104818" w:rsidP="00104818">
            <w:pPr>
              <w:jc w:val="center"/>
              <w:rPr>
                <w:color w:val="FF00FF"/>
                <w:sz w:val="18"/>
              </w:rPr>
            </w:pPr>
            <w:r>
              <w:rPr>
                <w:color w:val="FF00FF"/>
                <w:sz w:val="18"/>
              </w:rPr>
              <w:t>700</w:t>
            </w:r>
          </w:p>
        </w:tc>
        <w:tc>
          <w:tcPr>
            <w:tcW w:w="900" w:type="dxa"/>
            <w:tcBorders>
              <w:bottom w:val="single" w:sz="4" w:space="0" w:color="auto"/>
            </w:tcBorders>
            <w:noWrap/>
            <w:tcMar>
              <w:top w:w="0" w:type="dxa"/>
              <w:left w:w="115" w:type="dxa"/>
              <w:bottom w:w="0" w:type="dxa"/>
              <w:right w:w="115" w:type="dxa"/>
            </w:tcMar>
            <w:vAlign w:val="bottom"/>
          </w:tcPr>
          <w:p w14:paraId="6CC0A038" w14:textId="77777777" w:rsidR="00104818" w:rsidRDefault="00104818" w:rsidP="00104818">
            <w:pPr>
              <w:jc w:val="center"/>
              <w:rPr>
                <w:color w:val="FF00FF"/>
                <w:sz w:val="18"/>
              </w:rPr>
            </w:pPr>
            <w:r>
              <w:rPr>
                <w:color w:val="FF00FF"/>
                <w:sz w:val="18"/>
              </w:rPr>
              <w:t>97.0%</w:t>
            </w:r>
          </w:p>
        </w:tc>
        <w:tc>
          <w:tcPr>
            <w:tcW w:w="900" w:type="dxa"/>
            <w:tcBorders>
              <w:bottom w:val="single" w:sz="4" w:space="0" w:color="auto"/>
            </w:tcBorders>
            <w:noWrap/>
            <w:tcMar>
              <w:top w:w="0" w:type="dxa"/>
              <w:left w:w="115" w:type="dxa"/>
              <w:bottom w:w="0" w:type="dxa"/>
              <w:right w:w="115" w:type="dxa"/>
            </w:tcMar>
            <w:vAlign w:val="bottom"/>
          </w:tcPr>
          <w:p w14:paraId="34CF6620" w14:textId="77777777" w:rsidR="00104818" w:rsidRDefault="00104818" w:rsidP="00104818">
            <w:pPr>
              <w:jc w:val="center"/>
              <w:rPr>
                <w:color w:val="FF00FF"/>
                <w:sz w:val="18"/>
              </w:rPr>
            </w:pPr>
            <w:r>
              <w:rPr>
                <w:color w:val="FF00FF"/>
                <w:sz w:val="18"/>
              </w:rPr>
              <w:t>685</w:t>
            </w:r>
          </w:p>
        </w:tc>
        <w:tc>
          <w:tcPr>
            <w:tcW w:w="900" w:type="dxa"/>
            <w:tcBorders>
              <w:bottom w:val="single" w:sz="4" w:space="0" w:color="auto"/>
            </w:tcBorders>
            <w:noWrap/>
            <w:tcMar>
              <w:top w:w="0" w:type="dxa"/>
              <w:left w:w="115" w:type="dxa"/>
              <w:bottom w:w="0" w:type="dxa"/>
              <w:right w:w="115" w:type="dxa"/>
            </w:tcMar>
            <w:vAlign w:val="bottom"/>
          </w:tcPr>
          <w:p w14:paraId="138DB51E" w14:textId="77777777" w:rsidR="00104818" w:rsidRDefault="00104818" w:rsidP="00104818">
            <w:pPr>
              <w:jc w:val="center"/>
              <w:rPr>
                <w:color w:val="FF00FF"/>
                <w:sz w:val="18"/>
              </w:rPr>
            </w:pPr>
            <w:r>
              <w:rPr>
                <w:color w:val="FF00FF"/>
                <w:sz w:val="18"/>
              </w:rPr>
              <w:t>2.0%</w:t>
            </w:r>
          </w:p>
        </w:tc>
        <w:tc>
          <w:tcPr>
            <w:tcW w:w="900" w:type="dxa"/>
            <w:tcBorders>
              <w:bottom w:val="single" w:sz="4" w:space="0" w:color="auto"/>
            </w:tcBorders>
            <w:noWrap/>
            <w:tcMar>
              <w:top w:w="0" w:type="dxa"/>
              <w:left w:w="115" w:type="dxa"/>
              <w:bottom w:w="0" w:type="dxa"/>
              <w:right w:w="115" w:type="dxa"/>
            </w:tcMar>
            <w:vAlign w:val="bottom"/>
          </w:tcPr>
          <w:p w14:paraId="3E69EB0F" w14:textId="77777777" w:rsidR="00104818" w:rsidRDefault="00104818" w:rsidP="00104818">
            <w:pPr>
              <w:jc w:val="center"/>
              <w:rPr>
                <w:color w:val="FF00FF"/>
                <w:sz w:val="18"/>
              </w:rPr>
            </w:pPr>
            <w:r>
              <w:rPr>
                <w:color w:val="FF00FF"/>
                <w:sz w:val="18"/>
              </w:rPr>
              <w:t>14</w:t>
            </w:r>
          </w:p>
        </w:tc>
        <w:tc>
          <w:tcPr>
            <w:tcW w:w="720" w:type="dxa"/>
            <w:tcBorders>
              <w:bottom w:val="single" w:sz="4" w:space="0" w:color="auto"/>
            </w:tcBorders>
            <w:noWrap/>
            <w:tcMar>
              <w:top w:w="0" w:type="dxa"/>
              <w:left w:w="115" w:type="dxa"/>
              <w:bottom w:w="0" w:type="dxa"/>
              <w:right w:w="115" w:type="dxa"/>
            </w:tcMar>
            <w:vAlign w:val="bottom"/>
          </w:tcPr>
          <w:p w14:paraId="006B69E8" w14:textId="77777777" w:rsidR="00104818" w:rsidRDefault="00104818" w:rsidP="00104818">
            <w:pPr>
              <w:jc w:val="center"/>
              <w:rPr>
                <w:color w:val="FF00FF"/>
                <w:sz w:val="18"/>
              </w:rPr>
            </w:pPr>
            <w:r>
              <w:rPr>
                <w:color w:val="FF00FF"/>
                <w:sz w:val="18"/>
              </w:rPr>
              <w:t>1.0%</w:t>
            </w:r>
          </w:p>
        </w:tc>
        <w:tc>
          <w:tcPr>
            <w:tcW w:w="900" w:type="dxa"/>
            <w:tcBorders>
              <w:bottom w:val="single" w:sz="4" w:space="0" w:color="auto"/>
            </w:tcBorders>
            <w:noWrap/>
            <w:tcMar>
              <w:top w:w="0" w:type="dxa"/>
              <w:left w:w="115" w:type="dxa"/>
              <w:bottom w:w="0" w:type="dxa"/>
              <w:right w:w="115" w:type="dxa"/>
            </w:tcMar>
            <w:vAlign w:val="bottom"/>
          </w:tcPr>
          <w:p w14:paraId="33CA9963" w14:textId="77777777" w:rsidR="00104818" w:rsidRDefault="00104818" w:rsidP="00104818">
            <w:pPr>
              <w:jc w:val="center"/>
              <w:rPr>
                <w:color w:val="FF00FF"/>
                <w:sz w:val="18"/>
              </w:rPr>
            </w:pPr>
            <w:r>
              <w:rPr>
                <w:color w:val="FF00FF"/>
                <w:sz w:val="18"/>
              </w:rPr>
              <w:t>7</w:t>
            </w:r>
          </w:p>
        </w:tc>
        <w:tc>
          <w:tcPr>
            <w:tcW w:w="1197" w:type="dxa"/>
            <w:tcBorders>
              <w:bottom w:val="single" w:sz="4" w:space="0" w:color="auto"/>
            </w:tcBorders>
            <w:noWrap/>
            <w:tcMar>
              <w:top w:w="0" w:type="dxa"/>
              <w:left w:w="115" w:type="dxa"/>
              <w:bottom w:w="0" w:type="dxa"/>
              <w:right w:w="115" w:type="dxa"/>
            </w:tcMar>
            <w:vAlign w:val="bottom"/>
          </w:tcPr>
          <w:p w14:paraId="7E6B35F7" w14:textId="77777777" w:rsidR="00104818" w:rsidRDefault="00104818" w:rsidP="00104818">
            <w:pPr>
              <w:jc w:val="center"/>
              <w:rPr>
                <w:color w:val="FF00FF"/>
                <w:sz w:val="18"/>
              </w:rPr>
            </w:pPr>
            <w:r>
              <w:rPr>
                <w:color w:val="FF00FF"/>
                <w:sz w:val="18"/>
              </w:rPr>
              <w:t>35</w:t>
            </w:r>
          </w:p>
        </w:tc>
      </w:tr>
      <w:tr w:rsidR="00104818" w14:paraId="2057F5C2" w14:textId="77777777">
        <w:trPr>
          <w:jc w:val="center"/>
        </w:trPr>
        <w:tc>
          <w:tcPr>
            <w:tcW w:w="11995" w:type="dxa"/>
            <w:gridSpan w:val="10"/>
            <w:tcBorders>
              <w:left w:val="nil"/>
              <w:bottom w:val="nil"/>
              <w:right w:val="nil"/>
            </w:tcBorders>
            <w:noWrap/>
            <w:tcMar>
              <w:top w:w="0" w:type="dxa"/>
              <w:left w:w="115" w:type="dxa"/>
              <w:bottom w:w="0" w:type="dxa"/>
              <w:right w:w="115" w:type="dxa"/>
            </w:tcMar>
            <w:vAlign w:val="bottom"/>
          </w:tcPr>
          <w:p w14:paraId="5CCEFE73" w14:textId="77777777" w:rsidR="00104818" w:rsidRDefault="00104818" w:rsidP="00104818">
            <w:pPr>
              <w:pStyle w:val="TableText"/>
              <w:ind w:left="180" w:hanging="180"/>
              <w:rPr>
                <w:rFonts w:eastAsia="Arial Unicode MS"/>
                <w:color w:val="FF00FF"/>
                <w:sz w:val="16"/>
              </w:rPr>
            </w:pPr>
            <w:r>
              <w:rPr>
                <w:color w:val="FF00FF"/>
                <w:sz w:val="16"/>
                <w:vertAlign w:val="superscript"/>
              </w:rPr>
              <w:t>a</w:t>
            </w:r>
            <w:r>
              <w:rPr>
                <w:color w:val="FF00FF"/>
                <w:sz w:val="16"/>
              </w:rPr>
              <w:tab/>
              <w:t>Forecast peak hour volume exceeds 2,000 vehicles per lane per hour (</w:t>
            </w:r>
            <w:proofErr w:type="spellStart"/>
            <w:r>
              <w:rPr>
                <w:color w:val="FF00FF"/>
                <w:sz w:val="16"/>
              </w:rPr>
              <w:t>vplph</w:t>
            </w:r>
            <w:proofErr w:type="spellEnd"/>
            <w:r>
              <w:rPr>
                <w:color w:val="FF00FF"/>
                <w:sz w:val="16"/>
              </w:rPr>
              <w:t xml:space="preserve">). Volume has been limited to 2,000 </w:t>
            </w:r>
            <w:proofErr w:type="spellStart"/>
            <w:r>
              <w:rPr>
                <w:color w:val="FF00FF"/>
                <w:sz w:val="16"/>
              </w:rPr>
              <w:t>vplph</w:t>
            </w:r>
            <w:proofErr w:type="spellEnd"/>
            <w:r>
              <w:rPr>
                <w:color w:val="FF00FF"/>
                <w:sz w:val="16"/>
              </w:rPr>
              <w:t xml:space="preserve"> to model the maximum noise condition. </w:t>
            </w:r>
          </w:p>
        </w:tc>
        <w:tc>
          <w:tcPr>
            <w:tcW w:w="1197" w:type="dxa"/>
            <w:tcBorders>
              <w:left w:val="nil"/>
              <w:bottom w:val="nil"/>
              <w:right w:val="nil"/>
            </w:tcBorders>
            <w:noWrap/>
            <w:tcMar>
              <w:top w:w="0" w:type="dxa"/>
              <w:left w:w="115" w:type="dxa"/>
              <w:bottom w:w="0" w:type="dxa"/>
              <w:right w:w="115" w:type="dxa"/>
            </w:tcMar>
            <w:vAlign w:val="bottom"/>
          </w:tcPr>
          <w:p w14:paraId="0C0469B5" w14:textId="77777777" w:rsidR="00104818" w:rsidRDefault="00104818" w:rsidP="00104818">
            <w:pPr>
              <w:pStyle w:val="TableText"/>
              <w:rPr>
                <w:rFonts w:eastAsia="Arial Unicode MS"/>
                <w:color w:val="FF00FF"/>
                <w:sz w:val="16"/>
              </w:rPr>
            </w:pPr>
          </w:p>
        </w:tc>
      </w:tr>
    </w:tbl>
    <w:p w14:paraId="697BE55F" w14:textId="77777777" w:rsidR="00104818" w:rsidRDefault="00104818" w:rsidP="00104818"/>
    <w:p w14:paraId="511B5BCE" w14:textId="24C91994" w:rsidR="00104818" w:rsidRPr="00DD0C2C" w:rsidRDefault="00104818" w:rsidP="00DD0C2C">
      <w:pPr>
        <w:pStyle w:val="DPTable"/>
        <w:rPr>
          <w:color w:val="FF00FF"/>
        </w:rPr>
      </w:pPr>
      <w:r>
        <w:br w:type="page"/>
      </w:r>
      <w:bookmarkStart w:id="215" w:name="_Toc415643663"/>
      <w:r w:rsidRPr="00DD0C2C">
        <w:rPr>
          <w:color w:val="FF00FF"/>
        </w:rPr>
        <w:lastRenderedPageBreak/>
        <w:t xml:space="preserve">Table A-3.  Traffic Data for Design Year </w:t>
      </w:r>
      <w:r w:rsidR="00DD0C2C">
        <w:rPr>
          <w:color w:val="FF00FF"/>
        </w:rPr>
        <w:t>w</w:t>
      </w:r>
      <w:r w:rsidRPr="00DD0C2C">
        <w:rPr>
          <w:color w:val="FF00FF"/>
        </w:rPr>
        <w:t>ith Project Conditions</w:t>
      </w:r>
      <w:bookmarkEnd w:id="215"/>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35"/>
        <w:gridCol w:w="2700"/>
        <w:gridCol w:w="1080"/>
        <w:gridCol w:w="1260"/>
        <w:gridCol w:w="900"/>
        <w:gridCol w:w="900"/>
        <w:gridCol w:w="900"/>
        <w:gridCol w:w="900"/>
        <w:gridCol w:w="720"/>
        <w:gridCol w:w="900"/>
        <w:gridCol w:w="1197"/>
      </w:tblGrid>
      <w:tr w:rsidR="00104818" w14:paraId="59DCF99C" w14:textId="77777777">
        <w:trPr>
          <w:jc w:val="center"/>
        </w:trPr>
        <w:tc>
          <w:tcPr>
            <w:tcW w:w="1735" w:type="dxa"/>
            <w:vMerge w:val="restart"/>
            <w:noWrap/>
            <w:tcMar>
              <w:top w:w="0" w:type="dxa"/>
              <w:left w:w="115" w:type="dxa"/>
              <w:bottom w:w="0" w:type="dxa"/>
              <w:right w:w="115" w:type="dxa"/>
            </w:tcMar>
            <w:vAlign w:val="center"/>
          </w:tcPr>
          <w:p w14:paraId="219DD610" w14:textId="77777777" w:rsidR="00104818" w:rsidRDefault="00104818" w:rsidP="00104818">
            <w:pPr>
              <w:pStyle w:val="TableText"/>
              <w:jc w:val="center"/>
              <w:rPr>
                <w:rFonts w:eastAsia="Arial Unicode MS"/>
                <w:b/>
                <w:bCs/>
                <w:color w:val="FF00FF"/>
              </w:rPr>
            </w:pPr>
          </w:p>
        </w:tc>
        <w:tc>
          <w:tcPr>
            <w:tcW w:w="2700" w:type="dxa"/>
            <w:vMerge w:val="restart"/>
            <w:noWrap/>
            <w:tcMar>
              <w:top w:w="0" w:type="dxa"/>
              <w:left w:w="115" w:type="dxa"/>
              <w:bottom w:w="0" w:type="dxa"/>
              <w:right w:w="115" w:type="dxa"/>
            </w:tcMar>
            <w:vAlign w:val="center"/>
          </w:tcPr>
          <w:p w14:paraId="3F29F0B0" w14:textId="77777777" w:rsidR="00104818" w:rsidRDefault="00104818" w:rsidP="00104818">
            <w:pPr>
              <w:pStyle w:val="TableText"/>
              <w:jc w:val="center"/>
              <w:rPr>
                <w:rFonts w:eastAsia="Arial Unicode MS"/>
                <w:b/>
                <w:bCs/>
                <w:color w:val="FF00FF"/>
              </w:rPr>
            </w:pPr>
            <w:r>
              <w:rPr>
                <w:b/>
                <w:bCs/>
                <w:color w:val="FF00FF"/>
              </w:rPr>
              <w:t>Segment</w:t>
            </w:r>
          </w:p>
        </w:tc>
        <w:tc>
          <w:tcPr>
            <w:tcW w:w="1080" w:type="dxa"/>
            <w:vMerge w:val="restart"/>
            <w:noWrap/>
            <w:tcMar>
              <w:top w:w="0" w:type="dxa"/>
              <w:left w:w="115" w:type="dxa"/>
              <w:bottom w:w="0" w:type="dxa"/>
              <w:right w:w="115" w:type="dxa"/>
            </w:tcMar>
            <w:vAlign w:val="center"/>
          </w:tcPr>
          <w:p w14:paraId="470377B7" w14:textId="77777777" w:rsidR="00104818" w:rsidRDefault="00104818" w:rsidP="00104818">
            <w:pPr>
              <w:pStyle w:val="TableText"/>
              <w:jc w:val="center"/>
              <w:rPr>
                <w:rFonts w:eastAsia="Arial Unicode MS"/>
                <w:b/>
                <w:bCs/>
                <w:color w:val="FF00FF"/>
              </w:rPr>
            </w:pPr>
            <w:r>
              <w:rPr>
                <w:b/>
                <w:bCs/>
                <w:color w:val="FF00FF"/>
              </w:rPr>
              <w:t>Number of Lanes</w:t>
            </w:r>
          </w:p>
        </w:tc>
        <w:tc>
          <w:tcPr>
            <w:tcW w:w="1260" w:type="dxa"/>
            <w:vMerge w:val="restart"/>
            <w:noWrap/>
            <w:tcMar>
              <w:top w:w="0" w:type="dxa"/>
              <w:left w:w="115" w:type="dxa"/>
              <w:bottom w:w="0" w:type="dxa"/>
              <w:right w:w="115" w:type="dxa"/>
            </w:tcMar>
            <w:vAlign w:val="center"/>
          </w:tcPr>
          <w:p w14:paraId="6B1470E8" w14:textId="77777777" w:rsidR="00104818" w:rsidRDefault="00104818" w:rsidP="00104818">
            <w:pPr>
              <w:pStyle w:val="TableText"/>
              <w:jc w:val="center"/>
              <w:rPr>
                <w:rFonts w:eastAsia="Arial Unicode MS"/>
                <w:b/>
                <w:bCs/>
                <w:color w:val="FF00FF"/>
              </w:rPr>
            </w:pPr>
            <w:r>
              <w:rPr>
                <w:b/>
                <w:bCs/>
                <w:color w:val="FF00FF"/>
              </w:rPr>
              <w:t>Total Volume PM Peak Hour Volume</w:t>
            </w:r>
          </w:p>
        </w:tc>
        <w:tc>
          <w:tcPr>
            <w:tcW w:w="1800" w:type="dxa"/>
            <w:gridSpan w:val="2"/>
            <w:noWrap/>
            <w:tcMar>
              <w:top w:w="0" w:type="dxa"/>
              <w:left w:w="115" w:type="dxa"/>
              <w:bottom w:w="0" w:type="dxa"/>
              <w:right w:w="115" w:type="dxa"/>
            </w:tcMar>
            <w:vAlign w:val="center"/>
          </w:tcPr>
          <w:p w14:paraId="0A3C74C9" w14:textId="77777777" w:rsidR="00104818" w:rsidRDefault="00104818" w:rsidP="00104818">
            <w:pPr>
              <w:pStyle w:val="TableText"/>
              <w:jc w:val="center"/>
              <w:rPr>
                <w:rFonts w:eastAsia="Arial Unicode MS"/>
                <w:b/>
                <w:bCs/>
                <w:color w:val="FF00FF"/>
              </w:rPr>
            </w:pPr>
            <w:r>
              <w:rPr>
                <w:b/>
                <w:bCs/>
                <w:color w:val="FF00FF"/>
              </w:rPr>
              <w:t>Auto</w:t>
            </w:r>
          </w:p>
        </w:tc>
        <w:tc>
          <w:tcPr>
            <w:tcW w:w="1800" w:type="dxa"/>
            <w:gridSpan w:val="2"/>
            <w:noWrap/>
            <w:tcMar>
              <w:top w:w="0" w:type="dxa"/>
              <w:left w:w="115" w:type="dxa"/>
              <w:bottom w:w="0" w:type="dxa"/>
              <w:right w:w="115" w:type="dxa"/>
            </w:tcMar>
            <w:vAlign w:val="center"/>
          </w:tcPr>
          <w:p w14:paraId="4C590A47" w14:textId="77777777" w:rsidR="00104818" w:rsidRDefault="00104818" w:rsidP="00104818">
            <w:pPr>
              <w:pStyle w:val="TableText"/>
              <w:jc w:val="center"/>
              <w:rPr>
                <w:rFonts w:eastAsia="Arial Unicode MS"/>
                <w:b/>
                <w:bCs/>
                <w:color w:val="FF00FF"/>
              </w:rPr>
            </w:pPr>
            <w:r>
              <w:rPr>
                <w:b/>
                <w:bCs/>
                <w:color w:val="FF00FF"/>
              </w:rPr>
              <w:t>Medium Trucks</w:t>
            </w:r>
          </w:p>
        </w:tc>
        <w:tc>
          <w:tcPr>
            <w:tcW w:w="1620" w:type="dxa"/>
            <w:gridSpan w:val="2"/>
            <w:noWrap/>
            <w:tcMar>
              <w:top w:w="0" w:type="dxa"/>
              <w:left w:w="115" w:type="dxa"/>
              <w:bottom w:w="0" w:type="dxa"/>
              <w:right w:w="115" w:type="dxa"/>
            </w:tcMar>
            <w:vAlign w:val="center"/>
          </w:tcPr>
          <w:p w14:paraId="0EEC15AB" w14:textId="77777777" w:rsidR="00104818" w:rsidRDefault="00104818" w:rsidP="00104818">
            <w:pPr>
              <w:pStyle w:val="TableText"/>
              <w:jc w:val="center"/>
              <w:rPr>
                <w:rFonts w:eastAsia="Arial Unicode MS"/>
                <w:b/>
                <w:bCs/>
                <w:color w:val="FF00FF"/>
              </w:rPr>
            </w:pPr>
            <w:r>
              <w:rPr>
                <w:b/>
                <w:bCs/>
                <w:color w:val="FF00FF"/>
              </w:rPr>
              <w:t>Heavy Trucks</w:t>
            </w:r>
          </w:p>
        </w:tc>
        <w:tc>
          <w:tcPr>
            <w:tcW w:w="1197" w:type="dxa"/>
            <w:vMerge w:val="restart"/>
            <w:noWrap/>
            <w:tcMar>
              <w:top w:w="0" w:type="dxa"/>
              <w:left w:w="115" w:type="dxa"/>
              <w:bottom w:w="0" w:type="dxa"/>
              <w:right w:w="115" w:type="dxa"/>
            </w:tcMar>
            <w:vAlign w:val="center"/>
          </w:tcPr>
          <w:p w14:paraId="12080CBA" w14:textId="77777777" w:rsidR="00104818" w:rsidRDefault="00104818" w:rsidP="00104818">
            <w:pPr>
              <w:pStyle w:val="TableText"/>
              <w:jc w:val="center"/>
              <w:rPr>
                <w:rFonts w:eastAsia="Arial Unicode MS"/>
                <w:b/>
                <w:bCs/>
                <w:color w:val="FF00FF"/>
              </w:rPr>
            </w:pPr>
            <w:r>
              <w:rPr>
                <w:b/>
                <w:bCs/>
                <w:color w:val="FF00FF"/>
              </w:rPr>
              <w:t>Speed</w:t>
            </w:r>
          </w:p>
        </w:tc>
      </w:tr>
      <w:tr w:rsidR="00104818" w14:paraId="4564ADF0" w14:textId="77777777">
        <w:trPr>
          <w:jc w:val="center"/>
        </w:trPr>
        <w:tc>
          <w:tcPr>
            <w:tcW w:w="1735" w:type="dxa"/>
            <w:vMerge/>
            <w:noWrap/>
            <w:tcMar>
              <w:top w:w="0" w:type="dxa"/>
              <w:left w:w="115" w:type="dxa"/>
              <w:bottom w:w="0" w:type="dxa"/>
              <w:right w:w="115" w:type="dxa"/>
            </w:tcMar>
            <w:vAlign w:val="center"/>
          </w:tcPr>
          <w:p w14:paraId="0D60BECD" w14:textId="77777777" w:rsidR="00104818" w:rsidRDefault="00104818" w:rsidP="00104818">
            <w:pPr>
              <w:pStyle w:val="TableText"/>
              <w:jc w:val="center"/>
              <w:rPr>
                <w:rFonts w:eastAsia="Arial Unicode MS"/>
                <w:b/>
                <w:bCs/>
                <w:color w:val="FF00FF"/>
              </w:rPr>
            </w:pPr>
          </w:p>
        </w:tc>
        <w:tc>
          <w:tcPr>
            <w:tcW w:w="2700" w:type="dxa"/>
            <w:vMerge/>
            <w:noWrap/>
            <w:tcMar>
              <w:top w:w="0" w:type="dxa"/>
              <w:left w:w="115" w:type="dxa"/>
              <w:bottom w:w="0" w:type="dxa"/>
              <w:right w:w="115" w:type="dxa"/>
            </w:tcMar>
            <w:vAlign w:val="center"/>
          </w:tcPr>
          <w:p w14:paraId="53846BE1" w14:textId="77777777" w:rsidR="00104818" w:rsidRDefault="00104818" w:rsidP="00104818">
            <w:pPr>
              <w:pStyle w:val="TableText"/>
              <w:jc w:val="center"/>
              <w:rPr>
                <w:rFonts w:eastAsia="Arial Unicode MS"/>
                <w:b/>
                <w:bCs/>
                <w:color w:val="FF00FF"/>
              </w:rPr>
            </w:pPr>
          </w:p>
        </w:tc>
        <w:tc>
          <w:tcPr>
            <w:tcW w:w="1080" w:type="dxa"/>
            <w:vMerge/>
            <w:noWrap/>
            <w:tcMar>
              <w:top w:w="0" w:type="dxa"/>
              <w:left w:w="115" w:type="dxa"/>
              <w:bottom w:w="0" w:type="dxa"/>
              <w:right w:w="115" w:type="dxa"/>
            </w:tcMar>
            <w:vAlign w:val="center"/>
          </w:tcPr>
          <w:p w14:paraId="1A2B736D" w14:textId="77777777" w:rsidR="00104818" w:rsidRDefault="00104818" w:rsidP="00104818">
            <w:pPr>
              <w:pStyle w:val="TableText"/>
              <w:jc w:val="center"/>
              <w:rPr>
                <w:rFonts w:eastAsia="Arial Unicode MS"/>
                <w:b/>
                <w:bCs/>
                <w:color w:val="FF00FF"/>
              </w:rPr>
            </w:pPr>
          </w:p>
        </w:tc>
        <w:tc>
          <w:tcPr>
            <w:tcW w:w="1260" w:type="dxa"/>
            <w:vMerge/>
            <w:tcMar>
              <w:top w:w="0" w:type="dxa"/>
              <w:left w:w="115" w:type="dxa"/>
              <w:bottom w:w="0" w:type="dxa"/>
              <w:right w:w="115" w:type="dxa"/>
            </w:tcMar>
            <w:vAlign w:val="center"/>
          </w:tcPr>
          <w:p w14:paraId="0FF7EA87" w14:textId="77777777" w:rsidR="00104818" w:rsidRDefault="00104818" w:rsidP="00104818">
            <w:pPr>
              <w:pStyle w:val="TableText"/>
              <w:jc w:val="center"/>
              <w:rPr>
                <w:rFonts w:eastAsia="Arial Unicode MS"/>
                <w:b/>
                <w:bCs/>
                <w:color w:val="FF00FF"/>
              </w:rPr>
            </w:pPr>
          </w:p>
        </w:tc>
        <w:tc>
          <w:tcPr>
            <w:tcW w:w="900" w:type="dxa"/>
            <w:noWrap/>
            <w:tcMar>
              <w:top w:w="0" w:type="dxa"/>
              <w:left w:w="115" w:type="dxa"/>
              <w:bottom w:w="0" w:type="dxa"/>
              <w:right w:w="115" w:type="dxa"/>
            </w:tcMar>
            <w:vAlign w:val="center"/>
          </w:tcPr>
          <w:p w14:paraId="34ECECEC"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0049F633" w14:textId="77777777" w:rsidR="00104818" w:rsidRDefault="00104818" w:rsidP="00104818">
            <w:pPr>
              <w:pStyle w:val="TableText"/>
              <w:jc w:val="center"/>
              <w:rPr>
                <w:rFonts w:eastAsia="Arial Unicode MS"/>
                <w:b/>
                <w:bCs/>
                <w:color w:val="FF00FF"/>
              </w:rPr>
            </w:pPr>
            <w:r>
              <w:rPr>
                <w:b/>
                <w:bCs/>
                <w:color w:val="FF00FF"/>
              </w:rPr>
              <w:t>Volume</w:t>
            </w:r>
          </w:p>
        </w:tc>
        <w:tc>
          <w:tcPr>
            <w:tcW w:w="900" w:type="dxa"/>
            <w:noWrap/>
            <w:tcMar>
              <w:top w:w="0" w:type="dxa"/>
              <w:left w:w="115" w:type="dxa"/>
              <w:bottom w:w="0" w:type="dxa"/>
              <w:right w:w="115" w:type="dxa"/>
            </w:tcMar>
            <w:vAlign w:val="center"/>
          </w:tcPr>
          <w:p w14:paraId="3076BB8D"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5605CC77" w14:textId="77777777" w:rsidR="00104818" w:rsidRDefault="00104818" w:rsidP="00104818">
            <w:pPr>
              <w:pStyle w:val="TableText"/>
              <w:jc w:val="center"/>
              <w:rPr>
                <w:rFonts w:eastAsia="Arial Unicode MS"/>
                <w:b/>
                <w:bCs/>
                <w:color w:val="FF00FF"/>
              </w:rPr>
            </w:pPr>
            <w:r>
              <w:rPr>
                <w:b/>
                <w:bCs/>
                <w:color w:val="FF00FF"/>
              </w:rPr>
              <w:t>Volume</w:t>
            </w:r>
          </w:p>
        </w:tc>
        <w:tc>
          <w:tcPr>
            <w:tcW w:w="720" w:type="dxa"/>
            <w:noWrap/>
            <w:tcMar>
              <w:top w:w="0" w:type="dxa"/>
              <w:left w:w="115" w:type="dxa"/>
              <w:bottom w:w="0" w:type="dxa"/>
              <w:right w:w="115" w:type="dxa"/>
            </w:tcMar>
            <w:vAlign w:val="center"/>
          </w:tcPr>
          <w:p w14:paraId="3781DAF5" w14:textId="77777777" w:rsidR="00104818" w:rsidRDefault="00104818" w:rsidP="00104818">
            <w:pPr>
              <w:pStyle w:val="TableText"/>
              <w:jc w:val="center"/>
              <w:rPr>
                <w:rFonts w:eastAsia="Arial Unicode MS"/>
                <w:b/>
                <w:bCs/>
                <w:color w:val="FF00FF"/>
              </w:rPr>
            </w:pPr>
            <w:r>
              <w:rPr>
                <w:b/>
                <w:bCs/>
                <w:color w:val="FF00FF"/>
              </w:rPr>
              <w:t>%</w:t>
            </w:r>
          </w:p>
        </w:tc>
        <w:tc>
          <w:tcPr>
            <w:tcW w:w="900" w:type="dxa"/>
            <w:noWrap/>
            <w:tcMar>
              <w:top w:w="0" w:type="dxa"/>
              <w:left w:w="115" w:type="dxa"/>
              <w:bottom w:w="0" w:type="dxa"/>
              <w:right w:w="115" w:type="dxa"/>
            </w:tcMar>
            <w:vAlign w:val="center"/>
          </w:tcPr>
          <w:p w14:paraId="0BB9A7CC" w14:textId="77777777" w:rsidR="00104818" w:rsidRDefault="00104818" w:rsidP="00104818">
            <w:pPr>
              <w:pStyle w:val="TableText"/>
              <w:jc w:val="center"/>
              <w:rPr>
                <w:rFonts w:eastAsia="Arial Unicode MS"/>
                <w:b/>
                <w:bCs/>
                <w:color w:val="FF00FF"/>
              </w:rPr>
            </w:pPr>
            <w:r>
              <w:rPr>
                <w:b/>
                <w:bCs/>
                <w:color w:val="FF00FF"/>
              </w:rPr>
              <w:t>Volume</w:t>
            </w:r>
          </w:p>
        </w:tc>
        <w:tc>
          <w:tcPr>
            <w:tcW w:w="1197" w:type="dxa"/>
            <w:vMerge/>
            <w:noWrap/>
            <w:tcMar>
              <w:top w:w="0" w:type="dxa"/>
              <w:left w:w="115" w:type="dxa"/>
              <w:bottom w:w="0" w:type="dxa"/>
              <w:right w:w="115" w:type="dxa"/>
            </w:tcMar>
            <w:vAlign w:val="center"/>
          </w:tcPr>
          <w:p w14:paraId="6C66F8D3" w14:textId="77777777" w:rsidR="00104818" w:rsidRDefault="00104818" w:rsidP="00104818">
            <w:pPr>
              <w:pStyle w:val="TableText"/>
              <w:jc w:val="center"/>
              <w:rPr>
                <w:rFonts w:eastAsia="Arial Unicode MS"/>
                <w:b/>
                <w:bCs/>
                <w:color w:val="FF00FF"/>
              </w:rPr>
            </w:pPr>
          </w:p>
        </w:tc>
      </w:tr>
      <w:tr w:rsidR="00104818" w14:paraId="1E9194D6" w14:textId="77777777">
        <w:trPr>
          <w:jc w:val="center"/>
        </w:trPr>
        <w:tc>
          <w:tcPr>
            <w:tcW w:w="13192" w:type="dxa"/>
            <w:gridSpan w:val="11"/>
            <w:noWrap/>
            <w:tcMar>
              <w:top w:w="0" w:type="dxa"/>
              <w:left w:w="115" w:type="dxa"/>
              <w:bottom w:w="0" w:type="dxa"/>
              <w:right w:w="115" w:type="dxa"/>
            </w:tcMar>
            <w:vAlign w:val="bottom"/>
          </w:tcPr>
          <w:p w14:paraId="4271B09F" w14:textId="77777777" w:rsidR="00104818" w:rsidRDefault="00104818" w:rsidP="00104818">
            <w:pPr>
              <w:pStyle w:val="TableText"/>
              <w:rPr>
                <w:b/>
                <w:bCs/>
                <w:color w:val="FF00FF"/>
              </w:rPr>
            </w:pPr>
            <w:r>
              <w:rPr>
                <w:b/>
                <w:bCs/>
                <w:color w:val="FF00FF"/>
              </w:rPr>
              <w:t>Mainline</w:t>
            </w:r>
          </w:p>
        </w:tc>
      </w:tr>
      <w:tr w:rsidR="00104818" w14:paraId="15E13987" w14:textId="77777777">
        <w:trPr>
          <w:jc w:val="center"/>
        </w:trPr>
        <w:tc>
          <w:tcPr>
            <w:tcW w:w="1735" w:type="dxa"/>
            <w:noWrap/>
            <w:tcMar>
              <w:top w:w="0" w:type="dxa"/>
              <w:left w:w="115" w:type="dxa"/>
              <w:bottom w:w="0" w:type="dxa"/>
              <w:right w:w="115" w:type="dxa"/>
            </w:tcMar>
            <w:vAlign w:val="bottom"/>
          </w:tcPr>
          <w:p w14:paraId="52079DBF" w14:textId="77777777" w:rsidR="00104818" w:rsidRDefault="00104818" w:rsidP="00104818">
            <w:pPr>
              <w:pStyle w:val="TableText"/>
              <w:rPr>
                <w:color w:val="FF00FF"/>
              </w:rPr>
            </w:pPr>
            <w:r>
              <w:rPr>
                <w:color w:val="FF00FF"/>
              </w:rPr>
              <w:t>SR 26 eastbound</w:t>
            </w:r>
          </w:p>
        </w:tc>
        <w:tc>
          <w:tcPr>
            <w:tcW w:w="2700" w:type="dxa"/>
            <w:noWrap/>
            <w:tcMar>
              <w:top w:w="0" w:type="dxa"/>
              <w:left w:w="115" w:type="dxa"/>
              <w:bottom w:w="0" w:type="dxa"/>
              <w:right w:w="115" w:type="dxa"/>
            </w:tcMar>
            <w:vAlign w:val="bottom"/>
          </w:tcPr>
          <w:p w14:paraId="093B9795" w14:textId="77777777" w:rsidR="00104818" w:rsidRDefault="00104818" w:rsidP="00104818">
            <w:pPr>
              <w:pStyle w:val="TableText"/>
              <w:rPr>
                <w:color w:val="FF00FF"/>
              </w:rPr>
            </w:pPr>
            <w:r>
              <w:rPr>
                <w:color w:val="FF00FF"/>
              </w:rPr>
              <w:t>West of Main Street</w:t>
            </w:r>
          </w:p>
        </w:tc>
        <w:tc>
          <w:tcPr>
            <w:tcW w:w="1080" w:type="dxa"/>
            <w:noWrap/>
            <w:tcMar>
              <w:top w:w="0" w:type="dxa"/>
              <w:left w:w="115" w:type="dxa"/>
              <w:bottom w:w="0" w:type="dxa"/>
              <w:right w:w="115" w:type="dxa"/>
            </w:tcMar>
            <w:vAlign w:val="bottom"/>
          </w:tcPr>
          <w:p w14:paraId="4E32F7E2" w14:textId="77777777" w:rsidR="00104818" w:rsidRDefault="00104818" w:rsidP="00104818">
            <w:pPr>
              <w:jc w:val="center"/>
              <w:rPr>
                <w:color w:val="FF00FF"/>
                <w:sz w:val="18"/>
              </w:rPr>
            </w:pPr>
            <w:r>
              <w:rPr>
                <w:color w:val="FF00FF"/>
                <w:sz w:val="18"/>
              </w:rPr>
              <w:t>3</w:t>
            </w:r>
          </w:p>
        </w:tc>
        <w:tc>
          <w:tcPr>
            <w:tcW w:w="1260" w:type="dxa"/>
            <w:noWrap/>
            <w:tcMar>
              <w:top w:w="0" w:type="dxa"/>
              <w:left w:w="115" w:type="dxa"/>
              <w:bottom w:w="0" w:type="dxa"/>
              <w:right w:w="115" w:type="dxa"/>
            </w:tcMar>
            <w:vAlign w:val="bottom"/>
          </w:tcPr>
          <w:p w14:paraId="145C8141" w14:textId="77777777" w:rsidR="00104818" w:rsidRDefault="00104818" w:rsidP="00104818">
            <w:pPr>
              <w:jc w:val="center"/>
              <w:rPr>
                <w:color w:val="FF00FF"/>
                <w:sz w:val="18"/>
              </w:rPr>
            </w:pPr>
            <w:r>
              <w:rPr>
                <w:color w:val="FF00FF"/>
                <w:sz w:val="18"/>
              </w:rPr>
              <w:t>5,120</w:t>
            </w:r>
          </w:p>
        </w:tc>
        <w:tc>
          <w:tcPr>
            <w:tcW w:w="900" w:type="dxa"/>
            <w:noWrap/>
            <w:tcMar>
              <w:top w:w="0" w:type="dxa"/>
              <w:left w:w="115" w:type="dxa"/>
              <w:bottom w:w="0" w:type="dxa"/>
              <w:right w:w="115" w:type="dxa"/>
            </w:tcMar>
            <w:vAlign w:val="bottom"/>
          </w:tcPr>
          <w:p w14:paraId="3BD76086" w14:textId="77777777" w:rsidR="00104818" w:rsidRDefault="00104818" w:rsidP="00104818">
            <w:pPr>
              <w:jc w:val="center"/>
              <w:rPr>
                <w:color w:val="FF00FF"/>
                <w:sz w:val="18"/>
              </w:rPr>
            </w:pPr>
            <w:r>
              <w:rPr>
                <w:color w:val="FF00FF"/>
                <w:sz w:val="18"/>
              </w:rPr>
              <w:t>90.0%</w:t>
            </w:r>
          </w:p>
        </w:tc>
        <w:tc>
          <w:tcPr>
            <w:tcW w:w="900" w:type="dxa"/>
            <w:noWrap/>
            <w:tcMar>
              <w:top w:w="0" w:type="dxa"/>
              <w:left w:w="115" w:type="dxa"/>
              <w:bottom w:w="0" w:type="dxa"/>
              <w:right w:w="115" w:type="dxa"/>
            </w:tcMar>
            <w:vAlign w:val="bottom"/>
          </w:tcPr>
          <w:p w14:paraId="509EBA36" w14:textId="77777777" w:rsidR="00104818" w:rsidRDefault="00104818" w:rsidP="00104818">
            <w:pPr>
              <w:jc w:val="center"/>
              <w:rPr>
                <w:color w:val="FF00FF"/>
                <w:sz w:val="18"/>
              </w:rPr>
            </w:pPr>
            <w:r>
              <w:rPr>
                <w:color w:val="FF00FF"/>
                <w:sz w:val="18"/>
              </w:rPr>
              <w:t>4,608</w:t>
            </w:r>
          </w:p>
        </w:tc>
        <w:tc>
          <w:tcPr>
            <w:tcW w:w="900" w:type="dxa"/>
            <w:noWrap/>
            <w:tcMar>
              <w:top w:w="0" w:type="dxa"/>
              <w:left w:w="115" w:type="dxa"/>
              <w:bottom w:w="0" w:type="dxa"/>
              <w:right w:w="115" w:type="dxa"/>
            </w:tcMar>
            <w:vAlign w:val="bottom"/>
          </w:tcPr>
          <w:p w14:paraId="745A9908" w14:textId="77777777" w:rsidR="00104818" w:rsidRDefault="00104818" w:rsidP="00104818">
            <w:pPr>
              <w:jc w:val="center"/>
              <w:rPr>
                <w:color w:val="FF00FF"/>
                <w:sz w:val="18"/>
              </w:rPr>
            </w:pPr>
            <w:r>
              <w:rPr>
                <w:color w:val="FF00FF"/>
                <w:sz w:val="18"/>
              </w:rPr>
              <w:t>3.0%</w:t>
            </w:r>
          </w:p>
        </w:tc>
        <w:tc>
          <w:tcPr>
            <w:tcW w:w="900" w:type="dxa"/>
            <w:noWrap/>
            <w:tcMar>
              <w:top w:w="0" w:type="dxa"/>
              <w:left w:w="115" w:type="dxa"/>
              <w:bottom w:w="0" w:type="dxa"/>
              <w:right w:w="115" w:type="dxa"/>
            </w:tcMar>
            <w:vAlign w:val="bottom"/>
          </w:tcPr>
          <w:p w14:paraId="52ADCBEE" w14:textId="77777777" w:rsidR="00104818" w:rsidRDefault="00104818" w:rsidP="00104818">
            <w:pPr>
              <w:jc w:val="center"/>
              <w:rPr>
                <w:color w:val="FF00FF"/>
                <w:sz w:val="18"/>
              </w:rPr>
            </w:pPr>
            <w:r>
              <w:rPr>
                <w:color w:val="FF00FF"/>
                <w:sz w:val="18"/>
              </w:rPr>
              <w:t>154</w:t>
            </w:r>
          </w:p>
        </w:tc>
        <w:tc>
          <w:tcPr>
            <w:tcW w:w="720" w:type="dxa"/>
            <w:noWrap/>
            <w:tcMar>
              <w:top w:w="0" w:type="dxa"/>
              <w:left w:w="115" w:type="dxa"/>
              <w:bottom w:w="0" w:type="dxa"/>
              <w:right w:w="115" w:type="dxa"/>
            </w:tcMar>
            <w:vAlign w:val="bottom"/>
          </w:tcPr>
          <w:p w14:paraId="70754565"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5DF42F06" w14:textId="77777777" w:rsidR="00104818" w:rsidRDefault="00104818" w:rsidP="00104818">
            <w:pPr>
              <w:jc w:val="center"/>
              <w:rPr>
                <w:color w:val="FF00FF"/>
                <w:sz w:val="18"/>
              </w:rPr>
            </w:pPr>
            <w:r>
              <w:rPr>
                <w:color w:val="FF00FF"/>
                <w:sz w:val="18"/>
              </w:rPr>
              <w:t>358</w:t>
            </w:r>
          </w:p>
        </w:tc>
        <w:tc>
          <w:tcPr>
            <w:tcW w:w="1197" w:type="dxa"/>
            <w:noWrap/>
            <w:tcMar>
              <w:top w:w="0" w:type="dxa"/>
              <w:left w:w="115" w:type="dxa"/>
              <w:bottom w:w="0" w:type="dxa"/>
              <w:right w:w="115" w:type="dxa"/>
            </w:tcMar>
            <w:vAlign w:val="bottom"/>
          </w:tcPr>
          <w:p w14:paraId="7BBCD26A" w14:textId="77777777" w:rsidR="00104818" w:rsidRDefault="00104818" w:rsidP="00104818">
            <w:pPr>
              <w:jc w:val="center"/>
              <w:rPr>
                <w:color w:val="FF00FF"/>
                <w:sz w:val="18"/>
              </w:rPr>
            </w:pPr>
            <w:r>
              <w:rPr>
                <w:color w:val="FF00FF"/>
                <w:sz w:val="18"/>
              </w:rPr>
              <w:t>65/65/55</w:t>
            </w:r>
          </w:p>
        </w:tc>
      </w:tr>
      <w:tr w:rsidR="00104818" w14:paraId="1AEF796A" w14:textId="77777777">
        <w:trPr>
          <w:jc w:val="center"/>
        </w:trPr>
        <w:tc>
          <w:tcPr>
            <w:tcW w:w="1735" w:type="dxa"/>
            <w:noWrap/>
            <w:tcMar>
              <w:top w:w="0" w:type="dxa"/>
              <w:left w:w="115" w:type="dxa"/>
              <w:bottom w:w="0" w:type="dxa"/>
              <w:right w:w="115" w:type="dxa"/>
            </w:tcMar>
            <w:vAlign w:val="bottom"/>
          </w:tcPr>
          <w:p w14:paraId="7C689DD2" w14:textId="77777777" w:rsidR="00104818" w:rsidRDefault="00104818" w:rsidP="00104818">
            <w:pPr>
              <w:pStyle w:val="TableText"/>
              <w:rPr>
                <w:color w:val="FF00FF"/>
              </w:rPr>
            </w:pPr>
            <w:r>
              <w:rPr>
                <w:color w:val="FF00FF"/>
              </w:rPr>
              <w:t xml:space="preserve">SR 26 eastbound </w:t>
            </w:r>
          </w:p>
        </w:tc>
        <w:tc>
          <w:tcPr>
            <w:tcW w:w="2700" w:type="dxa"/>
            <w:noWrap/>
            <w:tcMar>
              <w:top w:w="0" w:type="dxa"/>
              <w:left w:w="115" w:type="dxa"/>
              <w:bottom w:w="0" w:type="dxa"/>
              <w:right w:w="115" w:type="dxa"/>
            </w:tcMar>
            <w:vAlign w:val="bottom"/>
          </w:tcPr>
          <w:p w14:paraId="547B80D1" w14:textId="77777777" w:rsidR="00104818" w:rsidRDefault="00104818" w:rsidP="00104818">
            <w:pPr>
              <w:pStyle w:val="TableText"/>
              <w:rPr>
                <w:color w:val="FF00FF"/>
              </w:rPr>
            </w:pPr>
            <w:r>
              <w:rPr>
                <w:color w:val="FF00FF"/>
              </w:rPr>
              <w:t>Main Street to Maple Avenue</w:t>
            </w:r>
          </w:p>
        </w:tc>
        <w:tc>
          <w:tcPr>
            <w:tcW w:w="1080" w:type="dxa"/>
            <w:noWrap/>
            <w:tcMar>
              <w:top w:w="0" w:type="dxa"/>
              <w:left w:w="115" w:type="dxa"/>
              <w:bottom w:w="0" w:type="dxa"/>
              <w:right w:w="115" w:type="dxa"/>
            </w:tcMar>
            <w:vAlign w:val="bottom"/>
          </w:tcPr>
          <w:p w14:paraId="2109B1C3" w14:textId="77777777" w:rsidR="00104818" w:rsidRDefault="00104818" w:rsidP="00104818">
            <w:pPr>
              <w:jc w:val="center"/>
              <w:rPr>
                <w:color w:val="FF00FF"/>
                <w:sz w:val="18"/>
              </w:rPr>
            </w:pPr>
            <w:r>
              <w:rPr>
                <w:color w:val="FF00FF"/>
                <w:sz w:val="18"/>
              </w:rPr>
              <w:t>3</w:t>
            </w:r>
          </w:p>
        </w:tc>
        <w:tc>
          <w:tcPr>
            <w:tcW w:w="1260" w:type="dxa"/>
            <w:noWrap/>
            <w:tcMar>
              <w:top w:w="0" w:type="dxa"/>
              <w:left w:w="115" w:type="dxa"/>
              <w:bottom w:w="0" w:type="dxa"/>
              <w:right w:w="115" w:type="dxa"/>
            </w:tcMar>
            <w:vAlign w:val="bottom"/>
          </w:tcPr>
          <w:p w14:paraId="0BF54588" w14:textId="77777777" w:rsidR="00104818" w:rsidRDefault="00104818" w:rsidP="00104818">
            <w:pPr>
              <w:jc w:val="center"/>
              <w:rPr>
                <w:color w:val="FF00FF"/>
                <w:sz w:val="18"/>
              </w:rPr>
            </w:pPr>
            <w:r>
              <w:rPr>
                <w:color w:val="FF00FF"/>
                <w:sz w:val="18"/>
              </w:rPr>
              <w:t>4,960</w:t>
            </w:r>
          </w:p>
        </w:tc>
        <w:tc>
          <w:tcPr>
            <w:tcW w:w="900" w:type="dxa"/>
            <w:noWrap/>
            <w:tcMar>
              <w:top w:w="0" w:type="dxa"/>
              <w:left w:w="115" w:type="dxa"/>
              <w:bottom w:w="0" w:type="dxa"/>
              <w:right w:w="115" w:type="dxa"/>
            </w:tcMar>
            <w:vAlign w:val="bottom"/>
          </w:tcPr>
          <w:p w14:paraId="5B793504" w14:textId="77777777" w:rsidR="00104818" w:rsidRDefault="00104818" w:rsidP="00104818">
            <w:pPr>
              <w:jc w:val="center"/>
              <w:rPr>
                <w:color w:val="FF00FF"/>
                <w:sz w:val="18"/>
              </w:rPr>
            </w:pPr>
            <w:r>
              <w:rPr>
                <w:color w:val="FF00FF"/>
                <w:sz w:val="18"/>
              </w:rPr>
              <w:t>90.0%</w:t>
            </w:r>
          </w:p>
        </w:tc>
        <w:tc>
          <w:tcPr>
            <w:tcW w:w="900" w:type="dxa"/>
            <w:noWrap/>
            <w:tcMar>
              <w:top w:w="0" w:type="dxa"/>
              <w:left w:w="115" w:type="dxa"/>
              <w:bottom w:w="0" w:type="dxa"/>
              <w:right w:w="115" w:type="dxa"/>
            </w:tcMar>
            <w:vAlign w:val="bottom"/>
          </w:tcPr>
          <w:p w14:paraId="53F3C6A6" w14:textId="77777777" w:rsidR="00104818" w:rsidRDefault="00104818" w:rsidP="00104818">
            <w:pPr>
              <w:jc w:val="center"/>
              <w:rPr>
                <w:color w:val="FF00FF"/>
                <w:sz w:val="18"/>
              </w:rPr>
            </w:pPr>
            <w:r>
              <w:rPr>
                <w:color w:val="FF00FF"/>
                <w:sz w:val="18"/>
              </w:rPr>
              <w:t>4,464</w:t>
            </w:r>
          </w:p>
        </w:tc>
        <w:tc>
          <w:tcPr>
            <w:tcW w:w="900" w:type="dxa"/>
            <w:noWrap/>
            <w:tcMar>
              <w:top w:w="0" w:type="dxa"/>
              <w:left w:w="115" w:type="dxa"/>
              <w:bottom w:w="0" w:type="dxa"/>
              <w:right w:w="115" w:type="dxa"/>
            </w:tcMar>
            <w:vAlign w:val="bottom"/>
          </w:tcPr>
          <w:p w14:paraId="4A18B33C" w14:textId="77777777" w:rsidR="00104818" w:rsidRDefault="00104818" w:rsidP="00104818">
            <w:pPr>
              <w:jc w:val="center"/>
              <w:rPr>
                <w:color w:val="FF00FF"/>
                <w:sz w:val="18"/>
              </w:rPr>
            </w:pPr>
            <w:r>
              <w:rPr>
                <w:color w:val="FF00FF"/>
                <w:sz w:val="18"/>
              </w:rPr>
              <w:t>3.0%</w:t>
            </w:r>
          </w:p>
        </w:tc>
        <w:tc>
          <w:tcPr>
            <w:tcW w:w="900" w:type="dxa"/>
            <w:noWrap/>
            <w:tcMar>
              <w:top w:w="0" w:type="dxa"/>
              <w:left w:w="115" w:type="dxa"/>
              <w:bottom w:w="0" w:type="dxa"/>
              <w:right w:w="115" w:type="dxa"/>
            </w:tcMar>
            <w:vAlign w:val="bottom"/>
          </w:tcPr>
          <w:p w14:paraId="30A0D1F9" w14:textId="77777777" w:rsidR="00104818" w:rsidRDefault="00104818" w:rsidP="00104818">
            <w:pPr>
              <w:jc w:val="center"/>
              <w:rPr>
                <w:color w:val="FF00FF"/>
                <w:sz w:val="18"/>
              </w:rPr>
            </w:pPr>
            <w:r>
              <w:rPr>
                <w:color w:val="FF00FF"/>
                <w:sz w:val="18"/>
              </w:rPr>
              <w:t>149</w:t>
            </w:r>
          </w:p>
        </w:tc>
        <w:tc>
          <w:tcPr>
            <w:tcW w:w="720" w:type="dxa"/>
            <w:noWrap/>
            <w:tcMar>
              <w:top w:w="0" w:type="dxa"/>
              <w:left w:w="115" w:type="dxa"/>
              <w:bottom w:w="0" w:type="dxa"/>
              <w:right w:w="115" w:type="dxa"/>
            </w:tcMar>
            <w:vAlign w:val="bottom"/>
          </w:tcPr>
          <w:p w14:paraId="24A41ABF"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46A2CA55" w14:textId="77777777" w:rsidR="00104818" w:rsidRDefault="00104818" w:rsidP="00104818">
            <w:pPr>
              <w:jc w:val="center"/>
              <w:rPr>
                <w:color w:val="FF00FF"/>
                <w:sz w:val="18"/>
              </w:rPr>
            </w:pPr>
            <w:r>
              <w:rPr>
                <w:color w:val="FF00FF"/>
                <w:sz w:val="18"/>
              </w:rPr>
              <w:t>347</w:t>
            </w:r>
          </w:p>
        </w:tc>
        <w:tc>
          <w:tcPr>
            <w:tcW w:w="1197" w:type="dxa"/>
            <w:noWrap/>
            <w:tcMar>
              <w:top w:w="0" w:type="dxa"/>
              <w:left w:w="115" w:type="dxa"/>
              <w:bottom w:w="0" w:type="dxa"/>
              <w:right w:w="115" w:type="dxa"/>
            </w:tcMar>
            <w:vAlign w:val="bottom"/>
          </w:tcPr>
          <w:p w14:paraId="6E38FA84" w14:textId="77777777" w:rsidR="00104818" w:rsidRDefault="00104818" w:rsidP="00104818">
            <w:pPr>
              <w:jc w:val="center"/>
              <w:rPr>
                <w:color w:val="FF00FF"/>
                <w:sz w:val="18"/>
              </w:rPr>
            </w:pPr>
            <w:r>
              <w:rPr>
                <w:color w:val="FF00FF"/>
                <w:sz w:val="18"/>
              </w:rPr>
              <w:t>65/65/55</w:t>
            </w:r>
          </w:p>
        </w:tc>
      </w:tr>
      <w:tr w:rsidR="00104818" w14:paraId="397093A7" w14:textId="77777777">
        <w:trPr>
          <w:jc w:val="center"/>
        </w:trPr>
        <w:tc>
          <w:tcPr>
            <w:tcW w:w="1735" w:type="dxa"/>
            <w:noWrap/>
            <w:tcMar>
              <w:top w:w="0" w:type="dxa"/>
              <w:left w:w="115" w:type="dxa"/>
              <w:bottom w:w="0" w:type="dxa"/>
              <w:right w:w="115" w:type="dxa"/>
            </w:tcMar>
            <w:vAlign w:val="bottom"/>
          </w:tcPr>
          <w:p w14:paraId="70119ADE" w14:textId="77777777" w:rsidR="00104818" w:rsidRDefault="00104818" w:rsidP="00104818">
            <w:pPr>
              <w:pStyle w:val="TableText"/>
              <w:rPr>
                <w:color w:val="FF00FF"/>
              </w:rPr>
            </w:pPr>
            <w:r>
              <w:rPr>
                <w:color w:val="FF00FF"/>
              </w:rPr>
              <w:t>SR 26 eastbound</w:t>
            </w:r>
          </w:p>
        </w:tc>
        <w:tc>
          <w:tcPr>
            <w:tcW w:w="2700" w:type="dxa"/>
            <w:noWrap/>
            <w:tcMar>
              <w:top w:w="0" w:type="dxa"/>
              <w:left w:w="115" w:type="dxa"/>
              <w:bottom w:w="0" w:type="dxa"/>
              <w:right w:w="115" w:type="dxa"/>
            </w:tcMar>
            <w:vAlign w:val="bottom"/>
          </w:tcPr>
          <w:p w14:paraId="6E6F1BCD" w14:textId="77777777" w:rsidR="00104818" w:rsidRDefault="00104818" w:rsidP="00104818">
            <w:pPr>
              <w:pStyle w:val="TableText"/>
              <w:rPr>
                <w:color w:val="FF00FF"/>
              </w:rPr>
            </w:pPr>
            <w:r>
              <w:rPr>
                <w:color w:val="FF00FF"/>
              </w:rPr>
              <w:t>East of Maple Avenue</w:t>
            </w:r>
          </w:p>
        </w:tc>
        <w:tc>
          <w:tcPr>
            <w:tcW w:w="1080" w:type="dxa"/>
            <w:noWrap/>
            <w:tcMar>
              <w:top w:w="0" w:type="dxa"/>
              <w:left w:w="115" w:type="dxa"/>
              <w:bottom w:w="0" w:type="dxa"/>
              <w:right w:w="115" w:type="dxa"/>
            </w:tcMar>
            <w:vAlign w:val="bottom"/>
          </w:tcPr>
          <w:p w14:paraId="378A69B4" w14:textId="77777777" w:rsidR="00104818" w:rsidRDefault="00104818" w:rsidP="00104818">
            <w:pPr>
              <w:jc w:val="center"/>
              <w:rPr>
                <w:color w:val="FF00FF"/>
                <w:sz w:val="18"/>
              </w:rPr>
            </w:pPr>
            <w:r>
              <w:rPr>
                <w:color w:val="FF00FF"/>
                <w:sz w:val="18"/>
              </w:rPr>
              <w:t>3</w:t>
            </w:r>
          </w:p>
        </w:tc>
        <w:tc>
          <w:tcPr>
            <w:tcW w:w="1260" w:type="dxa"/>
            <w:noWrap/>
            <w:tcMar>
              <w:top w:w="0" w:type="dxa"/>
              <w:left w:w="115" w:type="dxa"/>
              <w:bottom w:w="0" w:type="dxa"/>
              <w:right w:w="115" w:type="dxa"/>
            </w:tcMar>
            <w:vAlign w:val="bottom"/>
          </w:tcPr>
          <w:p w14:paraId="5405FD53" w14:textId="77777777" w:rsidR="00104818" w:rsidRDefault="00104818" w:rsidP="00104818">
            <w:pPr>
              <w:jc w:val="center"/>
              <w:rPr>
                <w:color w:val="FF00FF"/>
                <w:sz w:val="18"/>
              </w:rPr>
            </w:pPr>
            <w:r>
              <w:rPr>
                <w:color w:val="FF00FF"/>
                <w:sz w:val="18"/>
              </w:rPr>
              <w:t>5,440</w:t>
            </w:r>
          </w:p>
        </w:tc>
        <w:tc>
          <w:tcPr>
            <w:tcW w:w="900" w:type="dxa"/>
            <w:noWrap/>
            <w:tcMar>
              <w:top w:w="0" w:type="dxa"/>
              <w:left w:w="115" w:type="dxa"/>
              <w:bottom w:w="0" w:type="dxa"/>
              <w:right w:w="115" w:type="dxa"/>
            </w:tcMar>
            <w:vAlign w:val="bottom"/>
          </w:tcPr>
          <w:p w14:paraId="04D43851" w14:textId="77777777" w:rsidR="00104818" w:rsidRDefault="00104818" w:rsidP="00104818">
            <w:pPr>
              <w:jc w:val="center"/>
              <w:rPr>
                <w:color w:val="FF00FF"/>
                <w:sz w:val="18"/>
              </w:rPr>
            </w:pPr>
            <w:r>
              <w:rPr>
                <w:color w:val="FF00FF"/>
                <w:sz w:val="18"/>
              </w:rPr>
              <w:t>90.0%</w:t>
            </w:r>
          </w:p>
        </w:tc>
        <w:tc>
          <w:tcPr>
            <w:tcW w:w="900" w:type="dxa"/>
            <w:noWrap/>
            <w:tcMar>
              <w:top w:w="0" w:type="dxa"/>
              <w:left w:w="115" w:type="dxa"/>
              <w:bottom w:w="0" w:type="dxa"/>
              <w:right w:w="115" w:type="dxa"/>
            </w:tcMar>
            <w:vAlign w:val="bottom"/>
          </w:tcPr>
          <w:p w14:paraId="5C8122C3" w14:textId="77777777" w:rsidR="00104818" w:rsidRDefault="00104818" w:rsidP="00104818">
            <w:pPr>
              <w:jc w:val="center"/>
              <w:rPr>
                <w:color w:val="FF00FF"/>
                <w:sz w:val="18"/>
              </w:rPr>
            </w:pPr>
            <w:r>
              <w:rPr>
                <w:color w:val="FF00FF"/>
                <w:sz w:val="18"/>
              </w:rPr>
              <w:t>4,896</w:t>
            </w:r>
          </w:p>
        </w:tc>
        <w:tc>
          <w:tcPr>
            <w:tcW w:w="900" w:type="dxa"/>
            <w:noWrap/>
            <w:tcMar>
              <w:top w:w="0" w:type="dxa"/>
              <w:left w:w="115" w:type="dxa"/>
              <w:bottom w:w="0" w:type="dxa"/>
              <w:right w:w="115" w:type="dxa"/>
            </w:tcMar>
            <w:vAlign w:val="bottom"/>
          </w:tcPr>
          <w:p w14:paraId="611F7A8A" w14:textId="77777777" w:rsidR="00104818" w:rsidRDefault="00104818" w:rsidP="00104818">
            <w:pPr>
              <w:jc w:val="center"/>
              <w:rPr>
                <w:color w:val="FF00FF"/>
                <w:sz w:val="18"/>
              </w:rPr>
            </w:pPr>
            <w:r>
              <w:rPr>
                <w:color w:val="FF00FF"/>
                <w:sz w:val="18"/>
              </w:rPr>
              <w:t>3.0%</w:t>
            </w:r>
          </w:p>
        </w:tc>
        <w:tc>
          <w:tcPr>
            <w:tcW w:w="900" w:type="dxa"/>
            <w:noWrap/>
            <w:tcMar>
              <w:top w:w="0" w:type="dxa"/>
              <w:left w:w="115" w:type="dxa"/>
              <w:bottom w:w="0" w:type="dxa"/>
              <w:right w:w="115" w:type="dxa"/>
            </w:tcMar>
            <w:vAlign w:val="bottom"/>
          </w:tcPr>
          <w:p w14:paraId="0FACE8F6" w14:textId="77777777" w:rsidR="00104818" w:rsidRDefault="00104818" w:rsidP="00104818">
            <w:pPr>
              <w:jc w:val="center"/>
              <w:rPr>
                <w:color w:val="FF00FF"/>
                <w:sz w:val="18"/>
              </w:rPr>
            </w:pPr>
            <w:r>
              <w:rPr>
                <w:color w:val="FF00FF"/>
                <w:sz w:val="18"/>
              </w:rPr>
              <w:t>163</w:t>
            </w:r>
          </w:p>
        </w:tc>
        <w:tc>
          <w:tcPr>
            <w:tcW w:w="720" w:type="dxa"/>
            <w:noWrap/>
            <w:tcMar>
              <w:top w:w="0" w:type="dxa"/>
              <w:left w:w="115" w:type="dxa"/>
              <w:bottom w:w="0" w:type="dxa"/>
              <w:right w:w="115" w:type="dxa"/>
            </w:tcMar>
            <w:vAlign w:val="bottom"/>
          </w:tcPr>
          <w:p w14:paraId="7771DD43"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66424082" w14:textId="77777777" w:rsidR="00104818" w:rsidRDefault="00104818" w:rsidP="00104818">
            <w:pPr>
              <w:jc w:val="center"/>
              <w:rPr>
                <w:color w:val="FF00FF"/>
                <w:sz w:val="18"/>
              </w:rPr>
            </w:pPr>
            <w:r>
              <w:rPr>
                <w:color w:val="FF00FF"/>
                <w:sz w:val="18"/>
              </w:rPr>
              <w:t>381</w:t>
            </w:r>
          </w:p>
        </w:tc>
        <w:tc>
          <w:tcPr>
            <w:tcW w:w="1197" w:type="dxa"/>
            <w:noWrap/>
            <w:tcMar>
              <w:top w:w="0" w:type="dxa"/>
              <w:left w:w="115" w:type="dxa"/>
              <w:bottom w:w="0" w:type="dxa"/>
              <w:right w:w="115" w:type="dxa"/>
            </w:tcMar>
            <w:vAlign w:val="bottom"/>
          </w:tcPr>
          <w:p w14:paraId="16B1AE18" w14:textId="77777777" w:rsidR="00104818" w:rsidRDefault="00104818" w:rsidP="00104818">
            <w:pPr>
              <w:jc w:val="center"/>
              <w:rPr>
                <w:color w:val="FF00FF"/>
                <w:sz w:val="18"/>
              </w:rPr>
            </w:pPr>
            <w:r>
              <w:rPr>
                <w:color w:val="FF00FF"/>
                <w:sz w:val="18"/>
              </w:rPr>
              <w:t>65/65/55</w:t>
            </w:r>
          </w:p>
        </w:tc>
      </w:tr>
      <w:tr w:rsidR="00104818" w14:paraId="6467CE1F" w14:textId="77777777">
        <w:trPr>
          <w:jc w:val="center"/>
        </w:trPr>
        <w:tc>
          <w:tcPr>
            <w:tcW w:w="1735" w:type="dxa"/>
            <w:noWrap/>
            <w:tcMar>
              <w:top w:w="0" w:type="dxa"/>
              <w:left w:w="115" w:type="dxa"/>
              <w:bottom w:w="0" w:type="dxa"/>
              <w:right w:w="115" w:type="dxa"/>
            </w:tcMar>
            <w:vAlign w:val="bottom"/>
          </w:tcPr>
          <w:p w14:paraId="2EDD4BB4" w14:textId="77777777" w:rsidR="00104818" w:rsidRDefault="00104818" w:rsidP="00104818">
            <w:pPr>
              <w:pStyle w:val="TableText"/>
              <w:rPr>
                <w:color w:val="FF00FF"/>
              </w:rPr>
            </w:pPr>
            <w:r>
              <w:rPr>
                <w:color w:val="FF00FF"/>
              </w:rPr>
              <w:t>SR 26 westbound</w:t>
            </w:r>
          </w:p>
        </w:tc>
        <w:tc>
          <w:tcPr>
            <w:tcW w:w="2700" w:type="dxa"/>
            <w:noWrap/>
            <w:tcMar>
              <w:top w:w="0" w:type="dxa"/>
              <w:left w:w="115" w:type="dxa"/>
              <w:bottom w:w="0" w:type="dxa"/>
              <w:right w:w="115" w:type="dxa"/>
            </w:tcMar>
            <w:vAlign w:val="bottom"/>
          </w:tcPr>
          <w:p w14:paraId="7AAE10A7" w14:textId="77777777" w:rsidR="00104818" w:rsidRDefault="00104818" w:rsidP="00104818">
            <w:pPr>
              <w:pStyle w:val="TableText"/>
              <w:rPr>
                <w:color w:val="FF00FF"/>
              </w:rPr>
            </w:pPr>
            <w:r>
              <w:rPr>
                <w:color w:val="FF00FF"/>
              </w:rPr>
              <w:t>West of Main Street</w:t>
            </w:r>
          </w:p>
        </w:tc>
        <w:tc>
          <w:tcPr>
            <w:tcW w:w="1080" w:type="dxa"/>
            <w:noWrap/>
            <w:tcMar>
              <w:top w:w="0" w:type="dxa"/>
              <w:left w:w="115" w:type="dxa"/>
              <w:bottom w:w="0" w:type="dxa"/>
              <w:right w:w="115" w:type="dxa"/>
            </w:tcMar>
            <w:vAlign w:val="bottom"/>
          </w:tcPr>
          <w:p w14:paraId="02C1D5D3" w14:textId="77777777" w:rsidR="00104818" w:rsidRDefault="00104818" w:rsidP="00104818">
            <w:pPr>
              <w:jc w:val="center"/>
              <w:rPr>
                <w:color w:val="FF00FF"/>
                <w:sz w:val="18"/>
              </w:rPr>
            </w:pPr>
            <w:r>
              <w:rPr>
                <w:color w:val="FF00FF"/>
                <w:sz w:val="18"/>
              </w:rPr>
              <w:t>3</w:t>
            </w:r>
          </w:p>
        </w:tc>
        <w:tc>
          <w:tcPr>
            <w:tcW w:w="1260" w:type="dxa"/>
            <w:noWrap/>
            <w:tcMar>
              <w:top w:w="0" w:type="dxa"/>
              <w:left w:w="115" w:type="dxa"/>
              <w:bottom w:w="0" w:type="dxa"/>
              <w:right w:w="115" w:type="dxa"/>
            </w:tcMar>
            <w:vAlign w:val="bottom"/>
          </w:tcPr>
          <w:p w14:paraId="6134BC91" w14:textId="77777777" w:rsidR="00104818" w:rsidRDefault="00104818" w:rsidP="00104818">
            <w:pPr>
              <w:jc w:val="center"/>
              <w:rPr>
                <w:color w:val="FF00FF"/>
                <w:sz w:val="18"/>
              </w:rPr>
            </w:pPr>
            <w:r>
              <w:rPr>
                <w:color w:val="FF00FF"/>
                <w:sz w:val="18"/>
              </w:rPr>
              <w:t>5,890</w:t>
            </w:r>
          </w:p>
        </w:tc>
        <w:tc>
          <w:tcPr>
            <w:tcW w:w="900" w:type="dxa"/>
            <w:noWrap/>
            <w:tcMar>
              <w:top w:w="0" w:type="dxa"/>
              <w:left w:w="115" w:type="dxa"/>
              <w:bottom w:w="0" w:type="dxa"/>
              <w:right w:w="115" w:type="dxa"/>
            </w:tcMar>
            <w:vAlign w:val="bottom"/>
          </w:tcPr>
          <w:p w14:paraId="3F32FA5E" w14:textId="77777777" w:rsidR="00104818" w:rsidRDefault="00104818" w:rsidP="00104818">
            <w:pPr>
              <w:jc w:val="center"/>
              <w:rPr>
                <w:color w:val="FF00FF"/>
                <w:sz w:val="18"/>
              </w:rPr>
            </w:pPr>
            <w:r>
              <w:rPr>
                <w:color w:val="FF00FF"/>
                <w:sz w:val="18"/>
              </w:rPr>
              <w:t>89.0%</w:t>
            </w:r>
          </w:p>
        </w:tc>
        <w:tc>
          <w:tcPr>
            <w:tcW w:w="900" w:type="dxa"/>
            <w:noWrap/>
            <w:tcMar>
              <w:top w:w="0" w:type="dxa"/>
              <w:left w:w="115" w:type="dxa"/>
              <w:bottom w:w="0" w:type="dxa"/>
              <w:right w:w="115" w:type="dxa"/>
            </w:tcMar>
            <w:vAlign w:val="bottom"/>
          </w:tcPr>
          <w:p w14:paraId="21BBC403" w14:textId="77777777" w:rsidR="00104818" w:rsidRDefault="00104818" w:rsidP="00104818">
            <w:pPr>
              <w:jc w:val="center"/>
              <w:rPr>
                <w:color w:val="FF00FF"/>
                <w:sz w:val="18"/>
              </w:rPr>
            </w:pPr>
            <w:r>
              <w:rPr>
                <w:color w:val="FF00FF"/>
                <w:sz w:val="18"/>
              </w:rPr>
              <w:t>5,242</w:t>
            </w:r>
          </w:p>
        </w:tc>
        <w:tc>
          <w:tcPr>
            <w:tcW w:w="900" w:type="dxa"/>
            <w:noWrap/>
            <w:tcMar>
              <w:top w:w="0" w:type="dxa"/>
              <w:left w:w="115" w:type="dxa"/>
              <w:bottom w:w="0" w:type="dxa"/>
              <w:right w:w="115" w:type="dxa"/>
            </w:tcMar>
            <w:vAlign w:val="bottom"/>
          </w:tcPr>
          <w:p w14:paraId="3B5B7517" w14:textId="77777777" w:rsidR="00104818" w:rsidRDefault="00104818" w:rsidP="00104818">
            <w:pPr>
              <w:jc w:val="center"/>
              <w:rPr>
                <w:color w:val="FF00FF"/>
                <w:sz w:val="18"/>
              </w:rPr>
            </w:pPr>
            <w:r>
              <w:rPr>
                <w:color w:val="FF00FF"/>
                <w:sz w:val="18"/>
              </w:rPr>
              <w:t>4.0%</w:t>
            </w:r>
          </w:p>
        </w:tc>
        <w:tc>
          <w:tcPr>
            <w:tcW w:w="900" w:type="dxa"/>
            <w:noWrap/>
            <w:tcMar>
              <w:top w:w="0" w:type="dxa"/>
              <w:left w:w="115" w:type="dxa"/>
              <w:bottom w:w="0" w:type="dxa"/>
              <w:right w:w="115" w:type="dxa"/>
            </w:tcMar>
            <w:vAlign w:val="bottom"/>
          </w:tcPr>
          <w:p w14:paraId="3EA7D091" w14:textId="77777777" w:rsidR="00104818" w:rsidRDefault="00104818" w:rsidP="00104818">
            <w:pPr>
              <w:jc w:val="center"/>
              <w:rPr>
                <w:color w:val="FF00FF"/>
                <w:sz w:val="18"/>
              </w:rPr>
            </w:pPr>
            <w:r>
              <w:rPr>
                <w:color w:val="FF00FF"/>
                <w:sz w:val="18"/>
              </w:rPr>
              <w:t>236</w:t>
            </w:r>
          </w:p>
        </w:tc>
        <w:tc>
          <w:tcPr>
            <w:tcW w:w="720" w:type="dxa"/>
            <w:noWrap/>
            <w:tcMar>
              <w:top w:w="0" w:type="dxa"/>
              <w:left w:w="115" w:type="dxa"/>
              <w:bottom w:w="0" w:type="dxa"/>
              <w:right w:w="115" w:type="dxa"/>
            </w:tcMar>
            <w:vAlign w:val="bottom"/>
          </w:tcPr>
          <w:p w14:paraId="46F92304"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5EC13036" w14:textId="77777777" w:rsidR="00104818" w:rsidRDefault="00104818" w:rsidP="00104818">
            <w:pPr>
              <w:jc w:val="center"/>
              <w:rPr>
                <w:color w:val="FF00FF"/>
                <w:sz w:val="18"/>
              </w:rPr>
            </w:pPr>
            <w:r>
              <w:rPr>
                <w:color w:val="FF00FF"/>
                <w:sz w:val="18"/>
              </w:rPr>
              <w:t>412</w:t>
            </w:r>
          </w:p>
        </w:tc>
        <w:tc>
          <w:tcPr>
            <w:tcW w:w="1197" w:type="dxa"/>
            <w:noWrap/>
            <w:tcMar>
              <w:top w:w="0" w:type="dxa"/>
              <w:left w:w="115" w:type="dxa"/>
              <w:bottom w:w="0" w:type="dxa"/>
              <w:right w:w="115" w:type="dxa"/>
            </w:tcMar>
            <w:vAlign w:val="bottom"/>
          </w:tcPr>
          <w:p w14:paraId="346366B4" w14:textId="77777777" w:rsidR="00104818" w:rsidRDefault="00104818" w:rsidP="00104818">
            <w:pPr>
              <w:jc w:val="center"/>
              <w:rPr>
                <w:color w:val="FF00FF"/>
                <w:sz w:val="18"/>
              </w:rPr>
            </w:pPr>
            <w:r>
              <w:rPr>
                <w:color w:val="FF00FF"/>
                <w:sz w:val="18"/>
              </w:rPr>
              <w:t>65/65/55</w:t>
            </w:r>
          </w:p>
        </w:tc>
      </w:tr>
      <w:tr w:rsidR="00104818" w14:paraId="04104D81" w14:textId="77777777">
        <w:trPr>
          <w:jc w:val="center"/>
        </w:trPr>
        <w:tc>
          <w:tcPr>
            <w:tcW w:w="1735" w:type="dxa"/>
            <w:noWrap/>
            <w:tcMar>
              <w:top w:w="0" w:type="dxa"/>
              <w:left w:w="115" w:type="dxa"/>
              <w:bottom w:w="0" w:type="dxa"/>
              <w:right w:w="115" w:type="dxa"/>
            </w:tcMar>
            <w:vAlign w:val="bottom"/>
          </w:tcPr>
          <w:p w14:paraId="7D5B6715" w14:textId="77777777" w:rsidR="00104818" w:rsidRDefault="00104818" w:rsidP="00104818">
            <w:pPr>
              <w:pStyle w:val="TableText"/>
              <w:rPr>
                <w:color w:val="FF00FF"/>
              </w:rPr>
            </w:pPr>
            <w:r>
              <w:rPr>
                <w:color w:val="FF00FF"/>
              </w:rPr>
              <w:t>SR 26 westbound</w:t>
            </w:r>
          </w:p>
        </w:tc>
        <w:tc>
          <w:tcPr>
            <w:tcW w:w="2700" w:type="dxa"/>
            <w:noWrap/>
            <w:tcMar>
              <w:top w:w="0" w:type="dxa"/>
              <w:left w:w="115" w:type="dxa"/>
              <w:bottom w:w="0" w:type="dxa"/>
              <w:right w:w="115" w:type="dxa"/>
            </w:tcMar>
            <w:vAlign w:val="bottom"/>
          </w:tcPr>
          <w:p w14:paraId="368E7914" w14:textId="77777777" w:rsidR="00104818" w:rsidRDefault="00104818" w:rsidP="00104818">
            <w:pPr>
              <w:pStyle w:val="TableText"/>
              <w:rPr>
                <w:color w:val="FF00FF"/>
              </w:rPr>
            </w:pPr>
            <w:r>
              <w:rPr>
                <w:color w:val="FF00FF"/>
              </w:rPr>
              <w:t>Main Street to Maple Avenue</w:t>
            </w:r>
          </w:p>
        </w:tc>
        <w:tc>
          <w:tcPr>
            <w:tcW w:w="1080" w:type="dxa"/>
            <w:noWrap/>
            <w:tcMar>
              <w:top w:w="0" w:type="dxa"/>
              <w:left w:w="115" w:type="dxa"/>
              <w:bottom w:w="0" w:type="dxa"/>
              <w:right w:w="115" w:type="dxa"/>
            </w:tcMar>
            <w:vAlign w:val="bottom"/>
          </w:tcPr>
          <w:p w14:paraId="12C7D633" w14:textId="77777777" w:rsidR="00104818" w:rsidRDefault="00104818" w:rsidP="00104818">
            <w:pPr>
              <w:jc w:val="center"/>
              <w:rPr>
                <w:color w:val="FF00FF"/>
                <w:sz w:val="18"/>
              </w:rPr>
            </w:pPr>
            <w:r>
              <w:rPr>
                <w:color w:val="FF00FF"/>
                <w:sz w:val="18"/>
              </w:rPr>
              <w:t>3</w:t>
            </w:r>
          </w:p>
        </w:tc>
        <w:tc>
          <w:tcPr>
            <w:tcW w:w="1260" w:type="dxa"/>
            <w:noWrap/>
            <w:tcMar>
              <w:top w:w="0" w:type="dxa"/>
              <w:left w:w="115" w:type="dxa"/>
              <w:bottom w:w="0" w:type="dxa"/>
              <w:right w:w="115" w:type="dxa"/>
            </w:tcMar>
            <w:vAlign w:val="bottom"/>
          </w:tcPr>
          <w:p w14:paraId="17712584" w14:textId="77777777" w:rsidR="00104818" w:rsidRDefault="00104818" w:rsidP="00104818">
            <w:pPr>
              <w:jc w:val="center"/>
              <w:rPr>
                <w:color w:val="FF00FF"/>
                <w:sz w:val="18"/>
              </w:rPr>
            </w:pPr>
            <w:r>
              <w:rPr>
                <w:color w:val="FF00FF"/>
                <w:sz w:val="18"/>
              </w:rPr>
              <w:t>4,840</w:t>
            </w:r>
          </w:p>
        </w:tc>
        <w:tc>
          <w:tcPr>
            <w:tcW w:w="900" w:type="dxa"/>
            <w:noWrap/>
            <w:tcMar>
              <w:top w:w="0" w:type="dxa"/>
              <w:left w:w="115" w:type="dxa"/>
              <w:bottom w:w="0" w:type="dxa"/>
              <w:right w:w="115" w:type="dxa"/>
            </w:tcMar>
            <w:vAlign w:val="bottom"/>
          </w:tcPr>
          <w:p w14:paraId="6AB8FB43" w14:textId="77777777" w:rsidR="00104818" w:rsidRDefault="00104818" w:rsidP="00104818">
            <w:pPr>
              <w:jc w:val="center"/>
              <w:rPr>
                <w:color w:val="FF00FF"/>
                <w:sz w:val="18"/>
              </w:rPr>
            </w:pPr>
            <w:r>
              <w:rPr>
                <w:color w:val="FF00FF"/>
                <w:sz w:val="18"/>
              </w:rPr>
              <w:t>89.0%</w:t>
            </w:r>
          </w:p>
        </w:tc>
        <w:tc>
          <w:tcPr>
            <w:tcW w:w="900" w:type="dxa"/>
            <w:noWrap/>
            <w:tcMar>
              <w:top w:w="0" w:type="dxa"/>
              <w:left w:w="115" w:type="dxa"/>
              <w:bottom w:w="0" w:type="dxa"/>
              <w:right w:w="115" w:type="dxa"/>
            </w:tcMar>
            <w:vAlign w:val="bottom"/>
          </w:tcPr>
          <w:p w14:paraId="558C3006" w14:textId="77777777" w:rsidR="00104818" w:rsidRDefault="00104818" w:rsidP="00104818">
            <w:pPr>
              <w:jc w:val="center"/>
              <w:rPr>
                <w:color w:val="FF00FF"/>
                <w:sz w:val="18"/>
              </w:rPr>
            </w:pPr>
            <w:r>
              <w:rPr>
                <w:color w:val="FF00FF"/>
                <w:sz w:val="18"/>
              </w:rPr>
              <w:t>4,308</w:t>
            </w:r>
          </w:p>
        </w:tc>
        <w:tc>
          <w:tcPr>
            <w:tcW w:w="900" w:type="dxa"/>
            <w:noWrap/>
            <w:tcMar>
              <w:top w:w="0" w:type="dxa"/>
              <w:left w:w="115" w:type="dxa"/>
              <w:bottom w:w="0" w:type="dxa"/>
              <w:right w:w="115" w:type="dxa"/>
            </w:tcMar>
            <w:vAlign w:val="bottom"/>
          </w:tcPr>
          <w:p w14:paraId="7E1B4B97" w14:textId="77777777" w:rsidR="00104818" w:rsidRDefault="00104818" w:rsidP="00104818">
            <w:pPr>
              <w:jc w:val="center"/>
              <w:rPr>
                <w:color w:val="FF00FF"/>
                <w:sz w:val="18"/>
              </w:rPr>
            </w:pPr>
            <w:r>
              <w:rPr>
                <w:color w:val="FF00FF"/>
                <w:sz w:val="18"/>
              </w:rPr>
              <w:t>4.0%</w:t>
            </w:r>
          </w:p>
        </w:tc>
        <w:tc>
          <w:tcPr>
            <w:tcW w:w="900" w:type="dxa"/>
            <w:noWrap/>
            <w:tcMar>
              <w:top w:w="0" w:type="dxa"/>
              <w:left w:w="115" w:type="dxa"/>
              <w:bottom w:w="0" w:type="dxa"/>
              <w:right w:w="115" w:type="dxa"/>
            </w:tcMar>
            <w:vAlign w:val="bottom"/>
          </w:tcPr>
          <w:p w14:paraId="782FD1E5" w14:textId="77777777" w:rsidR="00104818" w:rsidRDefault="00104818" w:rsidP="00104818">
            <w:pPr>
              <w:jc w:val="center"/>
              <w:rPr>
                <w:color w:val="FF00FF"/>
                <w:sz w:val="18"/>
              </w:rPr>
            </w:pPr>
            <w:r>
              <w:rPr>
                <w:color w:val="FF00FF"/>
                <w:sz w:val="18"/>
              </w:rPr>
              <w:t>194</w:t>
            </w:r>
          </w:p>
        </w:tc>
        <w:tc>
          <w:tcPr>
            <w:tcW w:w="720" w:type="dxa"/>
            <w:noWrap/>
            <w:tcMar>
              <w:top w:w="0" w:type="dxa"/>
              <w:left w:w="115" w:type="dxa"/>
              <w:bottom w:w="0" w:type="dxa"/>
              <w:right w:w="115" w:type="dxa"/>
            </w:tcMar>
            <w:vAlign w:val="bottom"/>
          </w:tcPr>
          <w:p w14:paraId="5D9429B6"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18111E23" w14:textId="77777777" w:rsidR="00104818" w:rsidRDefault="00104818" w:rsidP="00104818">
            <w:pPr>
              <w:jc w:val="center"/>
              <w:rPr>
                <w:color w:val="FF00FF"/>
                <w:sz w:val="18"/>
              </w:rPr>
            </w:pPr>
            <w:r>
              <w:rPr>
                <w:color w:val="FF00FF"/>
                <w:sz w:val="18"/>
              </w:rPr>
              <w:t>339</w:t>
            </w:r>
          </w:p>
        </w:tc>
        <w:tc>
          <w:tcPr>
            <w:tcW w:w="1197" w:type="dxa"/>
            <w:noWrap/>
            <w:tcMar>
              <w:top w:w="0" w:type="dxa"/>
              <w:left w:w="115" w:type="dxa"/>
              <w:bottom w:w="0" w:type="dxa"/>
              <w:right w:w="115" w:type="dxa"/>
            </w:tcMar>
            <w:vAlign w:val="bottom"/>
          </w:tcPr>
          <w:p w14:paraId="63BDD138" w14:textId="77777777" w:rsidR="00104818" w:rsidRDefault="00104818" w:rsidP="00104818">
            <w:pPr>
              <w:jc w:val="center"/>
              <w:rPr>
                <w:color w:val="FF00FF"/>
                <w:sz w:val="18"/>
              </w:rPr>
            </w:pPr>
            <w:r>
              <w:rPr>
                <w:color w:val="FF00FF"/>
                <w:sz w:val="18"/>
              </w:rPr>
              <w:t>65/65/55</w:t>
            </w:r>
          </w:p>
        </w:tc>
      </w:tr>
      <w:tr w:rsidR="00104818" w14:paraId="299F2281" w14:textId="77777777">
        <w:trPr>
          <w:jc w:val="center"/>
        </w:trPr>
        <w:tc>
          <w:tcPr>
            <w:tcW w:w="1735" w:type="dxa"/>
            <w:noWrap/>
            <w:tcMar>
              <w:top w:w="0" w:type="dxa"/>
              <w:left w:w="115" w:type="dxa"/>
              <w:bottom w:w="0" w:type="dxa"/>
              <w:right w:w="115" w:type="dxa"/>
            </w:tcMar>
            <w:vAlign w:val="bottom"/>
          </w:tcPr>
          <w:p w14:paraId="007A0085" w14:textId="77777777" w:rsidR="00104818" w:rsidRDefault="00104818" w:rsidP="00104818">
            <w:pPr>
              <w:pStyle w:val="TableText"/>
              <w:rPr>
                <w:color w:val="FF00FF"/>
              </w:rPr>
            </w:pPr>
            <w:r>
              <w:rPr>
                <w:color w:val="FF00FF"/>
              </w:rPr>
              <w:t>SR 26 westbound</w:t>
            </w:r>
          </w:p>
        </w:tc>
        <w:tc>
          <w:tcPr>
            <w:tcW w:w="2700" w:type="dxa"/>
            <w:noWrap/>
            <w:tcMar>
              <w:top w:w="0" w:type="dxa"/>
              <w:left w:w="115" w:type="dxa"/>
              <w:bottom w:w="0" w:type="dxa"/>
              <w:right w:w="115" w:type="dxa"/>
            </w:tcMar>
            <w:vAlign w:val="bottom"/>
          </w:tcPr>
          <w:p w14:paraId="637299B3" w14:textId="77777777" w:rsidR="00104818" w:rsidRDefault="00104818" w:rsidP="00104818">
            <w:pPr>
              <w:pStyle w:val="TableText"/>
              <w:rPr>
                <w:color w:val="FF00FF"/>
              </w:rPr>
            </w:pPr>
            <w:r>
              <w:rPr>
                <w:color w:val="FF00FF"/>
              </w:rPr>
              <w:t>East of Maple Avenue</w:t>
            </w:r>
          </w:p>
        </w:tc>
        <w:tc>
          <w:tcPr>
            <w:tcW w:w="1080" w:type="dxa"/>
            <w:noWrap/>
            <w:tcMar>
              <w:top w:w="0" w:type="dxa"/>
              <w:left w:w="115" w:type="dxa"/>
              <w:bottom w:w="0" w:type="dxa"/>
              <w:right w:w="115" w:type="dxa"/>
            </w:tcMar>
            <w:vAlign w:val="bottom"/>
          </w:tcPr>
          <w:p w14:paraId="3E7F4863" w14:textId="77777777" w:rsidR="00104818" w:rsidRDefault="00104818" w:rsidP="00104818">
            <w:pPr>
              <w:jc w:val="center"/>
              <w:rPr>
                <w:color w:val="FF00FF"/>
                <w:sz w:val="18"/>
              </w:rPr>
            </w:pPr>
            <w:r>
              <w:rPr>
                <w:color w:val="FF00FF"/>
                <w:sz w:val="18"/>
              </w:rPr>
              <w:t>3</w:t>
            </w:r>
          </w:p>
        </w:tc>
        <w:tc>
          <w:tcPr>
            <w:tcW w:w="1260" w:type="dxa"/>
            <w:noWrap/>
            <w:tcMar>
              <w:top w:w="0" w:type="dxa"/>
              <w:left w:w="115" w:type="dxa"/>
              <w:bottom w:w="0" w:type="dxa"/>
              <w:right w:w="115" w:type="dxa"/>
            </w:tcMar>
            <w:vAlign w:val="bottom"/>
          </w:tcPr>
          <w:p w14:paraId="3408D389" w14:textId="77777777" w:rsidR="00104818" w:rsidRDefault="00104818" w:rsidP="00104818">
            <w:pPr>
              <w:jc w:val="center"/>
              <w:rPr>
                <w:color w:val="FF00FF"/>
                <w:sz w:val="18"/>
              </w:rPr>
            </w:pPr>
            <w:r>
              <w:rPr>
                <w:color w:val="FF00FF"/>
                <w:sz w:val="18"/>
              </w:rPr>
              <w:t>4,760</w:t>
            </w:r>
          </w:p>
        </w:tc>
        <w:tc>
          <w:tcPr>
            <w:tcW w:w="900" w:type="dxa"/>
            <w:noWrap/>
            <w:tcMar>
              <w:top w:w="0" w:type="dxa"/>
              <w:left w:w="115" w:type="dxa"/>
              <w:bottom w:w="0" w:type="dxa"/>
              <w:right w:w="115" w:type="dxa"/>
            </w:tcMar>
            <w:vAlign w:val="bottom"/>
          </w:tcPr>
          <w:p w14:paraId="51A7F2E1" w14:textId="77777777" w:rsidR="00104818" w:rsidRDefault="00104818" w:rsidP="00104818">
            <w:pPr>
              <w:jc w:val="center"/>
              <w:rPr>
                <w:color w:val="FF00FF"/>
                <w:sz w:val="18"/>
              </w:rPr>
            </w:pPr>
            <w:r>
              <w:rPr>
                <w:color w:val="FF00FF"/>
                <w:sz w:val="18"/>
              </w:rPr>
              <w:t>89.0%</w:t>
            </w:r>
          </w:p>
        </w:tc>
        <w:tc>
          <w:tcPr>
            <w:tcW w:w="900" w:type="dxa"/>
            <w:noWrap/>
            <w:tcMar>
              <w:top w:w="0" w:type="dxa"/>
              <w:left w:w="115" w:type="dxa"/>
              <w:bottom w:w="0" w:type="dxa"/>
              <w:right w:w="115" w:type="dxa"/>
            </w:tcMar>
            <w:vAlign w:val="bottom"/>
          </w:tcPr>
          <w:p w14:paraId="331D7FD9" w14:textId="77777777" w:rsidR="00104818" w:rsidRDefault="00104818" w:rsidP="00104818">
            <w:pPr>
              <w:jc w:val="center"/>
              <w:rPr>
                <w:color w:val="FF00FF"/>
                <w:sz w:val="18"/>
              </w:rPr>
            </w:pPr>
            <w:r>
              <w:rPr>
                <w:color w:val="FF00FF"/>
                <w:sz w:val="18"/>
              </w:rPr>
              <w:t>4,236</w:t>
            </w:r>
          </w:p>
        </w:tc>
        <w:tc>
          <w:tcPr>
            <w:tcW w:w="900" w:type="dxa"/>
            <w:noWrap/>
            <w:tcMar>
              <w:top w:w="0" w:type="dxa"/>
              <w:left w:w="115" w:type="dxa"/>
              <w:bottom w:w="0" w:type="dxa"/>
              <w:right w:w="115" w:type="dxa"/>
            </w:tcMar>
            <w:vAlign w:val="bottom"/>
          </w:tcPr>
          <w:p w14:paraId="0DBE8712" w14:textId="77777777" w:rsidR="00104818" w:rsidRDefault="00104818" w:rsidP="00104818">
            <w:pPr>
              <w:jc w:val="center"/>
              <w:rPr>
                <w:color w:val="FF00FF"/>
                <w:sz w:val="18"/>
              </w:rPr>
            </w:pPr>
            <w:r>
              <w:rPr>
                <w:color w:val="FF00FF"/>
                <w:sz w:val="18"/>
              </w:rPr>
              <w:t>4.0%</w:t>
            </w:r>
          </w:p>
        </w:tc>
        <w:tc>
          <w:tcPr>
            <w:tcW w:w="900" w:type="dxa"/>
            <w:noWrap/>
            <w:tcMar>
              <w:top w:w="0" w:type="dxa"/>
              <w:left w:w="115" w:type="dxa"/>
              <w:bottom w:w="0" w:type="dxa"/>
              <w:right w:w="115" w:type="dxa"/>
            </w:tcMar>
            <w:vAlign w:val="bottom"/>
          </w:tcPr>
          <w:p w14:paraId="61506BD8" w14:textId="77777777" w:rsidR="00104818" w:rsidRDefault="00104818" w:rsidP="00104818">
            <w:pPr>
              <w:jc w:val="center"/>
              <w:rPr>
                <w:color w:val="FF00FF"/>
                <w:sz w:val="18"/>
              </w:rPr>
            </w:pPr>
            <w:r>
              <w:rPr>
                <w:color w:val="FF00FF"/>
                <w:sz w:val="18"/>
              </w:rPr>
              <w:t>190</w:t>
            </w:r>
          </w:p>
        </w:tc>
        <w:tc>
          <w:tcPr>
            <w:tcW w:w="720" w:type="dxa"/>
            <w:noWrap/>
            <w:tcMar>
              <w:top w:w="0" w:type="dxa"/>
              <w:left w:w="115" w:type="dxa"/>
              <w:bottom w:w="0" w:type="dxa"/>
              <w:right w:w="115" w:type="dxa"/>
            </w:tcMar>
            <w:vAlign w:val="bottom"/>
          </w:tcPr>
          <w:p w14:paraId="6546210C" w14:textId="77777777" w:rsidR="00104818" w:rsidRDefault="00104818" w:rsidP="00104818">
            <w:pPr>
              <w:jc w:val="center"/>
              <w:rPr>
                <w:color w:val="FF00FF"/>
                <w:sz w:val="18"/>
              </w:rPr>
            </w:pPr>
            <w:r>
              <w:rPr>
                <w:color w:val="FF00FF"/>
                <w:sz w:val="18"/>
              </w:rPr>
              <w:t>7.0%</w:t>
            </w:r>
          </w:p>
        </w:tc>
        <w:tc>
          <w:tcPr>
            <w:tcW w:w="900" w:type="dxa"/>
            <w:noWrap/>
            <w:tcMar>
              <w:top w:w="0" w:type="dxa"/>
              <w:left w:w="115" w:type="dxa"/>
              <w:bottom w:w="0" w:type="dxa"/>
              <w:right w:w="115" w:type="dxa"/>
            </w:tcMar>
            <w:vAlign w:val="bottom"/>
          </w:tcPr>
          <w:p w14:paraId="4E6EB28F" w14:textId="77777777" w:rsidR="00104818" w:rsidRDefault="00104818" w:rsidP="00104818">
            <w:pPr>
              <w:jc w:val="center"/>
              <w:rPr>
                <w:color w:val="FF00FF"/>
                <w:sz w:val="18"/>
              </w:rPr>
            </w:pPr>
            <w:r>
              <w:rPr>
                <w:color w:val="FF00FF"/>
                <w:sz w:val="18"/>
              </w:rPr>
              <w:t>333</w:t>
            </w:r>
          </w:p>
        </w:tc>
        <w:tc>
          <w:tcPr>
            <w:tcW w:w="1197" w:type="dxa"/>
            <w:noWrap/>
            <w:tcMar>
              <w:top w:w="0" w:type="dxa"/>
              <w:left w:w="115" w:type="dxa"/>
              <w:bottom w:w="0" w:type="dxa"/>
              <w:right w:w="115" w:type="dxa"/>
            </w:tcMar>
            <w:vAlign w:val="bottom"/>
          </w:tcPr>
          <w:p w14:paraId="07C4F2B1" w14:textId="77777777" w:rsidR="00104818" w:rsidRDefault="00104818" w:rsidP="00104818">
            <w:pPr>
              <w:jc w:val="center"/>
              <w:rPr>
                <w:color w:val="FF00FF"/>
                <w:sz w:val="18"/>
              </w:rPr>
            </w:pPr>
            <w:r>
              <w:rPr>
                <w:color w:val="FF00FF"/>
                <w:sz w:val="18"/>
              </w:rPr>
              <w:t>65/65/55</w:t>
            </w:r>
          </w:p>
        </w:tc>
      </w:tr>
      <w:tr w:rsidR="00104818" w14:paraId="42FD86FB" w14:textId="77777777">
        <w:trPr>
          <w:jc w:val="center"/>
        </w:trPr>
        <w:tc>
          <w:tcPr>
            <w:tcW w:w="13192" w:type="dxa"/>
            <w:gridSpan w:val="11"/>
            <w:noWrap/>
            <w:tcMar>
              <w:top w:w="0" w:type="dxa"/>
              <w:left w:w="115" w:type="dxa"/>
              <w:bottom w:w="0" w:type="dxa"/>
              <w:right w:w="115" w:type="dxa"/>
            </w:tcMar>
            <w:vAlign w:val="bottom"/>
          </w:tcPr>
          <w:p w14:paraId="58FB7D2A" w14:textId="77777777" w:rsidR="00104818" w:rsidRDefault="00104818" w:rsidP="00104818">
            <w:pPr>
              <w:pStyle w:val="TableText"/>
              <w:rPr>
                <w:rFonts w:eastAsia="Arial Unicode MS"/>
                <w:b/>
                <w:bCs/>
                <w:color w:val="FF00FF"/>
              </w:rPr>
            </w:pPr>
            <w:r>
              <w:rPr>
                <w:b/>
                <w:bCs/>
                <w:color w:val="FF00FF"/>
              </w:rPr>
              <w:t>Surface Streets </w:t>
            </w:r>
          </w:p>
        </w:tc>
      </w:tr>
      <w:tr w:rsidR="00104818" w14:paraId="68530312" w14:textId="77777777">
        <w:trPr>
          <w:jc w:val="center"/>
        </w:trPr>
        <w:tc>
          <w:tcPr>
            <w:tcW w:w="1735" w:type="dxa"/>
            <w:noWrap/>
            <w:tcMar>
              <w:top w:w="0" w:type="dxa"/>
              <w:left w:w="115" w:type="dxa"/>
              <w:bottom w:w="0" w:type="dxa"/>
              <w:right w:w="115" w:type="dxa"/>
            </w:tcMar>
            <w:vAlign w:val="bottom"/>
          </w:tcPr>
          <w:p w14:paraId="1330130B" w14:textId="77777777" w:rsidR="00104818" w:rsidRDefault="00104818" w:rsidP="00104818">
            <w:pPr>
              <w:pStyle w:val="TableText"/>
              <w:rPr>
                <w:color w:val="FF00FF"/>
              </w:rPr>
            </w:pPr>
            <w:r>
              <w:rPr>
                <w:color w:val="FF00FF"/>
              </w:rPr>
              <w:t>Main Street</w:t>
            </w:r>
          </w:p>
        </w:tc>
        <w:tc>
          <w:tcPr>
            <w:tcW w:w="2700" w:type="dxa"/>
            <w:noWrap/>
            <w:tcMar>
              <w:top w:w="0" w:type="dxa"/>
              <w:left w:w="115" w:type="dxa"/>
              <w:bottom w:w="0" w:type="dxa"/>
              <w:right w:w="115" w:type="dxa"/>
            </w:tcMar>
            <w:vAlign w:val="bottom"/>
          </w:tcPr>
          <w:p w14:paraId="365747E4" w14:textId="77777777" w:rsidR="00104818" w:rsidRDefault="00104818" w:rsidP="00104818">
            <w:pPr>
              <w:pStyle w:val="TableText"/>
              <w:rPr>
                <w:color w:val="FF00FF"/>
              </w:rPr>
            </w:pPr>
            <w:r>
              <w:rPr>
                <w:color w:val="FF00FF"/>
              </w:rPr>
              <w:t>North of SR 26</w:t>
            </w:r>
          </w:p>
        </w:tc>
        <w:tc>
          <w:tcPr>
            <w:tcW w:w="1080" w:type="dxa"/>
            <w:noWrap/>
            <w:tcMar>
              <w:top w:w="0" w:type="dxa"/>
              <w:left w:w="115" w:type="dxa"/>
              <w:bottom w:w="0" w:type="dxa"/>
              <w:right w:w="115" w:type="dxa"/>
            </w:tcMar>
            <w:vAlign w:val="bottom"/>
          </w:tcPr>
          <w:p w14:paraId="4D6DC6D3"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0771740F" w14:textId="77777777" w:rsidR="00104818" w:rsidRDefault="00104818" w:rsidP="00104818">
            <w:pPr>
              <w:jc w:val="center"/>
              <w:rPr>
                <w:color w:val="FF00FF"/>
                <w:sz w:val="18"/>
              </w:rPr>
            </w:pPr>
            <w:r>
              <w:rPr>
                <w:color w:val="FF00FF"/>
                <w:sz w:val="18"/>
              </w:rPr>
              <w:t>840</w:t>
            </w:r>
          </w:p>
        </w:tc>
        <w:tc>
          <w:tcPr>
            <w:tcW w:w="900" w:type="dxa"/>
            <w:noWrap/>
            <w:tcMar>
              <w:top w:w="0" w:type="dxa"/>
              <w:left w:w="115" w:type="dxa"/>
              <w:bottom w:w="0" w:type="dxa"/>
              <w:right w:w="115" w:type="dxa"/>
            </w:tcMar>
            <w:vAlign w:val="bottom"/>
          </w:tcPr>
          <w:p w14:paraId="267E0A0A" w14:textId="77777777" w:rsidR="00104818" w:rsidRDefault="00104818" w:rsidP="00104818">
            <w:pPr>
              <w:jc w:val="center"/>
              <w:rPr>
                <w:color w:val="FF00FF"/>
                <w:sz w:val="18"/>
              </w:rPr>
            </w:pPr>
            <w:r>
              <w:rPr>
                <w:color w:val="FF00FF"/>
                <w:sz w:val="18"/>
              </w:rPr>
              <w:t>97.0%</w:t>
            </w:r>
          </w:p>
        </w:tc>
        <w:tc>
          <w:tcPr>
            <w:tcW w:w="900" w:type="dxa"/>
            <w:noWrap/>
            <w:tcMar>
              <w:top w:w="0" w:type="dxa"/>
              <w:left w:w="115" w:type="dxa"/>
              <w:bottom w:w="0" w:type="dxa"/>
              <w:right w:w="115" w:type="dxa"/>
            </w:tcMar>
            <w:vAlign w:val="bottom"/>
          </w:tcPr>
          <w:p w14:paraId="4C53EA03" w14:textId="77777777" w:rsidR="00104818" w:rsidRDefault="00104818" w:rsidP="00104818">
            <w:pPr>
              <w:jc w:val="center"/>
              <w:rPr>
                <w:color w:val="FF00FF"/>
                <w:sz w:val="18"/>
              </w:rPr>
            </w:pPr>
            <w:r>
              <w:rPr>
                <w:color w:val="FF00FF"/>
                <w:sz w:val="18"/>
              </w:rPr>
              <w:t>817</w:t>
            </w:r>
          </w:p>
        </w:tc>
        <w:tc>
          <w:tcPr>
            <w:tcW w:w="900" w:type="dxa"/>
            <w:noWrap/>
            <w:tcMar>
              <w:top w:w="0" w:type="dxa"/>
              <w:left w:w="115" w:type="dxa"/>
              <w:bottom w:w="0" w:type="dxa"/>
              <w:right w:w="115" w:type="dxa"/>
            </w:tcMar>
            <w:vAlign w:val="bottom"/>
          </w:tcPr>
          <w:p w14:paraId="4A4560C3" w14:textId="77777777" w:rsidR="00104818" w:rsidRDefault="00104818" w:rsidP="00104818">
            <w:pPr>
              <w:jc w:val="center"/>
              <w:rPr>
                <w:color w:val="FF00FF"/>
                <w:sz w:val="18"/>
              </w:rPr>
            </w:pPr>
            <w:r>
              <w:rPr>
                <w:color w:val="FF00FF"/>
                <w:sz w:val="18"/>
              </w:rPr>
              <w:t>2.0%</w:t>
            </w:r>
          </w:p>
        </w:tc>
        <w:tc>
          <w:tcPr>
            <w:tcW w:w="900" w:type="dxa"/>
            <w:noWrap/>
            <w:tcMar>
              <w:top w:w="0" w:type="dxa"/>
              <w:left w:w="115" w:type="dxa"/>
              <w:bottom w:w="0" w:type="dxa"/>
              <w:right w:w="115" w:type="dxa"/>
            </w:tcMar>
            <w:vAlign w:val="bottom"/>
          </w:tcPr>
          <w:p w14:paraId="629DF35A" w14:textId="77777777" w:rsidR="00104818" w:rsidRDefault="00104818" w:rsidP="00104818">
            <w:pPr>
              <w:jc w:val="center"/>
              <w:rPr>
                <w:color w:val="FF00FF"/>
                <w:sz w:val="18"/>
              </w:rPr>
            </w:pPr>
            <w:r>
              <w:rPr>
                <w:color w:val="FF00FF"/>
                <w:sz w:val="18"/>
              </w:rPr>
              <w:t>17</w:t>
            </w:r>
          </w:p>
        </w:tc>
        <w:tc>
          <w:tcPr>
            <w:tcW w:w="720" w:type="dxa"/>
            <w:noWrap/>
            <w:tcMar>
              <w:top w:w="0" w:type="dxa"/>
              <w:left w:w="115" w:type="dxa"/>
              <w:bottom w:w="0" w:type="dxa"/>
              <w:right w:w="115" w:type="dxa"/>
            </w:tcMar>
            <w:vAlign w:val="bottom"/>
          </w:tcPr>
          <w:p w14:paraId="608DADB8" w14:textId="77777777" w:rsidR="00104818" w:rsidRDefault="00104818" w:rsidP="00104818">
            <w:pPr>
              <w:jc w:val="center"/>
              <w:rPr>
                <w:color w:val="FF00FF"/>
                <w:sz w:val="18"/>
              </w:rPr>
            </w:pPr>
            <w:r>
              <w:rPr>
                <w:color w:val="FF00FF"/>
                <w:sz w:val="18"/>
              </w:rPr>
              <w:t>1.0%</w:t>
            </w:r>
          </w:p>
        </w:tc>
        <w:tc>
          <w:tcPr>
            <w:tcW w:w="900" w:type="dxa"/>
            <w:noWrap/>
            <w:tcMar>
              <w:top w:w="0" w:type="dxa"/>
              <w:left w:w="115" w:type="dxa"/>
              <w:bottom w:w="0" w:type="dxa"/>
              <w:right w:w="115" w:type="dxa"/>
            </w:tcMar>
            <w:vAlign w:val="bottom"/>
          </w:tcPr>
          <w:p w14:paraId="364E4682" w14:textId="77777777" w:rsidR="00104818" w:rsidRDefault="00104818" w:rsidP="00104818">
            <w:pPr>
              <w:jc w:val="center"/>
              <w:rPr>
                <w:color w:val="FF00FF"/>
                <w:sz w:val="18"/>
              </w:rPr>
            </w:pPr>
            <w:r>
              <w:rPr>
                <w:color w:val="FF00FF"/>
                <w:sz w:val="18"/>
              </w:rPr>
              <w:t>8</w:t>
            </w:r>
          </w:p>
        </w:tc>
        <w:tc>
          <w:tcPr>
            <w:tcW w:w="1197" w:type="dxa"/>
            <w:noWrap/>
            <w:tcMar>
              <w:top w:w="0" w:type="dxa"/>
              <w:left w:w="115" w:type="dxa"/>
              <w:bottom w:w="0" w:type="dxa"/>
              <w:right w:w="115" w:type="dxa"/>
            </w:tcMar>
            <w:vAlign w:val="bottom"/>
          </w:tcPr>
          <w:p w14:paraId="73F3BAD2" w14:textId="77777777" w:rsidR="00104818" w:rsidRDefault="00104818" w:rsidP="00104818">
            <w:pPr>
              <w:jc w:val="center"/>
              <w:rPr>
                <w:color w:val="FF00FF"/>
                <w:sz w:val="18"/>
              </w:rPr>
            </w:pPr>
            <w:r>
              <w:rPr>
                <w:color w:val="FF00FF"/>
                <w:sz w:val="18"/>
              </w:rPr>
              <w:t>35</w:t>
            </w:r>
          </w:p>
        </w:tc>
      </w:tr>
      <w:tr w:rsidR="00104818" w14:paraId="47F731D3" w14:textId="77777777">
        <w:trPr>
          <w:jc w:val="center"/>
        </w:trPr>
        <w:tc>
          <w:tcPr>
            <w:tcW w:w="1735" w:type="dxa"/>
            <w:noWrap/>
            <w:tcMar>
              <w:top w:w="0" w:type="dxa"/>
              <w:left w:w="115" w:type="dxa"/>
              <w:bottom w:w="0" w:type="dxa"/>
              <w:right w:w="115" w:type="dxa"/>
            </w:tcMar>
            <w:vAlign w:val="bottom"/>
          </w:tcPr>
          <w:p w14:paraId="53A9C23F" w14:textId="77777777" w:rsidR="00104818" w:rsidRDefault="00104818" w:rsidP="00104818">
            <w:pPr>
              <w:pStyle w:val="TableText"/>
              <w:rPr>
                <w:color w:val="FF00FF"/>
              </w:rPr>
            </w:pPr>
            <w:r>
              <w:rPr>
                <w:color w:val="FF00FF"/>
              </w:rPr>
              <w:t>Main Street</w:t>
            </w:r>
          </w:p>
        </w:tc>
        <w:tc>
          <w:tcPr>
            <w:tcW w:w="2700" w:type="dxa"/>
            <w:noWrap/>
            <w:tcMar>
              <w:top w:w="0" w:type="dxa"/>
              <w:left w:w="115" w:type="dxa"/>
              <w:bottom w:w="0" w:type="dxa"/>
              <w:right w:w="115" w:type="dxa"/>
            </w:tcMar>
            <w:vAlign w:val="bottom"/>
          </w:tcPr>
          <w:p w14:paraId="328DDCA1" w14:textId="77777777" w:rsidR="00104818" w:rsidRDefault="00104818" w:rsidP="00104818">
            <w:pPr>
              <w:pStyle w:val="TableText"/>
              <w:rPr>
                <w:color w:val="FF00FF"/>
              </w:rPr>
            </w:pPr>
            <w:r>
              <w:rPr>
                <w:color w:val="FF00FF"/>
              </w:rPr>
              <w:t>South of SR 26</w:t>
            </w:r>
          </w:p>
        </w:tc>
        <w:tc>
          <w:tcPr>
            <w:tcW w:w="1080" w:type="dxa"/>
            <w:noWrap/>
            <w:tcMar>
              <w:top w:w="0" w:type="dxa"/>
              <w:left w:w="115" w:type="dxa"/>
              <w:bottom w:w="0" w:type="dxa"/>
              <w:right w:w="115" w:type="dxa"/>
            </w:tcMar>
            <w:vAlign w:val="bottom"/>
          </w:tcPr>
          <w:p w14:paraId="0755DBFE"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03E5480A" w14:textId="77777777" w:rsidR="00104818" w:rsidRDefault="00104818" w:rsidP="00104818">
            <w:pPr>
              <w:jc w:val="center"/>
              <w:rPr>
                <w:color w:val="FF00FF"/>
                <w:sz w:val="18"/>
              </w:rPr>
            </w:pPr>
            <w:r>
              <w:rPr>
                <w:color w:val="FF00FF"/>
                <w:sz w:val="18"/>
              </w:rPr>
              <w:t>890</w:t>
            </w:r>
          </w:p>
        </w:tc>
        <w:tc>
          <w:tcPr>
            <w:tcW w:w="900" w:type="dxa"/>
            <w:noWrap/>
            <w:tcMar>
              <w:top w:w="0" w:type="dxa"/>
              <w:left w:w="115" w:type="dxa"/>
              <w:bottom w:w="0" w:type="dxa"/>
              <w:right w:w="115" w:type="dxa"/>
            </w:tcMar>
            <w:vAlign w:val="bottom"/>
          </w:tcPr>
          <w:p w14:paraId="0E0953EB" w14:textId="77777777" w:rsidR="00104818" w:rsidRDefault="00104818" w:rsidP="00104818">
            <w:pPr>
              <w:jc w:val="center"/>
              <w:rPr>
                <w:color w:val="FF00FF"/>
                <w:sz w:val="18"/>
              </w:rPr>
            </w:pPr>
            <w:r>
              <w:rPr>
                <w:color w:val="FF00FF"/>
                <w:sz w:val="18"/>
              </w:rPr>
              <w:t>97.0%</w:t>
            </w:r>
          </w:p>
        </w:tc>
        <w:tc>
          <w:tcPr>
            <w:tcW w:w="900" w:type="dxa"/>
            <w:noWrap/>
            <w:tcMar>
              <w:top w:w="0" w:type="dxa"/>
              <w:left w:w="115" w:type="dxa"/>
              <w:bottom w:w="0" w:type="dxa"/>
              <w:right w:w="115" w:type="dxa"/>
            </w:tcMar>
            <w:vAlign w:val="bottom"/>
          </w:tcPr>
          <w:p w14:paraId="16E51F43" w14:textId="77777777" w:rsidR="00104818" w:rsidRDefault="00104818" w:rsidP="00104818">
            <w:pPr>
              <w:jc w:val="center"/>
              <w:rPr>
                <w:color w:val="FF00FF"/>
                <w:sz w:val="18"/>
              </w:rPr>
            </w:pPr>
            <w:r>
              <w:rPr>
                <w:color w:val="FF00FF"/>
                <w:sz w:val="18"/>
              </w:rPr>
              <w:t>863</w:t>
            </w:r>
          </w:p>
        </w:tc>
        <w:tc>
          <w:tcPr>
            <w:tcW w:w="900" w:type="dxa"/>
            <w:noWrap/>
            <w:tcMar>
              <w:top w:w="0" w:type="dxa"/>
              <w:left w:w="115" w:type="dxa"/>
              <w:bottom w:w="0" w:type="dxa"/>
              <w:right w:w="115" w:type="dxa"/>
            </w:tcMar>
            <w:vAlign w:val="bottom"/>
          </w:tcPr>
          <w:p w14:paraId="6EED0C5A" w14:textId="77777777" w:rsidR="00104818" w:rsidRDefault="00104818" w:rsidP="00104818">
            <w:pPr>
              <w:jc w:val="center"/>
              <w:rPr>
                <w:color w:val="FF00FF"/>
                <w:sz w:val="18"/>
              </w:rPr>
            </w:pPr>
            <w:r>
              <w:rPr>
                <w:color w:val="FF00FF"/>
                <w:sz w:val="18"/>
              </w:rPr>
              <w:t>2.0%</w:t>
            </w:r>
          </w:p>
        </w:tc>
        <w:tc>
          <w:tcPr>
            <w:tcW w:w="900" w:type="dxa"/>
            <w:noWrap/>
            <w:tcMar>
              <w:top w:w="0" w:type="dxa"/>
              <w:left w:w="115" w:type="dxa"/>
              <w:bottom w:w="0" w:type="dxa"/>
              <w:right w:w="115" w:type="dxa"/>
            </w:tcMar>
            <w:vAlign w:val="bottom"/>
          </w:tcPr>
          <w:p w14:paraId="16FFCFAF" w14:textId="77777777" w:rsidR="00104818" w:rsidRDefault="00104818" w:rsidP="00104818">
            <w:pPr>
              <w:jc w:val="center"/>
              <w:rPr>
                <w:color w:val="FF00FF"/>
                <w:sz w:val="18"/>
              </w:rPr>
            </w:pPr>
            <w:r>
              <w:rPr>
                <w:color w:val="FF00FF"/>
                <w:sz w:val="18"/>
              </w:rPr>
              <w:t>18</w:t>
            </w:r>
          </w:p>
        </w:tc>
        <w:tc>
          <w:tcPr>
            <w:tcW w:w="720" w:type="dxa"/>
            <w:noWrap/>
            <w:tcMar>
              <w:top w:w="0" w:type="dxa"/>
              <w:left w:w="115" w:type="dxa"/>
              <w:bottom w:w="0" w:type="dxa"/>
              <w:right w:w="115" w:type="dxa"/>
            </w:tcMar>
            <w:vAlign w:val="bottom"/>
          </w:tcPr>
          <w:p w14:paraId="6ECF3122" w14:textId="77777777" w:rsidR="00104818" w:rsidRDefault="00104818" w:rsidP="00104818">
            <w:pPr>
              <w:jc w:val="center"/>
              <w:rPr>
                <w:color w:val="FF00FF"/>
                <w:sz w:val="18"/>
              </w:rPr>
            </w:pPr>
            <w:r>
              <w:rPr>
                <w:color w:val="FF00FF"/>
                <w:sz w:val="18"/>
              </w:rPr>
              <w:t>1.0%</w:t>
            </w:r>
          </w:p>
        </w:tc>
        <w:tc>
          <w:tcPr>
            <w:tcW w:w="900" w:type="dxa"/>
            <w:noWrap/>
            <w:tcMar>
              <w:top w:w="0" w:type="dxa"/>
              <w:left w:w="115" w:type="dxa"/>
              <w:bottom w:w="0" w:type="dxa"/>
              <w:right w:w="115" w:type="dxa"/>
            </w:tcMar>
            <w:vAlign w:val="bottom"/>
          </w:tcPr>
          <w:p w14:paraId="1D9CC6E9" w14:textId="77777777" w:rsidR="00104818" w:rsidRDefault="00104818" w:rsidP="00104818">
            <w:pPr>
              <w:jc w:val="center"/>
              <w:rPr>
                <w:color w:val="FF00FF"/>
                <w:sz w:val="18"/>
              </w:rPr>
            </w:pPr>
            <w:r>
              <w:rPr>
                <w:color w:val="FF00FF"/>
                <w:sz w:val="18"/>
              </w:rPr>
              <w:t>9</w:t>
            </w:r>
          </w:p>
        </w:tc>
        <w:tc>
          <w:tcPr>
            <w:tcW w:w="1197" w:type="dxa"/>
            <w:noWrap/>
            <w:tcMar>
              <w:top w:w="0" w:type="dxa"/>
              <w:left w:w="115" w:type="dxa"/>
              <w:bottom w:w="0" w:type="dxa"/>
              <w:right w:w="115" w:type="dxa"/>
            </w:tcMar>
            <w:vAlign w:val="bottom"/>
          </w:tcPr>
          <w:p w14:paraId="22879F4E" w14:textId="77777777" w:rsidR="00104818" w:rsidRDefault="00104818" w:rsidP="00104818">
            <w:pPr>
              <w:jc w:val="center"/>
              <w:rPr>
                <w:color w:val="FF00FF"/>
                <w:sz w:val="18"/>
              </w:rPr>
            </w:pPr>
            <w:r>
              <w:rPr>
                <w:color w:val="FF00FF"/>
                <w:sz w:val="18"/>
              </w:rPr>
              <w:t>35</w:t>
            </w:r>
          </w:p>
        </w:tc>
      </w:tr>
      <w:tr w:rsidR="00104818" w14:paraId="55D2059D" w14:textId="77777777">
        <w:trPr>
          <w:jc w:val="center"/>
        </w:trPr>
        <w:tc>
          <w:tcPr>
            <w:tcW w:w="1735" w:type="dxa"/>
            <w:noWrap/>
            <w:tcMar>
              <w:top w:w="0" w:type="dxa"/>
              <w:left w:w="115" w:type="dxa"/>
              <w:bottom w:w="0" w:type="dxa"/>
              <w:right w:w="115" w:type="dxa"/>
            </w:tcMar>
            <w:vAlign w:val="bottom"/>
          </w:tcPr>
          <w:p w14:paraId="713F5839" w14:textId="77777777" w:rsidR="00104818" w:rsidRDefault="00104818" w:rsidP="00104818">
            <w:pPr>
              <w:pStyle w:val="TableText"/>
              <w:rPr>
                <w:color w:val="FF00FF"/>
              </w:rPr>
            </w:pPr>
            <w:r>
              <w:rPr>
                <w:color w:val="FF00FF"/>
              </w:rPr>
              <w:t>Maple Avenue</w:t>
            </w:r>
          </w:p>
        </w:tc>
        <w:tc>
          <w:tcPr>
            <w:tcW w:w="2700" w:type="dxa"/>
            <w:noWrap/>
            <w:tcMar>
              <w:top w:w="0" w:type="dxa"/>
              <w:left w:w="115" w:type="dxa"/>
              <w:bottom w:w="0" w:type="dxa"/>
              <w:right w:w="115" w:type="dxa"/>
            </w:tcMar>
            <w:vAlign w:val="bottom"/>
          </w:tcPr>
          <w:p w14:paraId="2628641E" w14:textId="77777777" w:rsidR="00104818" w:rsidRDefault="00104818" w:rsidP="00104818">
            <w:pPr>
              <w:pStyle w:val="TableText"/>
              <w:rPr>
                <w:color w:val="FF00FF"/>
              </w:rPr>
            </w:pPr>
            <w:r>
              <w:rPr>
                <w:color w:val="FF00FF"/>
              </w:rPr>
              <w:t>North of SR 26</w:t>
            </w:r>
          </w:p>
        </w:tc>
        <w:tc>
          <w:tcPr>
            <w:tcW w:w="1080" w:type="dxa"/>
            <w:noWrap/>
            <w:tcMar>
              <w:top w:w="0" w:type="dxa"/>
              <w:left w:w="115" w:type="dxa"/>
              <w:bottom w:w="0" w:type="dxa"/>
              <w:right w:w="115" w:type="dxa"/>
            </w:tcMar>
            <w:vAlign w:val="bottom"/>
          </w:tcPr>
          <w:p w14:paraId="76958B77" w14:textId="77777777" w:rsidR="00104818" w:rsidRDefault="00104818" w:rsidP="00104818">
            <w:pPr>
              <w:jc w:val="center"/>
              <w:rPr>
                <w:color w:val="FF00FF"/>
                <w:sz w:val="18"/>
              </w:rPr>
            </w:pPr>
            <w:r>
              <w:rPr>
                <w:color w:val="FF00FF"/>
                <w:sz w:val="18"/>
              </w:rPr>
              <w:t>2</w:t>
            </w:r>
          </w:p>
        </w:tc>
        <w:tc>
          <w:tcPr>
            <w:tcW w:w="1260" w:type="dxa"/>
            <w:noWrap/>
            <w:tcMar>
              <w:top w:w="0" w:type="dxa"/>
              <w:left w:w="115" w:type="dxa"/>
              <w:bottom w:w="0" w:type="dxa"/>
              <w:right w:w="115" w:type="dxa"/>
            </w:tcMar>
            <w:vAlign w:val="bottom"/>
          </w:tcPr>
          <w:p w14:paraId="621459C0" w14:textId="77777777" w:rsidR="00104818" w:rsidRDefault="00104818" w:rsidP="00104818">
            <w:pPr>
              <w:jc w:val="center"/>
              <w:rPr>
                <w:color w:val="FF00FF"/>
                <w:sz w:val="18"/>
              </w:rPr>
            </w:pPr>
            <w:r>
              <w:rPr>
                <w:color w:val="FF00FF"/>
                <w:sz w:val="18"/>
              </w:rPr>
              <w:t>906</w:t>
            </w:r>
          </w:p>
        </w:tc>
        <w:tc>
          <w:tcPr>
            <w:tcW w:w="900" w:type="dxa"/>
            <w:noWrap/>
            <w:tcMar>
              <w:top w:w="0" w:type="dxa"/>
              <w:left w:w="115" w:type="dxa"/>
              <w:bottom w:w="0" w:type="dxa"/>
              <w:right w:w="115" w:type="dxa"/>
            </w:tcMar>
            <w:vAlign w:val="bottom"/>
          </w:tcPr>
          <w:p w14:paraId="41C40EF7" w14:textId="77777777" w:rsidR="00104818" w:rsidRDefault="00104818" w:rsidP="00104818">
            <w:pPr>
              <w:jc w:val="center"/>
              <w:rPr>
                <w:color w:val="FF00FF"/>
                <w:sz w:val="18"/>
              </w:rPr>
            </w:pPr>
            <w:r>
              <w:rPr>
                <w:color w:val="FF00FF"/>
                <w:sz w:val="18"/>
              </w:rPr>
              <w:t>97.0%</w:t>
            </w:r>
          </w:p>
        </w:tc>
        <w:tc>
          <w:tcPr>
            <w:tcW w:w="900" w:type="dxa"/>
            <w:noWrap/>
            <w:tcMar>
              <w:top w:w="0" w:type="dxa"/>
              <w:left w:w="115" w:type="dxa"/>
              <w:bottom w:w="0" w:type="dxa"/>
              <w:right w:w="115" w:type="dxa"/>
            </w:tcMar>
            <w:vAlign w:val="bottom"/>
          </w:tcPr>
          <w:p w14:paraId="197EE902" w14:textId="77777777" w:rsidR="00104818" w:rsidRDefault="00104818" w:rsidP="00104818">
            <w:pPr>
              <w:jc w:val="center"/>
              <w:rPr>
                <w:color w:val="FF00FF"/>
                <w:sz w:val="18"/>
              </w:rPr>
            </w:pPr>
            <w:r>
              <w:rPr>
                <w:color w:val="FF00FF"/>
                <w:sz w:val="18"/>
              </w:rPr>
              <w:t>879</w:t>
            </w:r>
          </w:p>
        </w:tc>
        <w:tc>
          <w:tcPr>
            <w:tcW w:w="900" w:type="dxa"/>
            <w:noWrap/>
            <w:tcMar>
              <w:top w:w="0" w:type="dxa"/>
              <w:left w:w="115" w:type="dxa"/>
              <w:bottom w:w="0" w:type="dxa"/>
              <w:right w:w="115" w:type="dxa"/>
            </w:tcMar>
            <w:vAlign w:val="bottom"/>
          </w:tcPr>
          <w:p w14:paraId="34BDABF2" w14:textId="77777777" w:rsidR="00104818" w:rsidRDefault="00104818" w:rsidP="00104818">
            <w:pPr>
              <w:jc w:val="center"/>
              <w:rPr>
                <w:color w:val="FF00FF"/>
                <w:sz w:val="18"/>
              </w:rPr>
            </w:pPr>
            <w:r>
              <w:rPr>
                <w:color w:val="FF00FF"/>
                <w:sz w:val="18"/>
              </w:rPr>
              <w:t>2.0%</w:t>
            </w:r>
          </w:p>
        </w:tc>
        <w:tc>
          <w:tcPr>
            <w:tcW w:w="900" w:type="dxa"/>
            <w:noWrap/>
            <w:tcMar>
              <w:top w:w="0" w:type="dxa"/>
              <w:left w:w="115" w:type="dxa"/>
              <w:bottom w:w="0" w:type="dxa"/>
              <w:right w:w="115" w:type="dxa"/>
            </w:tcMar>
            <w:vAlign w:val="bottom"/>
          </w:tcPr>
          <w:p w14:paraId="6B7A41EC" w14:textId="77777777" w:rsidR="00104818" w:rsidRDefault="00104818" w:rsidP="00104818">
            <w:pPr>
              <w:jc w:val="center"/>
              <w:rPr>
                <w:color w:val="FF00FF"/>
                <w:sz w:val="18"/>
              </w:rPr>
            </w:pPr>
            <w:r>
              <w:rPr>
                <w:color w:val="FF00FF"/>
                <w:sz w:val="18"/>
              </w:rPr>
              <w:t>18</w:t>
            </w:r>
          </w:p>
        </w:tc>
        <w:tc>
          <w:tcPr>
            <w:tcW w:w="720" w:type="dxa"/>
            <w:noWrap/>
            <w:tcMar>
              <w:top w:w="0" w:type="dxa"/>
              <w:left w:w="115" w:type="dxa"/>
              <w:bottom w:w="0" w:type="dxa"/>
              <w:right w:w="115" w:type="dxa"/>
            </w:tcMar>
            <w:vAlign w:val="bottom"/>
          </w:tcPr>
          <w:p w14:paraId="4C3FE0DC" w14:textId="77777777" w:rsidR="00104818" w:rsidRDefault="00104818" w:rsidP="00104818">
            <w:pPr>
              <w:jc w:val="center"/>
              <w:rPr>
                <w:color w:val="FF00FF"/>
                <w:sz w:val="18"/>
              </w:rPr>
            </w:pPr>
            <w:r>
              <w:rPr>
                <w:color w:val="FF00FF"/>
                <w:sz w:val="18"/>
              </w:rPr>
              <w:t>1.0%</w:t>
            </w:r>
          </w:p>
        </w:tc>
        <w:tc>
          <w:tcPr>
            <w:tcW w:w="900" w:type="dxa"/>
            <w:noWrap/>
            <w:tcMar>
              <w:top w:w="0" w:type="dxa"/>
              <w:left w:w="115" w:type="dxa"/>
              <w:bottom w:w="0" w:type="dxa"/>
              <w:right w:w="115" w:type="dxa"/>
            </w:tcMar>
            <w:vAlign w:val="bottom"/>
          </w:tcPr>
          <w:p w14:paraId="49A247F0" w14:textId="77777777" w:rsidR="00104818" w:rsidRDefault="00104818" w:rsidP="00104818">
            <w:pPr>
              <w:jc w:val="center"/>
              <w:rPr>
                <w:color w:val="FF00FF"/>
                <w:sz w:val="18"/>
              </w:rPr>
            </w:pPr>
            <w:r>
              <w:rPr>
                <w:color w:val="FF00FF"/>
                <w:sz w:val="18"/>
              </w:rPr>
              <w:t>9</w:t>
            </w:r>
          </w:p>
        </w:tc>
        <w:tc>
          <w:tcPr>
            <w:tcW w:w="1197" w:type="dxa"/>
            <w:noWrap/>
            <w:tcMar>
              <w:top w:w="0" w:type="dxa"/>
              <w:left w:w="115" w:type="dxa"/>
              <w:bottom w:w="0" w:type="dxa"/>
              <w:right w:w="115" w:type="dxa"/>
            </w:tcMar>
            <w:vAlign w:val="bottom"/>
          </w:tcPr>
          <w:p w14:paraId="71AEB13B" w14:textId="77777777" w:rsidR="00104818" w:rsidRDefault="00104818" w:rsidP="00104818">
            <w:pPr>
              <w:jc w:val="center"/>
              <w:rPr>
                <w:color w:val="FF00FF"/>
                <w:sz w:val="18"/>
              </w:rPr>
            </w:pPr>
            <w:r>
              <w:rPr>
                <w:color w:val="FF00FF"/>
                <w:sz w:val="18"/>
              </w:rPr>
              <w:t>35</w:t>
            </w:r>
          </w:p>
        </w:tc>
      </w:tr>
      <w:tr w:rsidR="00104818" w14:paraId="7B7FEDE8" w14:textId="77777777">
        <w:trPr>
          <w:jc w:val="center"/>
        </w:trPr>
        <w:tc>
          <w:tcPr>
            <w:tcW w:w="1735" w:type="dxa"/>
            <w:tcBorders>
              <w:bottom w:val="single" w:sz="4" w:space="0" w:color="auto"/>
            </w:tcBorders>
            <w:noWrap/>
            <w:tcMar>
              <w:top w:w="0" w:type="dxa"/>
              <w:left w:w="115" w:type="dxa"/>
              <w:bottom w:w="0" w:type="dxa"/>
              <w:right w:w="115" w:type="dxa"/>
            </w:tcMar>
            <w:vAlign w:val="bottom"/>
          </w:tcPr>
          <w:p w14:paraId="752E4880" w14:textId="77777777" w:rsidR="00104818" w:rsidRDefault="00104818" w:rsidP="00104818">
            <w:pPr>
              <w:pStyle w:val="TableText"/>
              <w:rPr>
                <w:color w:val="FF00FF"/>
              </w:rPr>
            </w:pPr>
            <w:r>
              <w:rPr>
                <w:color w:val="FF00FF"/>
              </w:rPr>
              <w:t>Maple Avenue</w:t>
            </w:r>
          </w:p>
        </w:tc>
        <w:tc>
          <w:tcPr>
            <w:tcW w:w="2700" w:type="dxa"/>
            <w:tcBorders>
              <w:bottom w:val="single" w:sz="4" w:space="0" w:color="auto"/>
            </w:tcBorders>
            <w:noWrap/>
            <w:tcMar>
              <w:top w:w="0" w:type="dxa"/>
              <w:left w:w="115" w:type="dxa"/>
              <w:bottom w:w="0" w:type="dxa"/>
              <w:right w:w="115" w:type="dxa"/>
            </w:tcMar>
            <w:vAlign w:val="bottom"/>
          </w:tcPr>
          <w:p w14:paraId="0BA048FE" w14:textId="77777777" w:rsidR="00104818" w:rsidRDefault="00104818" w:rsidP="00104818">
            <w:pPr>
              <w:pStyle w:val="TableText"/>
              <w:rPr>
                <w:color w:val="FF00FF"/>
              </w:rPr>
            </w:pPr>
            <w:r>
              <w:rPr>
                <w:color w:val="FF00FF"/>
              </w:rPr>
              <w:t>South of SR 26</w:t>
            </w:r>
          </w:p>
        </w:tc>
        <w:tc>
          <w:tcPr>
            <w:tcW w:w="1080" w:type="dxa"/>
            <w:tcBorders>
              <w:bottom w:val="single" w:sz="4" w:space="0" w:color="auto"/>
            </w:tcBorders>
            <w:noWrap/>
            <w:tcMar>
              <w:top w:w="0" w:type="dxa"/>
              <w:left w:w="115" w:type="dxa"/>
              <w:bottom w:w="0" w:type="dxa"/>
              <w:right w:w="115" w:type="dxa"/>
            </w:tcMar>
            <w:vAlign w:val="bottom"/>
          </w:tcPr>
          <w:p w14:paraId="1F1D00BB" w14:textId="77777777" w:rsidR="00104818" w:rsidRDefault="00104818" w:rsidP="00104818">
            <w:pPr>
              <w:jc w:val="center"/>
              <w:rPr>
                <w:color w:val="FF00FF"/>
                <w:sz w:val="18"/>
              </w:rPr>
            </w:pPr>
            <w:r>
              <w:rPr>
                <w:color w:val="FF00FF"/>
                <w:sz w:val="18"/>
              </w:rPr>
              <w:t>2</w:t>
            </w:r>
          </w:p>
        </w:tc>
        <w:tc>
          <w:tcPr>
            <w:tcW w:w="1260" w:type="dxa"/>
            <w:tcBorders>
              <w:bottom w:val="single" w:sz="4" w:space="0" w:color="auto"/>
            </w:tcBorders>
            <w:noWrap/>
            <w:tcMar>
              <w:top w:w="0" w:type="dxa"/>
              <w:left w:w="115" w:type="dxa"/>
              <w:bottom w:w="0" w:type="dxa"/>
              <w:right w:w="115" w:type="dxa"/>
            </w:tcMar>
            <w:vAlign w:val="bottom"/>
          </w:tcPr>
          <w:p w14:paraId="36B1D236" w14:textId="77777777" w:rsidR="00104818" w:rsidRDefault="00104818" w:rsidP="00104818">
            <w:pPr>
              <w:jc w:val="center"/>
              <w:rPr>
                <w:color w:val="FF00FF"/>
                <w:sz w:val="18"/>
              </w:rPr>
            </w:pPr>
            <w:r>
              <w:rPr>
                <w:color w:val="FF00FF"/>
                <w:sz w:val="18"/>
              </w:rPr>
              <w:t>840</w:t>
            </w:r>
          </w:p>
        </w:tc>
        <w:tc>
          <w:tcPr>
            <w:tcW w:w="900" w:type="dxa"/>
            <w:tcBorders>
              <w:bottom w:val="single" w:sz="4" w:space="0" w:color="auto"/>
            </w:tcBorders>
            <w:noWrap/>
            <w:tcMar>
              <w:top w:w="0" w:type="dxa"/>
              <w:left w:w="115" w:type="dxa"/>
              <w:bottom w:w="0" w:type="dxa"/>
              <w:right w:w="115" w:type="dxa"/>
            </w:tcMar>
            <w:vAlign w:val="bottom"/>
          </w:tcPr>
          <w:p w14:paraId="5EDA3802" w14:textId="77777777" w:rsidR="00104818" w:rsidRDefault="00104818" w:rsidP="00104818">
            <w:pPr>
              <w:jc w:val="center"/>
              <w:rPr>
                <w:color w:val="FF00FF"/>
                <w:sz w:val="18"/>
              </w:rPr>
            </w:pPr>
            <w:r>
              <w:rPr>
                <w:color w:val="FF00FF"/>
                <w:sz w:val="18"/>
              </w:rPr>
              <w:t>97.0%</w:t>
            </w:r>
          </w:p>
        </w:tc>
        <w:tc>
          <w:tcPr>
            <w:tcW w:w="900" w:type="dxa"/>
            <w:tcBorders>
              <w:bottom w:val="single" w:sz="4" w:space="0" w:color="auto"/>
            </w:tcBorders>
            <w:noWrap/>
            <w:tcMar>
              <w:top w:w="0" w:type="dxa"/>
              <w:left w:w="115" w:type="dxa"/>
              <w:bottom w:w="0" w:type="dxa"/>
              <w:right w:w="115" w:type="dxa"/>
            </w:tcMar>
            <w:vAlign w:val="bottom"/>
          </w:tcPr>
          <w:p w14:paraId="74A38F1F" w14:textId="77777777" w:rsidR="00104818" w:rsidRDefault="00104818" w:rsidP="00104818">
            <w:pPr>
              <w:jc w:val="center"/>
              <w:rPr>
                <w:color w:val="FF00FF"/>
                <w:sz w:val="18"/>
              </w:rPr>
            </w:pPr>
            <w:r>
              <w:rPr>
                <w:color w:val="FF00FF"/>
                <w:sz w:val="18"/>
              </w:rPr>
              <w:t>819</w:t>
            </w:r>
          </w:p>
        </w:tc>
        <w:tc>
          <w:tcPr>
            <w:tcW w:w="900" w:type="dxa"/>
            <w:tcBorders>
              <w:bottom w:val="single" w:sz="4" w:space="0" w:color="auto"/>
            </w:tcBorders>
            <w:noWrap/>
            <w:tcMar>
              <w:top w:w="0" w:type="dxa"/>
              <w:left w:w="115" w:type="dxa"/>
              <w:bottom w:w="0" w:type="dxa"/>
              <w:right w:w="115" w:type="dxa"/>
            </w:tcMar>
            <w:vAlign w:val="bottom"/>
          </w:tcPr>
          <w:p w14:paraId="41B695C4" w14:textId="77777777" w:rsidR="00104818" w:rsidRDefault="00104818" w:rsidP="00104818">
            <w:pPr>
              <w:jc w:val="center"/>
              <w:rPr>
                <w:color w:val="FF00FF"/>
                <w:sz w:val="18"/>
              </w:rPr>
            </w:pPr>
            <w:r>
              <w:rPr>
                <w:color w:val="FF00FF"/>
                <w:sz w:val="18"/>
              </w:rPr>
              <w:t>2.0%</w:t>
            </w:r>
          </w:p>
        </w:tc>
        <w:tc>
          <w:tcPr>
            <w:tcW w:w="900" w:type="dxa"/>
            <w:tcBorders>
              <w:bottom w:val="single" w:sz="4" w:space="0" w:color="auto"/>
            </w:tcBorders>
            <w:noWrap/>
            <w:tcMar>
              <w:top w:w="0" w:type="dxa"/>
              <w:left w:w="115" w:type="dxa"/>
              <w:bottom w:w="0" w:type="dxa"/>
              <w:right w:w="115" w:type="dxa"/>
            </w:tcMar>
            <w:vAlign w:val="bottom"/>
          </w:tcPr>
          <w:p w14:paraId="149C63A3" w14:textId="77777777" w:rsidR="00104818" w:rsidRDefault="00104818" w:rsidP="00104818">
            <w:pPr>
              <w:jc w:val="center"/>
              <w:rPr>
                <w:color w:val="FF00FF"/>
                <w:sz w:val="18"/>
              </w:rPr>
            </w:pPr>
            <w:r>
              <w:rPr>
                <w:color w:val="FF00FF"/>
                <w:sz w:val="18"/>
              </w:rPr>
              <w:t>17</w:t>
            </w:r>
          </w:p>
        </w:tc>
        <w:tc>
          <w:tcPr>
            <w:tcW w:w="720" w:type="dxa"/>
            <w:tcBorders>
              <w:bottom w:val="single" w:sz="4" w:space="0" w:color="auto"/>
            </w:tcBorders>
            <w:noWrap/>
            <w:tcMar>
              <w:top w:w="0" w:type="dxa"/>
              <w:left w:w="115" w:type="dxa"/>
              <w:bottom w:w="0" w:type="dxa"/>
              <w:right w:w="115" w:type="dxa"/>
            </w:tcMar>
            <w:vAlign w:val="bottom"/>
          </w:tcPr>
          <w:p w14:paraId="4EA7191D" w14:textId="77777777" w:rsidR="00104818" w:rsidRDefault="00104818" w:rsidP="00104818">
            <w:pPr>
              <w:jc w:val="center"/>
              <w:rPr>
                <w:color w:val="FF00FF"/>
                <w:sz w:val="18"/>
              </w:rPr>
            </w:pPr>
            <w:r>
              <w:rPr>
                <w:color w:val="FF00FF"/>
                <w:sz w:val="18"/>
              </w:rPr>
              <w:t>1.0%</w:t>
            </w:r>
          </w:p>
        </w:tc>
        <w:tc>
          <w:tcPr>
            <w:tcW w:w="900" w:type="dxa"/>
            <w:tcBorders>
              <w:bottom w:val="single" w:sz="4" w:space="0" w:color="auto"/>
            </w:tcBorders>
            <w:noWrap/>
            <w:tcMar>
              <w:top w:w="0" w:type="dxa"/>
              <w:left w:w="115" w:type="dxa"/>
              <w:bottom w:w="0" w:type="dxa"/>
              <w:right w:w="115" w:type="dxa"/>
            </w:tcMar>
            <w:vAlign w:val="bottom"/>
          </w:tcPr>
          <w:p w14:paraId="7B7B5083" w14:textId="77777777" w:rsidR="00104818" w:rsidRDefault="00104818" w:rsidP="00104818">
            <w:pPr>
              <w:jc w:val="center"/>
              <w:rPr>
                <w:color w:val="FF00FF"/>
                <w:sz w:val="18"/>
              </w:rPr>
            </w:pPr>
            <w:r>
              <w:rPr>
                <w:color w:val="FF00FF"/>
                <w:sz w:val="18"/>
              </w:rPr>
              <w:t>8</w:t>
            </w:r>
          </w:p>
        </w:tc>
        <w:tc>
          <w:tcPr>
            <w:tcW w:w="1197" w:type="dxa"/>
            <w:tcBorders>
              <w:bottom w:val="single" w:sz="4" w:space="0" w:color="auto"/>
            </w:tcBorders>
            <w:noWrap/>
            <w:tcMar>
              <w:top w:w="0" w:type="dxa"/>
              <w:left w:w="115" w:type="dxa"/>
              <w:bottom w:w="0" w:type="dxa"/>
              <w:right w:w="115" w:type="dxa"/>
            </w:tcMar>
            <w:vAlign w:val="bottom"/>
          </w:tcPr>
          <w:p w14:paraId="44CCAFC5" w14:textId="77777777" w:rsidR="00104818" w:rsidRDefault="00104818" w:rsidP="00104818">
            <w:pPr>
              <w:jc w:val="center"/>
              <w:rPr>
                <w:color w:val="FF00FF"/>
                <w:sz w:val="18"/>
              </w:rPr>
            </w:pPr>
            <w:r>
              <w:rPr>
                <w:color w:val="FF00FF"/>
                <w:sz w:val="18"/>
              </w:rPr>
              <w:t>35</w:t>
            </w:r>
          </w:p>
        </w:tc>
      </w:tr>
    </w:tbl>
    <w:p w14:paraId="75D6D936" w14:textId="77777777" w:rsidR="00104818" w:rsidRDefault="00104818" w:rsidP="00104818">
      <w:pPr>
        <w:pStyle w:val="TableText"/>
      </w:pPr>
    </w:p>
    <w:p w14:paraId="4E57D73D" w14:textId="77777777" w:rsidR="00104818" w:rsidRDefault="00104818">
      <w:pPr>
        <w:pStyle w:val="DPBodyText"/>
        <w:rPr>
          <w:i/>
          <w:color w:val="FF0000"/>
        </w:rPr>
      </w:pPr>
    </w:p>
    <w:p w14:paraId="1AE92B49" w14:textId="77777777" w:rsidR="00104818" w:rsidRDefault="00104818">
      <w:pPr>
        <w:pStyle w:val="DPBodyText"/>
        <w:rPr>
          <w:i/>
          <w:color w:val="FF0000"/>
        </w:rPr>
        <w:sectPr w:rsidR="00104818" w:rsidSect="00104818">
          <w:footerReference w:type="default" r:id="rId90"/>
          <w:footerReference w:type="first" r:id="rId91"/>
          <w:pgSz w:w="15840" w:h="12240" w:orient="landscape" w:code="1"/>
          <w:pgMar w:top="1440" w:right="720" w:bottom="1440" w:left="720" w:header="720" w:footer="720" w:gutter="0"/>
          <w:cols w:space="720"/>
          <w:titlePg/>
        </w:sectPr>
      </w:pPr>
    </w:p>
    <w:p w14:paraId="7E2E471D" w14:textId="77777777" w:rsidR="00BD3E32" w:rsidRDefault="00D62702" w:rsidP="007D1C0F">
      <w:pPr>
        <w:pStyle w:val="DPAppendix1"/>
      </w:pPr>
      <w:bookmarkStart w:id="216" w:name="_Toc163368426"/>
      <w:bookmarkStart w:id="217" w:name="_Toc189558256"/>
      <w:bookmarkStart w:id="218" w:name="_Toc415643652"/>
      <w:r>
        <w:lastRenderedPageBreak/>
        <w:t xml:space="preserve">Predicted Future Noise Levels and </w:t>
      </w:r>
      <w:r w:rsidR="00BD3E32">
        <w:t>Noise Barrier Analysis</w:t>
      </w:r>
      <w:bookmarkEnd w:id="216"/>
      <w:bookmarkEnd w:id="217"/>
      <w:bookmarkEnd w:id="218"/>
    </w:p>
    <w:p w14:paraId="506B1B32" w14:textId="77777777" w:rsidR="00BD3E32" w:rsidRDefault="00BD3E32">
      <w:pPr>
        <w:pStyle w:val="DPBodyText"/>
        <w:rPr>
          <w:iCs/>
          <w:color w:val="0000FF"/>
        </w:rPr>
      </w:pPr>
      <w:r>
        <w:rPr>
          <w:iCs/>
          <w:color w:val="0000FF"/>
        </w:rPr>
        <w:t xml:space="preserve">This appendix contains </w:t>
      </w:r>
      <w:r w:rsidR="00D62702">
        <w:rPr>
          <w:iCs/>
          <w:color w:val="0000FF"/>
        </w:rPr>
        <w:t xml:space="preserve">a </w:t>
      </w:r>
      <w:r>
        <w:rPr>
          <w:iCs/>
          <w:color w:val="0000FF"/>
        </w:rPr>
        <w:t xml:space="preserve">table </w:t>
      </w:r>
      <w:r w:rsidR="00E71561">
        <w:rPr>
          <w:iCs/>
          <w:color w:val="0000FF"/>
        </w:rPr>
        <w:t xml:space="preserve">(or tables) </w:t>
      </w:r>
      <w:r>
        <w:rPr>
          <w:iCs/>
          <w:color w:val="0000FF"/>
        </w:rPr>
        <w:t xml:space="preserve">that </w:t>
      </w:r>
      <w:r w:rsidR="00D62702">
        <w:rPr>
          <w:iCs/>
          <w:color w:val="0000FF"/>
        </w:rPr>
        <w:t xml:space="preserve">summarizes the traffic noise modeling results for existing and design-year conditions with and without the project.  This table also </w:t>
      </w:r>
      <w:r>
        <w:rPr>
          <w:iCs/>
          <w:color w:val="0000FF"/>
        </w:rPr>
        <w:t>compare</w:t>
      </w:r>
      <w:r w:rsidR="00D62702">
        <w:rPr>
          <w:iCs/>
          <w:color w:val="0000FF"/>
        </w:rPr>
        <w:t>s</w:t>
      </w:r>
      <w:r>
        <w:rPr>
          <w:iCs/>
          <w:color w:val="0000FF"/>
        </w:rPr>
        <w:t xml:space="preserve"> the predicted noise reductions by barrier height for each noise barrier analyzed.  </w:t>
      </w:r>
    </w:p>
    <w:p w14:paraId="37FF2A27" w14:textId="77777777" w:rsidR="00BD3E32" w:rsidRDefault="00D62702">
      <w:pPr>
        <w:pStyle w:val="DPBodyText"/>
        <w:rPr>
          <w:iCs/>
          <w:color w:val="0000FF"/>
        </w:rPr>
      </w:pPr>
      <w:r>
        <w:rPr>
          <w:iCs/>
          <w:color w:val="0000FF"/>
        </w:rPr>
        <w:t xml:space="preserve">Table </w:t>
      </w:r>
      <w:r w:rsidR="004B582F">
        <w:rPr>
          <w:iCs/>
          <w:color w:val="0000FF"/>
        </w:rPr>
        <w:t>B</w:t>
      </w:r>
      <w:r>
        <w:rPr>
          <w:iCs/>
          <w:color w:val="0000FF"/>
        </w:rPr>
        <w:t>-1 is a sample table</w:t>
      </w:r>
      <w:r w:rsidR="00BD3E32">
        <w:rPr>
          <w:iCs/>
          <w:color w:val="0000FF"/>
        </w:rPr>
        <w:t>.</w:t>
      </w:r>
    </w:p>
    <w:p w14:paraId="5300DD9A" w14:textId="77777777" w:rsidR="005B5F59" w:rsidRDefault="00BD3E32">
      <w:pPr>
        <w:pStyle w:val="DPBodyText"/>
        <w:rPr>
          <w:i/>
          <w:color w:val="FF0000"/>
        </w:rPr>
      </w:pPr>
      <w:r>
        <w:rPr>
          <w:i/>
          <w:color w:val="FF0000"/>
        </w:rPr>
        <w:t>[Begin typing here]</w:t>
      </w:r>
    </w:p>
    <w:p w14:paraId="63424911" w14:textId="77777777" w:rsidR="00A039DE" w:rsidRDefault="00A039DE">
      <w:pPr>
        <w:pStyle w:val="DPBodyText"/>
        <w:rPr>
          <w:i/>
          <w:color w:val="FF0000"/>
        </w:rPr>
      </w:pPr>
    </w:p>
    <w:p w14:paraId="00F9EF24" w14:textId="77777777" w:rsidR="003F30A9" w:rsidRDefault="003F30A9">
      <w:pPr>
        <w:pStyle w:val="DPBodyText"/>
        <w:rPr>
          <w:i/>
          <w:color w:val="FF0000"/>
        </w:rPr>
      </w:pPr>
    </w:p>
    <w:p w14:paraId="0F57E304" w14:textId="77777777" w:rsidR="003F30A9" w:rsidRDefault="003F30A9" w:rsidP="007D1C0F">
      <w:pPr>
        <w:pStyle w:val="DPAppendix1"/>
        <w:rPr>
          <w:i/>
          <w:color w:val="FF0000"/>
        </w:rPr>
        <w:sectPr w:rsidR="003F30A9" w:rsidSect="00C22D29">
          <w:footerReference w:type="default" r:id="rId92"/>
          <w:footerReference w:type="first" r:id="rId93"/>
          <w:pgSz w:w="12240" w:h="15840" w:code="1"/>
          <w:pgMar w:top="1440" w:right="1800" w:bottom="1440" w:left="1800" w:header="720" w:footer="720" w:gutter="0"/>
          <w:cols w:space="720"/>
          <w:titlePg/>
        </w:sectPr>
      </w:pPr>
    </w:p>
    <w:p w14:paraId="39ACC701" w14:textId="77777777" w:rsidR="00A039DE" w:rsidRPr="00DD0C2C" w:rsidRDefault="00A039DE" w:rsidP="00DD0C2C">
      <w:pPr>
        <w:pStyle w:val="DPTable"/>
        <w:rPr>
          <w:color w:val="FF00FF"/>
        </w:rPr>
      </w:pPr>
      <w:bookmarkStart w:id="219" w:name="_Toc415643664"/>
      <w:r w:rsidRPr="00DD0C2C">
        <w:rPr>
          <w:color w:val="FF00FF"/>
        </w:rPr>
        <w:lastRenderedPageBreak/>
        <w:t>Table B-1. Predicted Future Noise and Barrier Analysis</w:t>
      </w:r>
      <w:bookmarkEnd w:id="219"/>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8"/>
        <w:gridCol w:w="351"/>
        <w:gridCol w:w="522"/>
        <w:gridCol w:w="954"/>
        <w:gridCol w:w="450"/>
        <w:gridCol w:w="1089"/>
        <w:gridCol w:w="368"/>
        <w:gridCol w:w="541"/>
        <w:gridCol w:w="531"/>
        <w:gridCol w:w="504"/>
        <w:gridCol w:w="513"/>
        <w:gridCol w:w="658"/>
        <w:gridCol w:w="530"/>
        <w:gridCol w:w="342"/>
        <w:gridCol w:w="326"/>
        <w:gridCol w:w="369"/>
        <w:gridCol w:w="333"/>
        <w:gridCol w:w="315"/>
        <w:gridCol w:w="333"/>
        <w:gridCol w:w="369"/>
        <w:gridCol w:w="324"/>
        <w:gridCol w:w="396"/>
        <w:gridCol w:w="341"/>
        <w:gridCol w:w="351"/>
        <w:gridCol w:w="351"/>
        <w:gridCol w:w="369"/>
        <w:gridCol w:w="333"/>
        <w:gridCol w:w="351"/>
        <w:gridCol w:w="351"/>
        <w:gridCol w:w="369"/>
        <w:gridCol w:w="405"/>
      </w:tblGrid>
      <w:tr w:rsidR="00A039DE" w:rsidRPr="008E3B9C" w14:paraId="0A450017" w14:textId="77777777">
        <w:trPr>
          <w:trHeight w:val="270"/>
          <w:jc w:val="center"/>
        </w:trPr>
        <w:tc>
          <w:tcPr>
            <w:tcW w:w="558" w:type="dxa"/>
            <w:vMerge w:val="restart"/>
            <w:shd w:val="clear" w:color="auto" w:fill="auto"/>
            <w:noWrap/>
            <w:tcMar>
              <w:left w:w="29" w:type="dxa"/>
              <w:right w:w="29" w:type="dxa"/>
            </w:tcMar>
            <w:textDirection w:val="btLr"/>
            <w:vAlign w:val="center"/>
          </w:tcPr>
          <w:p w14:paraId="345B3955" w14:textId="77777777" w:rsidR="00A039DE" w:rsidRPr="008E3B9C" w:rsidRDefault="00B0424A" w:rsidP="00A039DE">
            <w:pPr>
              <w:ind w:left="115"/>
              <w:rPr>
                <w:rFonts w:cs="Arial"/>
                <w:b/>
                <w:color w:val="FF00FF"/>
                <w:sz w:val="16"/>
                <w:szCs w:val="16"/>
              </w:rPr>
            </w:pPr>
            <w:r>
              <w:rPr>
                <w:rFonts w:cs="Arial"/>
                <w:b/>
                <w:color w:val="FF00FF"/>
                <w:sz w:val="16"/>
                <w:szCs w:val="16"/>
              </w:rPr>
              <w:t>Receptor</w:t>
            </w:r>
            <w:r w:rsidR="00A039DE" w:rsidRPr="008E3B9C">
              <w:rPr>
                <w:rFonts w:cs="Arial"/>
                <w:b/>
                <w:color w:val="FF00FF"/>
                <w:sz w:val="16"/>
                <w:szCs w:val="16"/>
              </w:rPr>
              <w:t xml:space="preserve"> I.D.</w:t>
            </w:r>
          </w:p>
        </w:tc>
        <w:tc>
          <w:tcPr>
            <w:tcW w:w="351" w:type="dxa"/>
            <w:vMerge w:val="restart"/>
            <w:shd w:val="clear" w:color="auto" w:fill="auto"/>
            <w:noWrap/>
            <w:tcMar>
              <w:left w:w="29" w:type="dxa"/>
              <w:right w:w="29" w:type="dxa"/>
            </w:tcMar>
            <w:textDirection w:val="btLr"/>
            <w:vAlign w:val="center"/>
          </w:tcPr>
          <w:p w14:paraId="2AB34A72" w14:textId="77777777" w:rsidR="00A039DE" w:rsidRPr="008E3B9C" w:rsidRDefault="00A039DE" w:rsidP="00A039DE">
            <w:pPr>
              <w:ind w:left="115"/>
              <w:rPr>
                <w:rFonts w:cs="Arial"/>
                <w:b/>
                <w:color w:val="FF00FF"/>
                <w:sz w:val="16"/>
                <w:szCs w:val="16"/>
              </w:rPr>
            </w:pPr>
            <w:r w:rsidRPr="008E3B9C">
              <w:rPr>
                <w:rFonts w:cs="Arial"/>
                <w:b/>
                <w:color w:val="FF00FF"/>
                <w:sz w:val="16"/>
                <w:szCs w:val="16"/>
              </w:rPr>
              <w:t>Area</w:t>
            </w:r>
          </w:p>
        </w:tc>
        <w:tc>
          <w:tcPr>
            <w:tcW w:w="522" w:type="dxa"/>
            <w:vMerge w:val="restart"/>
            <w:tcMar>
              <w:left w:w="29" w:type="dxa"/>
              <w:right w:w="29" w:type="dxa"/>
            </w:tcMar>
            <w:textDirection w:val="btLr"/>
            <w:vAlign w:val="center"/>
          </w:tcPr>
          <w:p w14:paraId="3B3BC5B7" w14:textId="77777777" w:rsidR="00A039DE" w:rsidRPr="008E3B9C" w:rsidRDefault="00A039DE" w:rsidP="00A039DE">
            <w:pPr>
              <w:ind w:left="115"/>
              <w:rPr>
                <w:rFonts w:cs="Arial"/>
                <w:b/>
                <w:color w:val="FF00FF"/>
                <w:sz w:val="16"/>
                <w:szCs w:val="16"/>
              </w:rPr>
            </w:pPr>
            <w:r>
              <w:rPr>
                <w:rFonts w:cs="Arial"/>
                <w:color w:val="FF00FF"/>
                <w:sz w:val="16"/>
                <w:szCs w:val="16"/>
              </w:rPr>
              <w:t xml:space="preserve">Barrier I.D. </w:t>
            </w:r>
          </w:p>
        </w:tc>
        <w:tc>
          <w:tcPr>
            <w:tcW w:w="954" w:type="dxa"/>
            <w:vMerge w:val="restart"/>
            <w:shd w:val="clear" w:color="auto" w:fill="auto"/>
            <w:noWrap/>
            <w:tcMar>
              <w:left w:w="29" w:type="dxa"/>
              <w:right w:w="29" w:type="dxa"/>
            </w:tcMar>
            <w:textDirection w:val="btLr"/>
            <w:vAlign w:val="center"/>
          </w:tcPr>
          <w:p w14:paraId="7F1CD033" w14:textId="77777777" w:rsidR="00A039DE" w:rsidRPr="008E3B9C" w:rsidRDefault="00A039DE" w:rsidP="00A039DE">
            <w:pPr>
              <w:ind w:left="115"/>
              <w:rPr>
                <w:rFonts w:cs="Arial"/>
                <w:b/>
                <w:color w:val="FF00FF"/>
                <w:sz w:val="16"/>
                <w:szCs w:val="16"/>
              </w:rPr>
            </w:pPr>
            <w:r w:rsidRPr="008E3B9C">
              <w:rPr>
                <w:rFonts w:cs="Arial"/>
                <w:b/>
                <w:color w:val="FF00FF"/>
                <w:sz w:val="16"/>
                <w:szCs w:val="16"/>
              </w:rPr>
              <w:t>Land Use</w:t>
            </w:r>
          </w:p>
        </w:tc>
        <w:tc>
          <w:tcPr>
            <w:tcW w:w="450" w:type="dxa"/>
            <w:vMerge w:val="restart"/>
            <w:shd w:val="clear" w:color="auto" w:fill="auto"/>
            <w:tcMar>
              <w:left w:w="29" w:type="dxa"/>
              <w:right w:w="29" w:type="dxa"/>
            </w:tcMar>
            <w:textDirection w:val="btLr"/>
            <w:vAlign w:val="center"/>
          </w:tcPr>
          <w:p w14:paraId="0F6C22C0" w14:textId="77777777" w:rsidR="00A039DE" w:rsidRPr="008E3B9C" w:rsidRDefault="00A039DE" w:rsidP="00A039DE">
            <w:pPr>
              <w:ind w:left="115"/>
              <w:rPr>
                <w:rFonts w:cs="Arial"/>
                <w:b/>
                <w:color w:val="FF00FF"/>
                <w:sz w:val="16"/>
                <w:szCs w:val="16"/>
              </w:rPr>
            </w:pPr>
            <w:r w:rsidRPr="008E3B9C">
              <w:rPr>
                <w:rFonts w:cs="Arial"/>
                <w:b/>
                <w:color w:val="FF00FF"/>
                <w:sz w:val="16"/>
                <w:szCs w:val="16"/>
              </w:rPr>
              <w:t xml:space="preserve">Number of </w:t>
            </w:r>
            <w:r>
              <w:rPr>
                <w:rFonts w:cs="Arial"/>
                <w:b/>
                <w:color w:val="FF00FF"/>
                <w:sz w:val="16"/>
                <w:szCs w:val="16"/>
              </w:rPr>
              <w:t>Dwelling Units</w:t>
            </w:r>
          </w:p>
        </w:tc>
        <w:tc>
          <w:tcPr>
            <w:tcW w:w="1089" w:type="dxa"/>
            <w:vMerge w:val="restart"/>
            <w:tcMar>
              <w:left w:w="29" w:type="dxa"/>
              <w:right w:w="29" w:type="dxa"/>
            </w:tcMar>
            <w:textDirection w:val="btLr"/>
            <w:vAlign w:val="center"/>
          </w:tcPr>
          <w:p w14:paraId="427DDAB8" w14:textId="77777777" w:rsidR="00A039DE" w:rsidRPr="008E3B9C" w:rsidRDefault="00A039DE" w:rsidP="00A039DE">
            <w:pPr>
              <w:ind w:left="115"/>
              <w:rPr>
                <w:rFonts w:cs="Arial"/>
                <w:b/>
                <w:color w:val="FF00FF"/>
                <w:sz w:val="16"/>
                <w:szCs w:val="16"/>
              </w:rPr>
            </w:pPr>
            <w:r>
              <w:rPr>
                <w:rFonts w:cs="Arial"/>
                <w:b/>
                <w:color w:val="FF00FF"/>
                <w:sz w:val="16"/>
                <w:szCs w:val="16"/>
              </w:rPr>
              <w:t>Address</w:t>
            </w:r>
          </w:p>
        </w:tc>
        <w:tc>
          <w:tcPr>
            <w:tcW w:w="368" w:type="dxa"/>
            <w:vMerge w:val="restart"/>
            <w:shd w:val="clear" w:color="auto" w:fill="auto"/>
            <w:tcMar>
              <w:left w:w="29" w:type="dxa"/>
              <w:right w:w="29" w:type="dxa"/>
            </w:tcMar>
            <w:textDirection w:val="btLr"/>
            <w:vAlign w:val="center"/>
          </w:tcPr>
          <w:p w14:paraId="713C9CCF" w14:textId="77777777" w:rsidR="00A039DE" w:rsidRPr="008E3B9C" w:rsidRDefault="00A039DE" w:rsidP="00A039DE">
            <w:pPr>
              <w:ind w:left="115"/>
              <w:rPr>
                <w:rFonts w:cs="Arial"/>
                <w:b/>
                <w:color w:val="FF00FF"/>
                <w:sz w:val="16"/>
                <w:szCs w:val="16"/>
              </w:rPr>
            </w:pPr>
            <w:r w:rsidRPr="008E3B9C">
              <w:rPr>
                <w:rFonts w:cs="Arial"/>
                <w:b/>
                <w:color w:val="FF00FF"/>
                <w:sz w:val="16"/>
                <w:szCs w:val="16"/>
              </w:rPr>
              <w:t xml:space="preserve">Existing Noise </w:t>
            </w:r>
            <w:proofErr w:type="gramStart"/>
            <w:r w:rsidRPr="008E3B9C">
              <w:rPr>
                <w:rFonts w:cs="Arial"/>
                <w:b/>
                <w:color w:val="FF00FF"/>
                <w:sz w:val="16"/>
                <w:szCs w:val="16"/>
              </w:rPr>
              <w:t xml:space="preserve">Level </w:t>
            </w:r>
            <w:r>
              <w:rPr>
                <w:rFonts w:cs="Arial"/>
                <w:b/>
                <w:color w:val="FF00FF"/>
                <w:sz w:val="16"/>
                <w:szCs w:val="16"/>
              </w:rPr>
              <w:t xml:space="preserve"> </w:t>
            </w: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proofErr w:type="gramEnd"/>
            <w:r>
              <w:rPr>
                <w:rFonts w:cs="Arial"/>
                <w:b/>
                <w:color w:val="FF00FF"/>
                <w:sz w:val="16"/>
                <w:szCs w:val="16"/>
              </w:rPr>
              <w:t xml:space="preserve">(h), </w:t>
            </w:r>
            <w:r w:rsidRPr="008E3B9C">
              <w:rPr>
                <w:rFonts w:cs="Arial"/>
                <w:b/>
                <w:color w:val="FF00FF"/>
                <w:sz w:val="16"/>
                <w:szCs w:val="16"/>
              </w:rPr>
              <w:t>dBA</w:t>
            </w:r>
          </w:p>
        </w:tc>
        <w:tc>
          <w:tcPr>
            <w:tcW w:w="9605" w:type="dxa"/>
            <w:gridSpan w:val="24"/>
            <w:vAlign w:val="center"/>
          </w:tcPr>
          <w:p w14:paraId="3D58947B" w14:textId="77777777" w:rsidR="00A039DE" w:rsidRPr="008E3B9C" w:rsidRDefault="00A039DE" w:rsidP="00A039DE">
            <w:pPr>
              <w:ind w:left="115"/>
              <w:jc w:val="center"/>
              <w:rPr>
                <w:rFonts w:cs="Arial"/>
                <w:b/>
                <w:color w:val="FF00FF"/>
                <w:sz w:val="16"/>
                <w:szCs w:val="16"/>
              </w:rPr>
            </w:pPr>
            <w:r w:rsidRPr="008E3B9C">
              <w:rPr>
                <w:rFonts w:cs="Arial"/>
                <w:b/>
                <w:color w:val="FF00FF"/>
                <w:sz w:val="16"/>
                <w:szCs w:val="16"/>
              </w:rPr>
              <w:t xml:space="preserve">SR-26 Future Worst Hour Noise Levels - </w:t>
            </w: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sidRPr="008E3B9C">
              <w:rPr>
                <w:rFonts w:cs="Arial"/>
                <w:b/>
                <w:color w:val="FF00FF"/>
                <w:sz w:val="16"/>
                <w:szCs w:val="16"/>
              </w:rPr>
              <w:t>(h), dBA</w:t>
            </w:r>
          </w:p>
        </w:tc>
      </w:tr>
      <w:tr w:rsidR="00A039DE" w:rsidRPr="008E3B9C" w14:paraId="54554168" w14:textId="77777777" w:rsidTr="001053F1">
        <w:trPr>
          <w:trHeight w:val="1050"/>
          <w:jc w:val="center"/>
        </w:trPr>
        <w:tc>
          <w:tcPr>
            <w:tcW w:w="558" w:type="dxa"/>
            <w:vMerge/>
            <w:tcMar>
              <w:left w:w="29" w:type="dxa"/>
              <w:right w:w="29" w:type="dxa"/>
            </w:tcMar>
            <w:vAlign w:val="center"/>
          </w:tcPr>
          <w:p w14:paraId="142117D3" w14:textId="77777777" w:rsidR="00A039DE" w:rsidRPr="008E3B9C" w:rsidRDefault="00A039DE" w:rsidP="00A039DE">
            <w:pPr>
              <w:ind w:left="115"/>
              <w:jc w:val="center"/>
              <w:rPr>
                <w:rFonts w:cs="Arial"/>
                <w:b/>
                <w:color w:val="FF00FF"/>
                <w:sz w:val="16"/>
                <w:szCs w:val="16"/>
              </w:rPr>
            </w:pPr>
          </w:p>
        </w:tc>
        <w:tc>
          <w:tcPr>
            <w:tcW w:w="351" w:type="dxa"/>
            <w:vMerge/>
            <w:tcMar>
              <w:left w:w="29" w:type="dxa"/>
              <w:right w:w="29" w:type="dxa"/>
            </w:tcMar>
            <w:vAlign w:val="center"/>
          </w:tcPr>
          <w:p w14:paraId="549BA63C" w14:textId="77777777" w:rsidR="00A039DE" w:rsidRPr="008E3B9C" w:rsidRDefault="00A039DE" w:rsidP="00A039DE">
            <w:pPr>
              <w:ind w:left="115"/>
              <w:jc w:val="center"/>
              <w:rPr>
                <w:rFonts w:cs="Arial"/>
                <w:b/>
                <w:color w:val="FF00FF"/>
                <w:sz w:val="16"/>
                <w:szCs w:val="16"/>
              </w:rPr>
            </w:pPr>
          </w:p>
        </w:tc>
        <w:tc>
          <w:tcPr>
            <w:tcW w:w="522" w:type="dxa"/>
            <w:vMerge/>
            <w:tcMar>
              <w:left w:w="29" w:type="dxa"/>
              <w:right w:w="29" w:type="dxa"/>
            </w:tcMar>
            <w:vAlign w:val="center"/>
          </w:tcPr>
          <w:p w14:paraId="7245288E" w14:textId="77777777" w:rsidR="00A039DE" w:rsidRPr="008E3B9C" w:rsidRDefault="00A039DE" w:rsidP="00A039DE">
            <w:pPr>
              <w:ind w:left="115"/>
              <w:jc w:val="center"/>
              <w:rPr>
                <w:rFonts w:cs="Arial"/>
                <w:b/>
                <w:color w:val="FF00FF"/>
                <w:sz w:val="16"/>
                <w:szCs w:val="16"/>
              </w:rPr>
            </w:pPr>
          </w:p>
        </w:tc>
        <w:tc>
          <w:tcPr>
            <w:tcW w:w="954" w:type="dxa"/>
            <w:vMerge/>
            <w:tcMar>
              <w:left w:w="29" w:type="dxa"/>
              <w:right w:w="29" w:type="dxa"/>
            </w:tcMar>
            <w:vAlign w:val="center"/>
          </w:tcPr>
          <w:p w14:paraId="6231CAD7" w14:textId="77777777" w:rsidR="00A039DE" w:rsidRPr="008E3B9C" w:rsidRDefault="00A039DE" w:rsidP="00A039DE">
            <w:pPr>
              <w:ind w:left="115"/>
              <w:jc w:val="center"/>
              <w:rPr>
                <w:rFonts w:cs="Arial"/>
                <w:b/>
                <w:color w:val="FF00FF"/>
                <w:sz w:val="16"/>
                <w:szCs w:val="16"/>
              </w:rPr>
            </w:pPr>
          </w:p>
        </w:tc>
        <w:tc>
          <w:tcPr>
            <w:tcW w:w="450" w:type="dxa"/>
            <w:vMerge/>
            <w:tcMar>
              <w:left w:w="29" w:type="dxa"/>
              <w:right w:w="29" w:type="dxa"/>
            </w:tcMar>
            <w:vAlign w:val="center"/>
          </w:tcPr>
          <w:p w14:paraId="2B3F92AB" w14:textId="77777777" w:rsidR="00A039DE" w:rsidRPr="008E3B9C" w:rsidRDefault="00A039DE" w:rsidP="00A039DE">
            <w:pPr>
              <w:ind w:left="115"/>
              <w:jc w:val="center"/>
              <w:rPr>
                <w:rFonts w:cs="Arial"/>
                <w:b/>
                <w:color w:val="FF00FF"/>
                <w:sz w:val="16"/>
                <w:szCs w:val="16"/>
              </w:rPr>
            </w:pPr>
          </w:p>
        </w:tc>
        <w:tc>
          <w:tcPr>
            <w:tcW w:w="1089" w:type="dxa"/>
            <w:vMerge/>
            <w:tcMar>
              <w:left w:w="29" w:type="dxa"/>
              <w:right w:w="29" w:type="dxa"/>
            </w:tcMar>
            <w:vAlign w:val="center"/>
          </w:tcPr>
          <w:p w14:paraId="40EA6790" w14:textId="77777777" w:rsidR="00A039DE" w:rsidRPr="008E3B9C" w:rsidRDefault="00A039DE" w:rsidP="00A039DE">
            <w:pPr>
              <w:ind w:left="115"/>
              <w:jc w:val="center"/>
              <w:rPr>
                <w:rFonts w:cs="Arial"/>
                <w:b/>
                <w:color w:val="FF00FF"/>
                <w:sz w:val="16"/>
                <w:szCs w:val="16"/>
              </w:rPr>
            </w:pPr>
          </w:p>
        </w:tc>
        <w:tc>
          <w:tcPr>
            <w:tcW w:w="368" w:type="dxa"/>
            <w:vMerge/>
            <w:tcMar>
              <w:left w:w="29" w:type="dxa"/>
              <w:right w:w="29" w:type="dxa"/>
            </w:tcMar>
            <w:vAlign w:val="center"/>
          </w:tcPr>
          <w:p w14:paraId="7B93D70D" w14:textId="77777777" w:rsidR="00A039DE" w:rsidRPr="008E3B9C" w:rsidRDefault="00A039DE" w:rsidP="00A039DE">
            <w:pPr>
              <w:ind w:left="115"/>
              <w:jc w:val="center"/>
              <w:rPr>
                <w:rFonts w:cs="Arial"/>
                <w:b/>
                <w:color w:val="FF00FF"/>
                <w:sz w:val="16"/>
                <w:szCs w:val="16"/>
              </w:rPr>
            </w:pPr>
          </w:p>
        </w:tc>
        <w:tc>
          <w:tcPr>
            <w:tcW w:w="541" w:type="dxa"/>
            <w:vMerge w:val="restart"/>
            <w:tcMar>
              <w:left w:w="29" w:type="dxa"/>
              <w:right w:w="29" w:type="dxa"/>
            </w:tcMar>
            <w:textDirection w:val="btLr"/>
            <w:vAlign w:val="center"/>
          </w:tcPr>
          <w:p w14:paraId="71AE0275" w14:textId="77777777" w:rsidR="00A039DE" w:rsidRPr="008E3B9C" w:rsidRDefault="00A039DE" w:rsidP="00A039DE">
            <w:pPr>
              <w:ind w:left="115"/>
              <w:rPr>
                <w:rFonts w:cs="Arial"/>
                <w:b/>
                <w:color w:val="FF00FF"/>
                <w:sz w:val="16"/>
                <w:szCs w:val="16"/>
              </w:rPr>
            </w:pPr>
            <w:r w:rsidRPr="008E3B9C">
              <w:rPr>
                <w:rFonts w:cs="Arial"/>
                <w:b/>
                <w:color w:val="FF00FF"/>
                <w:sz w:val="16"/>
                <w:szCs w:val="16"/>
              </w:rPr>
              <w:t>Design Year Noise Level with</w:t>
            </w:r>
            <w:r>
              <w:rPr>
                <w:rFonts w:cs="Arial"/>
                <w:b/>
                <w:color w:val="FF00FF"/>
                <w:sz w:val="16"/>
                <w:szCs w:val="16"/>
              </w:rPr>
              <w:t>out</w:t>
            </w:r>
            <w:r w:rsidRPr="008E3B9C">
              <w:rPr>
                <w:rFonts w:cs="Arial"/>
                <w:b/>
                <w:color w:val="FF00FF"/>
                <w:sz w:val="16"/>
                <w:szCs w:val="16"/>
              </w:rPr>
              <w:t xml:space="preserve"> Project </w:t>
            </w:r>
            <w:r>
              <w:rPr>
                <w:rFonts w:cs="Arial"/>
                <w:b/>
                <w:color w:val="FF00FF"/>
                <w:sz w:val="16"/>
                <w:szCs w:val="16"/>
              </w:rPr>
              <w:br/>
            </w: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Pr>
                <w:rFonts w:cs="Arial"/>
                <w:b/>
                <w:color w:val="FF00FF"/>
                <w:sz w:val="16"/>
                <w:szCs w:val="16"/>
              </w:rPr>
              <w:t xml:space="preserve">(h), </w:t>
            </w:r>
            <w:r w:rsidRPr="008E3B9C">
              <w:rPr>
                <w:rFonts w:cs="Arial"/>
                <w:b/>
                <w:color w:val="FF00FF"/>
                <w:sz w:val="16"/>
                <w:szCs w:val="16"/>
              </w:rPr>
              <w:t>dBA</w:t>
            </w:r>
          </w:p>
        </w:tc>
        <w:tc>
          <w:tcPr>
            <w:tcW w:w="531" w:type="dxa"/>
            <w:vMerge w:val="restart"/>
            <w:shd w:val="clear" w:color="auto" w:fill="auto"/>
            <w:tcMar>
              <w:left w:w="29" w:type="dxa"/>
              <w:right w:w="29" w:type="dxa"/>
            </w:tcMar>
            <w:textDirection w:val="btLr"/>
            <w:vAlign w:val="center"/>
          </w:tcPr>
          <w:p w14:paraId="3BA142B5" w14:textId="77777777" w:rsidR="00A039DE" w:rsidRPr="008E3B9C" w:rsidRDefault="00A039DE" w:rsidP="00A039DE">
            <w:pPr>
              <w:ind w:left="115"/>
              <w:rPr>
                <w:rFonts w:cs="Arial"/>
                <w:b/>
                <w:color w:val="FF00FF"/>
                <w:sz w:val="16"/>
                <w:szCs w:val="16"/>
              </w:rPr>
            </w:pPr>
            <w:r w:rsidRPr="008E3B9C">
              <w:rPr>
                <w:rFonts w:cs="Arial"/>
                <w:b/>
                <w:color w:val="FF00FF"/>
                <w:sz w:val="16"/>
                <w:szCs w:val="16"/>
              </w:rPr>
              <w:t xml:space="preserve">Design Year Noise Level with Project </w:t>
            </w:r>
            <w:r>
              <w:rPr>
                <w:rFonts w:cs="Arial"/>
                <w:b/>
                <w:color w:val="FF00FF"/>
                <w:sz w:val="16"/>
                <w:szCs w:val="16"/>
              </w:rPr>
              <w:br/>
            </w: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Pr>
                <w:rFonts w:cs="Arial"/>
                <w:b/>
                <w:color w:val="FF00FF"/>
                <w:sz w:val="16"/>
                <w:szCs w:val="16"/>
              </w:rPr>
              <w:t xml:space="preserve">(h), </w:t>
            </w:r>
            <w:r w:rsidRPr="008E3B9C">
              <w:rPr>
                <w:rFonts w:cs="Arial"/>
                <w:b/>
                <w:color w:val="FF00FF"/>
                <w:sz w:val="16"/>
                <w:szCs w:val="16"/>
              </w:rPr>
              <w:t>dBA</w:t>
            </w:r>
          </w:p>
        </w:tc>
        <w:tc>
          <w:tcPr>
            <w:tcW w:w="504" w:type="dxa"/>
            <w:vMerge w:val="restart"/>
            <w:tcMar>
              <w:left w:w="29" w:type="dxa"/>
              <w:right w:w="29" w:type="dxa"/>
            </w:tcMar>
            <w:textDirection w:val="btLr"/>
            <w:vAlign w:val="center"/>
          </w:tcPr>
          <w:p w14:paraId="3488EB80" w14:textId="77777777" w:rsidR="00A039DE" w:rsidRPr="008E3B9C" w:rsidRDefault="00A039DE" w:rsidP="00A039DE">
            <w:pPr>
              <w:ind w:left="115"/>
              <w:rPr>
                <w:rFonts w:cs="Arial"/>
                <w:b/>
                <w:color w:val="FF00FF"/>
                <w:sz w:val="16"/>
                <w:szCs w:val="16"/>
              </w:rPr>
            </w:pPr>
            <w:r w:rsidRPr="008E3B9C">
              <w:rPr>
                <w:rFonts w:cs="Arial"/>
                <w:b/>
                <w:color w:val="FF00FF"/>
                <w:sz w:val="16"/>
                <w:szCs w:val="16"/>
              </w:rPr>
              <w:t>Design Year Noise Level with</w:t>
            </w:r>
            <w:r>
              <w:rPr>
                <w:rFonts w:cs="Arial"/>
                <w:b/>
                <w:color w:val="FF00FF"/>
                <w:sz w:val="16"/>
                <w:szCs w:val="16"/>
              </w:rPr>
              <w:t>out</w:t>
            </w:r>
            <w:r w:rsidRPr="008E3B9C">
              <w:rPr>
                <w:rFonts w:cs="Arial"/>
                <w:b/>
                <w:color w:val="FF00FF"/>
                <w:sz w:val="16"/>
                <w:szCs w:val="16"/>
              </w:rPr>
              <w:t xml:space="preserve"> Project</w:t>
            </w:r>
            <w:r>
              <w:rPr>
                <w:rFonts w:cs="Arial"/>
                <w:b/>
                <w:color w:val="FF00FF"/>
                <w:sz w:val="16"/>
                <w:szCs w:val="16"/>
              </w:rPr>
              <w:t xml:space="preserve"> </w:t>
            </w:r>
            <w:r>
              <w:rPr>
                <w:rFonts w:cs="Arial"/>
                <w:b/>
                <w:color w:val="FF00FF"/>
                <w:sz w:val="16"/>
                <w:szCs w:val="16"/>
              </w:rPr>
              <w:br/>
              <w:t>minus Existing Conditions</w:t>
            </w:r>
            <w:r w:rsidRPr="008E3B9C">
              <w:rPr>
                <w:rFonts w:cs="Arial"/>
                <w:b/>
                <w:color w:val="FF00FF"/>
                <w:sz w:val="16"/>
                <w:szCs w:val="16"/>
              </w:rPr>
              <w:t xml:space="preserve"> </w:t>
            </w: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Pr>
                <w:rFonts w:cs="Arial"/>
                <w:b/>
                <w:color w:val="FF00FF"/>
                <w:sz w:val="16"/>
                <w:szCs w:val="16"/>
              </w:rPr>
              <w:t xml:space="preserve">(h), </w:t>
            </w:r>
            <w:r w:rsidRPr="008E3B9C">
              <w:rPr>
                <w:rFonts w:cs="Arial"/>
                <w:b/>
                <w:color w:val="FF00FF"/>
                <w:sz w:val="16"/>
                <w:szCs w:val="16"/>
              </w:rPr>
              <w:t>dBA</w:t>
            </w:r>
          </w:p>
        </w:tc>
        <w:tc>
          <w:tcPr>
            <w:tcW w:w="513" w:type="dxa"/>
            <w:vMerge w:val="restart"/>
            <w:tcMar>
              <w:left w:w="29" w:type="dxa"/>
              <w:right w:w="29" w:type="dxa"/>
            </w:tcMar>
            <w:textDirection w:val="btLr"/>
            <w:vAlign w:val="center"/>
          </w:tcPr>
          <w:p w14:paraId="03BF6DDD" w14:textId="77777777" w:rsidR="00A039DE" w:rsidRDefault="00A039DE" w:rsidP="00A039DE">
            <w:pPr>
              <w:ind w:left="115"/>
              <w:rPr>
                <w:rFonts w:cs="Arial"/>
                <w:b/>
                <w:color w:val="FF00FF"/>
                <w:sz w:val="16"/>
                <w:szCs w:val="16"/>
              </w:rPr>
            </w:pPr>
            <w:r w:rsidRPr="008E3B9C">
              <w:rPr>
                <w:rFonts w:cs="Arial"/>
                <w:b/>
                <w:color w:val="FF00FF"/>
                <w:sz w:val="16"/>
                <w:szCs w:val="16"/>
              </w:rPr>
              <w:t>Design Year Noise Level with Project</w:t>
            </w:r>
            <w:r>
              <w:rPr>
                <w:rFonts w:cs="Arial"/>
                <w:b/>
                <w:color w:val="FF00FF"/>
                <w:sz w:val="16"/>
                <w:szCs w:val="16"/>
              </w:rPr>
              <w:t xml:space="preserve"> </w:t>
            </w:r>
          </w:p>
          <w:p w14:paraId="61E65B06" w14:textId="77777777" w:rsidR="00A039DE" w:rsidRPr="008E3B9C" w:rsidRDefault="00A039DE" w:rsidP="00A039DE">
            <w:pPr>
              <w:ind w:left="115"/>
              <w:rPr>
                <w:rFonts w:cs="Arial"/>
                <w:b/>
                <w:color w:val="FF00FF"/>
                <w:sz w:val="16"/>
                <w:szCs w:val="16"/>
              </w:rPr>
            </w:pPr>
            <w:r>
              <w:rPr>
                <w:rFonts w:cs="Arial"/>
                <w:b/>
                <w:color w:val="FF00FF"/>
                <w:sz w:val="16"/>
                <w:szCs w:val="16"/>
              </w:rPr>
              <w:t>Minus No Project Conditions</w:t>
            </w:r>
            <w:r w:rsidRPr="008E3B9C">
              <w:rPr>
                <w:rFonts w:cs="Arial"/>
                <w:b/>
                <w:color w:val="FF00FF"/>
                <w:sz w:val="16"/>
                <w:szCs w:val="16"/>
              </w:rPr>
              <w:t xml:space="preserve"> </w:t>
            </w: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Pr>
                <w:rFonts w:cs="Arial"/>
                <w:b/>
                <w:color w:val="FF00FF"/>
                <w:sz w:val="16"/>
                <w:szCs w:val="16"/>
              </w:rPr>
              <w:t xml:space="preserve">(h), </w:t>
            </w:r>
            <w:r w:rsidRPr="008E3B9C">
              <w:rPr>
                <w:rFonts w:cs="Arial"/>
                <w:b/>
                <w:color w:val="FF00FF"/>
                <w:sz w:val="16"/>
                <w:szCs w:val="16"/>
              </w:rPr>
              <w:t>dBA</w:t>
            </w:r>
          </w:p>
        </w:tc>
        <w:tc>
          <w:tcPr>
            <w:tcW w:w="658" w:type="dxa"/>
            <w:vMerge w:val="restart"/>
            <w:shd w:val="clear" w:color="auto" w:fill="auto"/>
            <w:tcMar>
              <w:left w:w="29" w:type="dxa"/>
              <w:right w:w="29" w:type="dxa"/>
            </w:tcMar>
            <w:textDirection w:val="btLr"/>
            <w:vAlign w:val="center"/>
          </w:tcPr>
          <w:p w14:paraId="5D3EE7AB" w14:textId="77777777" w:rsidR="00A039DE" w:rsidRPr="008E3B9C" w:rsidRDefault="00A039DE" w:rsidP="00A039DE">
            <w:pPr>
              <w:ind w:left="115"/>
              <w:rPr>
                <w:rFonts w:cs="Arial"/>
                <w:b/>
                <w:color w:val="FF00FF"/>
                <w:sz w:val="16"/>
                <w:szCs w:val="16"/>
              </w:rPr>
            </w:pPr>
            <w:r w:rsidRPr="008E3B9C">
              <w:rPr>
                <w:rFonts w:cs="Arial"/>
                <w:b/>
                <w:color w:val="FF00FF"/>
                <w:sz w:val="16"/>
                <w:szCs w:val="16"/>
              </w:rPr>
              <w:t>Activity Category (NAC)</w:t>
            </w:r>
          </w:p>
        </w:tc>
        <w:tc>
          <w:tcPr>
            <w:tcW w:w="530" w:type="dxa"/>
            <w:vMerge w:val="restart"/>
            <w:shd w:val="clear" w:color="auto" w:fill="auto"/>
            <w:tcMar>
              <w:left w:w="29" w:type="dxa"/>
              <w:right w:w="29" w:type="dxa"/>
            </w:tcMar>
            <w:textDirection w:val="btLr"/>
            <w:vAlign w:val="center"/>
          </w:tcPr>
          <w:p w14:paraId="514A79F0" w14:textId="77777777" w:rsidR="00A039DE" w:rsidRPr="008E3B9C" w:rsidRDefault="00A039DE" w:rsidP="00A039DE">
            <w:pPr>
              <w:ind w:left="115"/>
              <w:rPr>
                <w:rFonts w:cs="Arial"/>
                <w:b/>
                <w:color w:val="FF00FF"/>
                <w:sz w:val="16"/>
                <w:szCs w:val="16"/>
              </w:rPr>
            </w:pPr>
            <w:r w:rsidRPr="008E3B9C">
              <w:rPr>
                <w:rFonts w:cs="Arial"/>
                <w:b/>
                <w:color w:val="FF00FF"/>
                <w:sz w:val="16"/>
                <w:szCs w:val="16"/>
              </w:rPr>
              <w:t>Impact Type</w:t>
            </w:r>
          </w:p>
        </w:tc>
        <w:tc>
          <w:tcPr>
            <w:tcW w:w="6328" w:type="dxa"/>
            <w:gridSpan w:val="18"/>
            <w:shd w:val="clear" w:color="auto" w:fill="auto"/>
            <w:noWrap/>
            <w:tcMar>
              <w:left w:w="29" w:type="dxa"/>
              <w:right w:w="29" w:type="dxa"/>
            </w:tcMar>
            <w:vAlign w:val="center"/>
          </w:tcPr>
          <w:p w14:paraId="3134DED4" w14:textId="77777777" w:rsidR="00A039DE" w:rsidRPr="008E3B9C" w:rsidRDefault="00A039DE" w:rsidP="00A039DE">
            <w:pPr>
              <w:jc w:val="center"/>
              <w:rPr>
                <w:rFonts w:cs="Arial"/>
                <w:b/>
                <w:color w:val="FF00FF"/>
                <w:sz w:val="16"/>
                <w:szCs w:val="16"/>
              </w:rPr>
            </w:pPr>
            <w:r w:rsidRPr="008E3B9C">
              <w:rPr>
                <w:rFonts w:cs="Arial"/>
                <w:b/>
                <w:color w:val="FF00FF"/>
                <w:sz w:val="16"/>
                <w:szCs w:val="16"/>
              </w:rPr>
              <w:t>Noise Prediction with Barrier, Barrier Insertion Loss (I.L.), and</w:t>
            </w:r>
            <w:r w:rsidRPr="008E3B9C">
              <w:rPr>
                <w:rFonts w:cs="Arial"/>
                <w:b/>
                <w:color w:val="FF00FF"/>
                <w:sz w:val="16"/>
                <w:szCs w:val="16"/>
              </w:rPr>
              <w:br/>
              <w:t xml:space="preserve">Number of Benefited </w:t>
            </w:r>
            <w:r w:rsidR="00B0424A">
              <w:rPr>
                <w:rFonts w:cs="Arial"/>
                <w:b/>
                <w:color w:val="FF00FF"/>
                <w:sz w:val="16"/>
                <w:szCs w:val="16"/>
              </w:rPr>
              <w:t>Receptor</w:t>
            </w:r>
            <w:r w:rsidRPr="008E3B9C">
              <w:rPr>
                <w:rFonts w:cs="Arial"/>
                <w:b/>
                <w:color w:val="FF00FF"/>
                <w:sz w:val="16"/>
                <w:szCs w:val="16"/>
              </w:rPr>
              <w:t>s (NBR)</w:t>
            </w:r>
          </w:p>
        </w:tc>
      </w:tr>
      <w:tr w:rsidR="00A039DE" w:rsidRPr="008E3B9C" w14:paraId="31DD721F" w14:textId="77777777" w:rsidTr="001053F1">
        <w:trPr>
          <w:trHeight w:val="300"/>
          <w:jc w:val="center"/>
        </w:trPr>
        <w:tc>
          <w:tcPr>
            <w:tcW w:w="558" w:type="dxa"/>
            <w:vMerge/>
            <w:tcMar>
              <w:left w:w="29" w:type="dxa"/>
              <w:right w:w="29" w:type="dxa"/>
            </w:tcMar>
            <w:vAlign w:val="center"/>
          </w:tcPr>
          <w:p w14:paraId="65BB1D2D" w14:textId="77777777" w:rsidR="00A039DE" w:rsidRPr="008E3B9C" w:rsidRDefault="00A039DE" w:rsidP="00A039DE">
            <w:pPr>
              <w:jc w:val="center"/>
              <w:rPr>
                <w:rFonts w:cs="Arial"/>
                <w:color w:val="FF00FF"/>
                <w:sz w:val="16"/>
                <w:szCs w:val="16"/>
              </w:rPr>
            </w:pPr>
          </w:p>
        </w:tc>
        <w:tc>
          <w:tcPr>
            <w:tcW w:w="351" w:type="dxa"/>
            <w:vMerge/>
            <w:tcMar>
              <w:left w:w="29" w:type="dxa"/>
              <w:right w:w="29" w:type="dxa"/>
            </w:tcMar>
            <w:vAlign w:val="center"/>
          </w:tcPr>
          <w:p w14:paraId="565B44DA" w14:textId="77777777" w:rsidR="00A039DE" w:rsidRPr="008E3B9C" w:rsidRDefault="00A039DE" w:rsidP="00A039DE">
            <w:pPr>
              <w:jc w:val="center"/>
              <w:rPr>
                <w:rFonts w:cs="Arial"/>
                <w:color w:val="FF00FF"/>
                <w:sz w:val="16"/>
                <w:szCs w:val="16"/>
              </w:rPr>
            </w:pPr>
          </w:p>
        </w:tc>
        <w:tc>
          <w:tcPr>
            <w:tcW w:w="522" w:type="dxa"/>
            <w:vMerge/>
            <w:tcMar>
              <w:left w:w="29" w:type="dxa"/>
              <w:right w:w="29" w:type="dxa"/>
            </w:tcMar>
            <w:vAlign w:val="center"/>
          </w:tcPr>
          <w:p w14:paraId="066D428E" w14:textId="77777777" w:rsidR="00A039DE" w:rsidRPr="008E3B9C" w:rsidRDefault="00A039DE" w:rsidP="00A039DE">
            <w:pPr>
              <w:jc w:val="center"/>
              <w:rPr>
                <w:rFonts w:cs="Arial"/>
                <w:color w:val="FF00FF"/>
                <w:sz w:val="16"/>
                <w:szCs w:val="16"/>
              </w:rPr>
            </w:pPr>
          </w:p>
        </w:tc>
        <w:tc>
          <w:tcPr>
            <w:tcW w:w="954" w:type="dxa"/>
            <w:vMerge/>
            <w:tcMar>
              <w:left w:w="29" w:type="dxa"/>
              <w:right w:w="29" w:type="dxa"/>
            </w:tcMar>
            <w:vAlign w:val="center"/>
          </w:tcPr>
          <w:p w14:paraId="289EEF85" w14:textId="77777777" w:rsidR="00A039DE" w:rsidRPr="008E3B9C" w:rsidRDefault="00A039DE" w:rsidP="00A039DE">
            <w:pPr>
              <w:jc w:val="center"/>
              <w:rPr>
                <w:rFonts w:cs="Arial"/>
                <w:color w:val="FF00FF"/>
                <w:sz w:val="16"/>
                <w:szCs w:val="16"/>
              </w:rPr>
            </w:pPr>
          </w:p>
        </w:tc>
        <w:tc>
          <w:tcPr>
            <w:tcW w:w="450" w:type="dxa"/>
            <w:vMerge/>
            <w:tcMar>
              <w:left w:w="29" w:type="dxa"/>
              <w:right w:w="29" w:type="dxa"/>
            </w:tcMar>
            <w:vAlign w:val="center"/>
          </w:tcPr>
          <w:p w14:paraId="7457820D" w14:textId="77777777" w:rsidR="00A039DE" w:rsidRPr="008E3B9C" w:rsidRDefault="00A039DE" w:rsidP="00A039DE">
            <w:pPr>
              <w:jc w:val="center"/>
              <w:rPr>
                <w:rFonts w:cs="Arial"/>
                <w:color w:val="FF00FF"/>
                <w:sz w:val="16"/>
                <w:szCs w:val="16"/>
              </w:rPr>
            </w:pPr>
          </w:p>
        </w:tc>
        <w:tc>
          <w:tcPr>
            <w:tcW w:w="1089" w:type="dxa"/>
            <w:vMerge/>
            <w:tcMar>
              <w:left w:w="29" w:type="dxa"/>
              <w:right w:w="29" w:type="dxa"/>
            </w:tcMar>
            <w:vAlign w:val="center"/>
          </w:tcPr>
          <w:p w14:paraId="5C252A87" w14:textId="77777777" w:rsidR="00A039DE" w:rsidRPr="008E3B9C" w:rsidRDefault="00A039DE" w:rsidP="00A039DE">
            <w:pPr>
              <w:jc w:val="center"/>
              <w:rPr>
                <w:rFonts w:cs="Arial"/>
                <w:color w:val="FF00FF"/>
                <w:sz w:val="16"/>
                <w:szCs w:val="16"/>
              </w:rPr>
            </w:pPr>
          </w:p>
        </w:tc>
        <w:tc>
          <w:tcPr>
            <w:tcW w:w="368" w:type="dxa"/>
            <w:vMerge/>
            <w:tcMar>
              <w:left w:w="29" w:type="dxa"/>
              <w:right w:w="29" w:type="dxa"/>
            </w:tcMar>
            <w:vAlign w:val="center"/>
          </w:tcPr>
          <w:p w14:paraId="18DD55FC" w14:textId="77777777" w:rsidR="00A039DE" w:rsidRPr="008E3B9C" w:rsidRDefault="00A039DE" w:rsidP="00A039DE">
            <w:pPr>
              <w:jc w:val="center"/>
              <w:rPr>
                <w:rFonts w:cs="Arial"/>
                <w:color w:val="FF00FF"/>
                <w:sz w:val="16"/>
                <w:szCs w:val="16"/>
              </w:rPr>
            </w:pPr>
          </w:p>
        </w:tc>
        <w:tc>
          <w:tcPr>
            <w:tcW w:w="541" w:type="dxa"/>
            <w:vMerge/>
            <w:tcMar>
              <w:left w:w="29" w:type="dxa"/>
              <w:right w:w="29" w:type="dxa"/>
            </w:tcMar>
            <w:vAlign w:val="center"/>
          </w:tcPr>
          <w:p w14:paraId="7E386F52" w14:textId="77777777" w:rsidR="00A039DE" w:rsidRPr="008E3B9C" w:rsidRDefault="00A039DE" w:rsidP="00A039DE">
            <w:pPr>
              <w:jc w:val="center"/>
              <w:rPr>
                <w:rFonts w:cs="Arial"/>
                <w:color w:val="FF00FF"/>
                <w:sz w:val="16"/>
                <w:szCs w:val="16"/>
              </w:rPr>
            </w:pPr>
          </w:p>
        </w:tc>
        <w:tc>
          <w:tcPr>
            <w:tcW w:w="531" w:type="dxa"/>
            <w:vMerge/>
            <w:tcMar>
              <w:left w:w="29" w:type="dxa"/>
              <w:right w:w="29" w:type="dxa"/>
            </w:tcMar>
            <w:vAlign w:val="center"/>
          </w:tcPr>
          <w:p w14:paraId="5613A7A1" w14:textId="77777777" w:rsidR="00A039DE" w:rsidRPr="008E3B9C" w:rsidRDefault="00A039DE" w:rsidP="00A039DE">
            <w:pPr>
              <w:jc w:val="center"/>
              <w:rPr>
                <w:rFonts w:cs="Arial"/>
                <w:color w:val="FF00FF"/>
                <w:sz w:val="16"/>
                <w:szCs w:val="16"/>
              </w:rPr>
            </w:pPr>
          </w:p>
        </w:tc>
        <w:tc>
          <w:tcPr>
            <w:tcW w:w="504" w:type="dxa"/>
            <w:vMerge/>
            <w:tcMar>
              <w:left w:w="29" w:type="dxa"/>
              <w:right w:w="29" w:type="dxa"/>
            </w:tcMar>
            <w:vAlign w:val="center"/>
          </w:tcPr>
          <w:p w14:paraId="4B12BBA8" w14:textId="77777777" w:rsidR="00A039DE" w:rsidRPr="008E3B9C" w:rsidRDefault="00A039DE" w:rsidP="00A039DE">
            <w:pPr>
              <w:jc w:val="center"/>
              <w:rPr>
                <w:rFonts w:cs="Arial"/>
                <w:color w:val="FF00FF"/>
                <w:sz w:val="16"/>
                <w:szCs w:val="16"/>
              </w:rPr>
            </w:pPr>
          </w:p>
        </w:tc>
        <w:tc>
          <w:tcPr>
            <w:tcW w:w="513" w:type="dxa"/>
            <w:vMerge/>
            <w:tcMar>
              <w:left w:w="29" w:type="dxa"/>
              <w:right w:w="29" w:type="dxa"/>
            </w:tcMar>
            <w:vAlign w:val="center"/>
          </w:tcPr>
          <w:p w14:paraId="28B5F2A6" w14:textId="77777777" w:rsidR="00A039DE" w:rsidRPr="008E3B9C" w:rsidRDefault="00A039DE" w:rsidP="00A039DE">
            <w:pPr>
              <w:jc w:val="center"/>
              <w:rPr>
                <w:rFonts w:cs="Arial"/>
                <w:color w:val="FF00FF"/>
                <w:sz w:val="16"/>
                <w:szCs w:val="16"/>
              </w:rPr>
            </w:pPr>
          </w:p>
        </w:tc>
        <w:tc>
          <w:tcPr>
            <w:tcW w:w="658" w:type="dxa"/>
            <w:vMerge/>
            <w:tcMar>
              <w:left w:w="29" w:type="dxa"/>
              <w:right w:w="29" w:type="dxa"/>
            </w:tcMar>
            <w:vAlign w:val="center"/>
          </w:tcPr>
          <w:p w14:paraId="672AA33E" w14:textId="77777777" w:rsidR="00A039DE" w:rsidRPr="008E3B9C" w:rsidRDefault="00A039DE" w:rsidP="00A039DE">
            <w:pPr>
              <w:jc w:val="center"/>
              <w:rPr>
                <w:rFonts w:cs="Arial"/>
                <w:color w:val="FF00FF"/>
                <w:sz w:val="16"/>
                <w:szCs w:val="16"/>
              </w:rPr>
            </w:pPr>
          </w:p>
        </w:tc>
        <w:tc>
          <w:tcPr>
            <w:tcW w:w="530" w:type="dxa"/>
            <w:vMerge/>
            <w:tcMar>
              <w:left w:w="29" w:type="dxa"/>
              <w:right w:w="29" w:type="dxa"/>
            </w:tcMar>
            <w:vAlign w:val="center"/>
          </w:tcPr>
          <w:p w14:paraId="69C572AA" w14:textId="77777777" w:rsidR="00A039DE" w:rsidRPr="008E3B9C" w:rsidRDefault="00A039DE" w:rsidP="00A039DE">
            <w:pPr>
              <w:jc w:val="center"/>
              <w:rPr>
                <w:rFonts w:cs="Arial"/>
                <w:color w:val="FF00FF"/>
                <w:sz w:val="16"/>
                <w:szCs w:val="16"/>
              </w:rPr>
            </w:pPr>
          </w:p>
        </w:tc>
        <w:tc>
          <w:tcPr>
            <w:tcW w:w="1037" w:type="dxa"/>
            <w:gridSpan w:val="3"/>
            <w:shd w:val="clear" w:color="auto" w:fill="auto"/>
            <w:noWrap/>
            <w:tcMar>
              <w:left w:w="29" w:type="dxa"/>
              <w:right w:w="29" w:type="dxa"/>
            </w:tcMar>
            <w:vAlign w:val="center"/>
          </w:tcPr>
          <w:p w14:paraId="56CCC83C" w14:textId="77777777" w:rsidR="00A039DE" w:rsidRPr="008E3B9C" w:rsidRDefault="00A039DE" w:rsidP="00A039DE">
            <w:pPr>
              <w:jc w:val="center"/>
              <w:rPr>
                <w:rFonts w:cs="Arial"/>
                <w:b/>
                <w:color w:val="FF00FF"/>
                <w:sz w:val="16"/>
                <w:szCs w:val="16"/>
              </w:rPr>
            </w:pPr>
            <w:r w:rsidRPr="008E3B9C">
              <w:rPr>
                <w:rFonts w:cs="Arial"/>
                <w:b/>
                <w:color w:val="FF00FF"/>
                <w:sz w:val="16"/>
                <w:szCs w:val="16"/>
              </w:rPr>
              <w:t>6 feet</w:t>
            </w:r>
          </w:p>
        </w:tc>
        <w:tc>
          <w:tcPr>
            <w:tcW w:w="981" w:type="dxa"/>
            <w:gridSpan w:val="3"/>
            <w:shd w:val="clear" w:color="auto" w:fill="auto"/>
            <w:noWrap/>
            <w:tcMar>
              <w:left w:w="29" w:type="dxa"/>
              <w:right w:w="29" w:type="dxa"/>
            </w:tcMar>
            <w:vAlign w:val="center"/>
          </w:tcPr>
          <w:p w14:paraId="092A95E5" w14:textId="77777777" w:rsidR="00A039DE" w:rsidRPr="008E3B9C" w:rsidRDefault="00A039DE" w:rsidP="00A039DE">
            <w:pPr>
              <w:jc w:val="center"/>
              <w:rPr>
                <w:rFonts w:cs="Arial"/>
                <w:b/>
                <w:color w:val="FF00FF"/>
                <w:sz w:val="16"/>
                <w:szCs w:val="16"/>
              </w:rPr>
            </w:pPr>
            <w:r w:rsidRPr="008E3B9C">
              <w:rPr>
                <w:rFonts w:cs="Arial"/>
                <w:b/>
                <w:color w:val="FF00FF"/>
                <w:sz w:val="16"/>
                <w:szCs w:val="16"/>
              </w:rPr>
              <w:t>8 feet</w:t>
            </w:r>
          </w:p>
        </w:tc>
        <w:tc>
          <w:tcPr>
            <w:tcW w:w="1089" w:type="dxa"/>
            <w:gridSpan w:val="3"/>
            <w:shd w:val="clear" w:color="auto" w:fill="auto"/>
            <w:noWrap/>
            <w:tcMar>
              <w:left w:w="29" w:type="dxa"/>
              <w:right w:w="29" w:type="dxa"/>
            </w:tcMar>
            <w:vAlign w:val="center"/>
          </w:tcPr>
          <w:p w14:paraId="41C51B7A" w14:textId="77777777" w:rsidR="00A039DE" w:rsidRPr="008E3B9C" w:rsidRDefault="00A039DE" w:rsidP="00A039DE">
            <w:pPr>
              <w:jc w:val="center"/>
              <w:rPr>
                <w:rFonts w:cs="Arial"/>
                <w:b/>
                <w:color w:val="FF00FF"/>
                <w:sz w:val="16"/>
                <w:szCs w:val="16"/>
              </w:rPr>
            </w:pPr>
            <w:r w:rsidRPr="008E3B9C">
              <w:rPr>
                <w:rFonts w:cs="Arial"/>
                <w:b/>
                <w:color w:val="FF00FF"/>
                <w:sz w:val="16"/>
                <w:szCs w:val="16"/>
              </w:rPr>
              <w:t>10 feet</w:t>
            </w:r>
          </w:p>
        </w:tc>
        <w:tc>
          <w:tcPr>
            <w:tcW w:w="1043" w:type="dxa"/>
            <w:gridSpan w:val="3"/>
            <w:shd w:val="clear" w:color="auto" w:fill="auto"/>
            <w:noWrap/>
            <w:tcMar>
              <w:left w:w="29" w:type="dxa"/>
              <w:right w:w="29" w:type="dxa"/>
            </w:tcMar>
            <w:vAlign w:val="center"/>
          </w:tcPr>
          <w:p w14:paraId="41BBF462" w14:textId="77777777" w:rsidR="00A039DE" w:rsidRPr="008E3B9C" w:rsidRDefault="00A039DE" w:rsidP="00A039DE">
            <w:pPr>
              <w:jc w:val="center"/>
              <w:rPr>
                <w:rFonts w:cs="Arial"/>
                <w:b/>
                <w:color w:val="FF00FF"/>
                <w:sz w:val="16"/>
                <w:szCs w:val="16"/>
              </w:rPr>
            </w:pPr>
            <w:r w:rsidRPr="008E3B9C">
              <w:rPr>
                <w:rFonts w:cs="Arial"/>
                <w:b/>
                <w:color w:val="FF00FF"/>
                <w:sz w:val="16"/>
                <w:szCs w:val="16"/>
              </w:rPr>
              <w:t>12 feet</w:t>
            </w:r>
          </w:p>
        </w:tc>
        <w:tc>
          <w:tcPr>
            <w:tcW w:w="1053" w:type="dxa"/>
            <w:gridSpan w:val="3"/>
            <w:shd w:val="clear" w:color="auto" w:fill="auto"/>
            <w:noWrap/>
            <w:tcMar>
              <w:left w:w="29" w:type="dxa"/>
              <w:right w:w="29" w:type="dxa"/>
            </w:tcMar>
            <w:vAlign w:val="center"/>
          </w:tcPr>
          <w:p w14:paraId="629B1E01" w14:textId="77777777" w:rsidR="00A039DE" w:rsidRPr="008E3B9C" w:rsidRDefault="00A039DE" w:rsidP="00A039DE">
            <w:pPr>
              <w:jc w:val="center"/>
              <w:rPr>
                <w:rFonts w:cs="Arial"/>
                <w:b/>
                <w:color w:val="FF00FF"/>
                <w:sz w:val="16"/>
                <w:szCs w:val="16"/>
              </w:rPr>
            </w:pPr>
            <w:r w:rsidRPr="008E3B9C">
              <w:rPr>
                <w:rFonts w:cs="Arial"/>
                <w:b/>
                <w:color w:val="FF00FF"/>
                <w:sz w:val="16"/>
                <w:szCs w:val="16"/>
              </w:rPr>
              <w:t>14 feet</w:t>
            </w:r>
          </w:p>
        </w:tc>
        <w:tc>
          <w:tcPr>
            <w:tcW w:w="1125" w:type="dxa"/>
            <w:gridSpan w:val="3"/>
            <w:shd w:val="clear" w:color="auto" w:fill="auto"/>
            <w:noWrap/>
            <w:tcMar>
              <w:left w:w="29" w:type="dxa"/>
              <w:right w:w="29" w:type="dxa"/>
            </w:tcMar>
            <w:vAlign w:val="center"/>
          </w:tcPr>
          <w:p w14:paraId="73DAF45C" w14:textId="77777777" w:rsidR="00A039DE" w:rsidRPr="008E3B9C" w:rsidRDefault="00A039DE" w:rsidP="00A039DE">
            <w:pPr>
              <w:jc w:val="center"/>
              <w:rPr>
                <w:rFonts w:cs="Arial"/>
                <w:b/>
                <w:color w:val="FF00FF"/>
                <w:sz w:val="16"/>
                <w:szCs w:val="16"/>
              </w:rPr>
            </w:pPr>
            <w:r w:rsidRPr="008E3B9C">
              <w:rPr>
                <w:rFonts w:cs="Arial"/>
                <w:b/>
                <w:color w:val="FF00FF"/>
                <w:sz w:val="16"/>
                <w:szCs w:val="16"/>
              </w:rPr>
              <w:t>16 feet</w:t>
            </w:r>
          </w:p>
        </w:tc>
      </w:tr>
      <w:tr w:rsidR="00A039DE" w:rsidRPr="008E3B9C" w14:paraId="619CB4C6" w14:textId="77777777" w:rsidTr="001053F1">
        <w:trPr>
          <w:cantSplit/>
          <w:trHeight w:val="2087"/>
          <w:jc w:val="center"/>
        </w:trPr>
        <w:tc>
          <w:tcPr>
            <w:tcW w:w="558" w:type="dxa"/>
            <w:vMerge/>
            <w:tcMar>
              <w:left w:w="29" w:type="dxa"/>
              <w:right w:w="29" w:type="dxa"/>
            </w:tcMar>
            <w:vAlign w:val="center"/>
          </w:tcPr>
          <w:p w14:paraId="176FDD1D" w14:textId="77777777" w:rsidR="00A039DE" w:rsidRPr="008E3B9C" w:rsidRDefault="00A039DE" w:rsidP="00A039DE">
            <w:pPr>
              <w:jc w:val="center"/>
              <w:rPr>
                <w:rFonts w:cs="Arial"/>
                <w:color w:val="FF00FF"/>
                <w:sz w:val="16"/>
                <w:szCs w:val="16"/>
              </w:rPr>
            </w:pPr>
          </w:p>
        </w:tc>
        <w:tc>
          <w:tcPr>
            <w:tcW w:w="351" w:type="dxa"/>
            <w:vMerge/>
            <w:tcMar>
              <w:left w:w="29" w:type="dxa"/>
              <w:right w:w="29" w:type="dxa"/>
            </w:tcMar>
            <w:vAlign w:val="center"/>
          </w:tcPr>
          <w:p w14:paraId="398270CF" w14:textId="77777777" w:rsidR="00A039DE" w:rsidRPr="008E3B9C" w:rsidRDefault="00A039DE" w:rsidP="00A039DE">
            <w:pPr>
              <w:jc w:val="center"/>
              <w:rPr>
                <w:rFonts w:cs="Arial"/>
                <w:color w:val="FF00FF"/>
                <w:sz w:val="16"/>
                <w:szCs w:val="16"/>
              </w:rPr>
            </w:pPr>
          </w:p>
        </w:tc>
        <w:tc>
          <w:tcPr>
            <w:tcW w:w="522" w:type="dxa"/>
            <w:vMerge/>
            <w:tcMar>
              <w:left w:w="29" w:type="dxa"/>
              <w:right w:w="29" w:type="dxa"/>
            </w:tcMar>
            <w:vAlign w:val="center"/>
          </w:tcPr>
          <w:p w14:paraId="5C2E95C8" w14:textId="77777777" w:rsidR="00A039DE" w:rsidRPr="008E3B9C" w:rsidRDefault="00A039DE" w:rsidP="00A039DE">
            <w:pPr>
              <w:jc w:val="center"/>
              <w:rPr>
                <w:rFonts w:cs="Arial"/>
                <w:color w:val="FF00FF"/>
                <w:sz w:val="16"/>
                <w:szCs w:val="16"/>
              </w:rPr>
            </w:pPr>
          </w:p>
        </w:tc>
        <w:tc>
          <w:tcPr>
            <w:tcW w:w="954" w:type="dxa"/>
            <w:vMerge/>
            <w:tcMar>
              <w:left w:w="29" w:type="dxa"/>
              <w:right w:w="29" w:type="dxa"/>
            </w:tcMar>
            <w:vAlign w:val="center"/>
          </w:tcPr>
          <w:p w14:paraId="0234F8AB" w14:textId="77777777" w:rsidR="00A039DE" w:rsidRPr="008E3B9C" w:rsidRDefault="00A039DE" w:rsidP="00A039DE">
            <w:pPr>
              <w:jc w:val="center"/>
              <w:rPr>
                <w:rFonts w:cs="Arial"/>
                <w:color w:val="FF00FF"/>
                <w:sz w:val="16"/>
                <w:szCs w:val="16"/>
              </w:rPr>
            </w:pPr>
          </w:p>
        </w:tc>
        <w:tc>
          <w:tcPr>
            <w:tcW w:w="450" w:type="dxa"/>
            <w:vMerge/>
            <w:tcMar>
              <w:left w:w="29" w:type="dxa"/>
              <w:right w:w="29" w:type="dxa"/>
            </w:tcMar>
            <w:vAlign w:val="center"/>
          </w:tcPr>
          <w:p w14:paraId="453477E3" w14:textId="77777777" w:rsidR="00A039DE" w:rsidRPr="008E3B9C" w:rsidRDefault="00A039DE" w:rsidP="00A039DE">
            <w:pPr>
              <w:jc w:val="center"/>
              <w:rPr>
                <w:rFonts w:cs="Arial"/>
                <w:color w:val="FF00FF"/>
                <w:sz w:val="16"/>
                <w:szCs w:val="16"/>
              </w:rPr>
            </w:pPr>
          </w:p>
        </w:tc>
        <w:tc>
          <w:tcPr>
            <w:tcW w:w="1089" w:type="dxa"/>
            <w:vMerge/>
            <w:tcMar>
              <w:left w:w="29" w:type="dxa"/>
              <w:right w:w="29" w:type="dxa"/>
            </w:tcMar>
            <w:vAlign w:val="center"/>
          </w:tcPr>
          <w:p w14:paraId="08E8090D" w14:textId="77777777" w:rsidR="00A039DE" w:rsidRPr="008E3B9C" w:rsidRDefault="00A039DE" w:rsidP="00A039DE">
            <w:pPr>
              <w:jc w:val="center"/>
              <w:rPr>
                <w:rFonts w:cs="Arial"/>
                <w:color w:val="FF00FF"/>
                <w:sz w:val="16"/>
                <w:szCs w:val="16"/>
              </w:rPr>
            </w:pPr>
          </w:p>
        </w:tc>
        <w:tc>
          <w:tcPr>
            <w:tcW w:w="368" w:type="dxa"/>
            <w:vMerge/>
            <w:tcMar>
              <w:left w:w="29" w:type="dxa"/>
              <w:right w:w="29" w:type="dxa"/>
            </w:tcMar>
            <w:vAlign w:val="center"/>
          </w:tcPr>
          <w:p w14:paraId="48AFEA13" w14:textId="77777777" w:rsidR="00A039DE" w:rsidRPr="008E3B9C" w:rsidRDefault="00A039DE" w:rsidP="00A039DE">
            <w:pPr>
              <w:jc w:val="center"/>
              <w:rPr>
                <w:rFonts w:cs="Arial"/>
                <w:color w:val="FF00FF"/>
                <w:sz w:val="16"/>
                <w:szCs w:val="16"/>
              </w:rPr>
            </w:pPr>
          </w:p>
        </w:tc>
        <w:tc>
          <w:tcPr>
            <w:tcW w:w="541" w:type="dxa"/>
            <w:vMerge/>
            <w:tcMar>
              <w:left w:w="29" w:type="dxa"/>
              <w:right w:w="29" w:type="dxa"/>
            </w:tcMar>
            <w:vAlign w:val="center"/>
          </w:tcPr>
          <w:p w14:paraId="1FB3B724" w14:textId="77777777" w:rsidR="00A039DE" w:rsidRPr="008E3B9C" w:rsidRDefault="00A039DE" w:rsidP="00A039DE">
            <w:pPr>
              <w:jc w:val="center"/>
              <w:rPr>
                <w:rFonts w:cs="Arial"/>
                <w:color w:val="FF00FF"/>
                <w:sz w:val="16"/>
                <w:szCs w:val="16"/>
              </w:rPr>
            </w:pPr>
          </w:p>
        </w:tc>
        <w:tc>
          <w:tcPr>
            <w:tcW w:w="531" w:type="dxa"/>
            <w:vMerge/>
            <w:tcMar>
              <w:left w:w="29" w:type="dxa"/>
              <w:right w:w="29" w:type="dxa"/>
            </w:tcMar>
            <w:vAlign w:val="center"/>
          </w:tcPr>
          <w:p w14:paraId="4C85AA8E" w14:textId="77777777" w:rsidR="00A039DE" w:rsidRPr="008E3B9C" w:rsidRDefault="00A039DE" w:rsidP="00A039DE">
            <w:pPr>
              <w:jc w:val="center"/>
              <w:rPr>
                <w:rFonts w:cs="Arial"/>
                <w:color w:val="FF00FF"/>
                <w:sz w:val="16"/>
                <w:szCs w:val="16"/>
              </w:rPr>
            </w:pPr>
          </w:p>
        </w:tc>
        <w:tc>
          <w:tcPr>
            <w:tcW w:w="504" w:type="dxa"/>
            <w:vMerge/>
            <w:tcMar>
              <w:left w:w="29" w:type="dxa"/>
              <w:right w:w="29" w:type="dxa"/>
            </w:tcMar>
            <w:vAlign w:val="center"/>
          </w:tcPr>
          <w:p w14:paraId="3EECF88E" w14:textId="77777777" w:rsidR="00A039DE" w:rsidRPr="008E3B9C" w:rsidRDefault="00A039DE" w:rsidP="00A039DE">
            <w:pPr>
              <w:jc w:val="center"/>
              <w:rPr>
                <w:rFonts w:cs="Arial"/>
                <w:color w:val="FF00FF"/>
                <w:sz w:val="16"/>
                <w:szCs w:val="16"/>
              </w:rPr>
            </w:pPr>
          </w:p>
        </w:tc>
        <w:tc>
          <w:tcPr>
            <w:tcW w:w="513" w:type="dxa"/>
            <w:vMerge/>
            <w:tcMar>
              <w:left w:w="29" w:type="dxa"/>
              <w:right w:w="29" w:type="dxa"/>
            </w:tcMar>
            <w:vAlign w:val="center"/>
          </w:tcPr>
          <w:p w14:paraId="240839CD" w14:textId="77777777" w:rsidR="00A039DE" w:rsidRPr="008E3B9C" w:rsidRDefault="00A039DE" w:rsidP="00A039DE">
            <w:pPr>
              <w:jc w:val="center"/>
              <w:rPr>
                <w:rFonts w:cs="Arial"/>
                <w:color w:val="FF00FF"/>
                <w:sz w:val="16"/>
                <w:szCs w:val="16"/>
              </w:rPr>
            </w:pPr>
          </w:p>
        </w:tc>
        <w:tc>
          <w:tcPr>
            <w:tcW w:w="658" w:type="dxa"/>
            <w:vMerge/>
            <w:tcMar>
              <w:left w:w="29" w:type="dxa"/>
              <w:right w:w="29" w:type="dxa"/>
            </w:tcMar>
            <w:vAlign w:val="center"/>
          </w:tcPr>
          <w:p w14:paraId="6A9E3B9F" w14:textId="77777777" w:rsidR="00A039DE" w:rsidRPr="008E3B9C" w:rsidRDefault="00A039DE" w:rsidP="00A039DE">
            <w:pPr>
              <w:jc w:val="center"/>
              <w:rPr>
                <w:rFonts w:cs="Arial"/>
                <w:color w:val="FF00FF"/>
                <w:sz w:val="16"/>
                <w:szCs w:val="16"/>
              </w:rPr>
            </w:pPr>
          </w:p>
        </w:tc>
        <w:tc>
          <w:tcPr>
            <w:tcW w:w="530" w:type="dxa"/>
            <w:vMerge/>
            <w:tcMar>
              <w:left w:w="29" w:type="dxa"/>
              <w:right w:w="29" w:type="dxa"/>
            </w:tcMar>
            <w:vAlign w:val="center"/>
          </w:tcPr>
          <w:p w14:paraId="53622DE9" w14:textId="77777777" w:rsidR="00A039DE" w:rsidRPr="008E3B9C" w:rsidRDefault="00A039DE" w:rsidP="00A039DE">
            <w:pPr>
              <w:jc w:val="center"/>
              <w:rPr>
                <w:rFonts w:cs="Arial"/>
                <w:color w:val="FF00FF"/>
                <w:sz w:val="16"/>
                <w:szCs w:val="16"/>
              </w:rPr>
            </w:pPr>
          </w:p>
        </w:tc>
        <w:tc>
          <w:tcPr>
            <w:tcW w:w="342" w:type="dxa"/>
            <w:shd w:val="clear" w:color="auto" w:fill="auto"/>
            <w:noWrap/>
            <w:tcMar>
              <w:left w:w="29" w:type="dxa"/>
              <w:right w:w="29" w:type="dxa"/>
            </w:tcMar>
            <w:textDirection w:val="btLr"/>
            <w:vAlign w:val="center"/>
          </w:tcPr>
          <w:p w14:paraId="788813BD" w14:textId="77777777" w:rsidR="00A039DE" w:rsidRPr="008E3B9C" w:rsidRDefault="00A039DE" w:rsidP="00A039DE">
            <w:pPr>
              <w:ind w:left="113" w:right="113"/>
              <w:rPr>
                <w:rFonts w:cs="Arial"/>
                <w:b/>
                <w:color w:val="FF00FF"/>
                <w:sz w:val="16"/>
                <w:szCs w:val="16"/>
              </w:rPr>
            </w:pP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sidRPr="008E3B9C">
              <w:rPr>
                <w:rFonts w:cs="Arial"/>
                <w:b/>
                <w:color w:val="FF00FF"/>
                <w:sz w:val="16"/>
                <w:szCs w:val="16"/>
              </w:rPr>
              <w:t>(h)</w:t>
            </w:r>
          </w:p>
        </w:tc>
        <w:tc>
          <w:tcPr>
            <w:tcW w:w="326" w:type="dxa"/>
            <w:shd w:val="clear" w:color="auto" w:fill="auto"/>
            <w:noWrap/>
            <w:tcMar>
              <w:left w:w="29" w:type="dxa"/>
              <w:right w:w="29" w:type="dxa"/>
            </w:tcMar>
            <w:textDirection w:val="btLr"/>
            <w:vAlign w:val="center"/>
          </w:tcPr>
          <w:p w14:paraId="176A4089"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I.L.</w:t>
            </w:r>
          </w:p>
        </w:tc>
        <w:tc>
          <w:tcPr>
            <w:tcW w:w="369" w:type="dxa"/>
            <w:shd w:val="clear" w:color="auto" w:fill="auto"/>
            <w:noWrap/>
            <w:tcMar>
              <w:left w:w="29" w:type="dxa"/>
              <w:right w:w="29" w:type="dxa"/>
            </w:tcMar>
            <w:textDirection w:val="btLr"/>
            <w:vAlign w:val="center"/>
          </w:tcPr>
          <w:p w14:paraId="623A7972"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NBR</w:t>
            </w:r>
          </w:p>
        </w:tc>
        <w:tc>
          <w:tcPr>
            <w:tcW w:w="333" w:type="dxa"/>
            <w:shd w:val="clear" w:color="auto" w:fill="auto"/>
            <w:noWrap/>
            <w:tcMar>
              <w:left w:w="29" w:type="dxa"/>
              <w:right w:w="29" w:type="dxa"/>
            </w:tcMar>
            <w:textDirection w:val="btLr"/>
            <w:vAlign w:val="center"/>
          </w:tcPr>
          <w:p w14:paraId="7851F4A9" w14:textId="77777777" w:rsidR="00A039DE" w:rsidRPr="008E3B9C" w:rsidRDefault="00A039DE" w:rsidP="00A039DE">
            <w:pPr>
              <w:ind w:left="113" w:right="113"/>
              <w:rPr>
                <w:rFonts w:cs="Arial"/>
                <w:b/>
                <w:color w:val="FF00FF"/>
                <w:sz w:val="16"/>
                <w:szCs w:val="16"/>
              </w:rPr>
            </w:pP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sidRPr="008E3B9C">
              <w:rPr>
                <w:rFonts w:cs="Arial"/>
                <w:b/>
                <w:color w:val="FF00FF"/>
                <w:sz w:val="16"/>
                <w:szCs w:val="16"/>
              </w:rPr>
              <w:t>(h)</w:t>
            </w:r>
          </w:p>
        </w:tc>
        <w:tc>
          <w:tcPr>
            <w:tcW w:w="315" w:type="dxa"/>
            <w:shd w:val="clear" w:color="auto" w:fill="auto"/>
            <w:noWrap/>
            <w:tcMar>
              <w:left w:w="29" w:type="dxa"/>
              <w:right w:w="29" w:type="dxa"/>
            </w:tcMar>
            <w:textDirection w:val="btLr"/>
            <w:vAlign w:val="center"/>
          </w:tcPr>
          <w:p w14:paraId="7B23E6F6"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I.L.</w:t>
            </w:r>
          </w:p>
        </w:tc>
        <w:tc>
          <w:tcPr>
            <w:tcW w:w="333" w:type="dxa"/>
            <w:shd w:val="clear" w:color="auto" w:fill="auto"/>
            <w:noWrap/>
            <w:tcMar>
              <w:left w:w="29" w:type="dxa"/>
              <w:right w:w="29" w:type="dxa"/>
            </w:tcMar>
            <w:textDirection w:val="btLr"/>
            <w:vAlign w:val="center"/>
          </w:tcPr>
          <w:p w14:paraId="2B60570A"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NBR</w:t>
            </w:r>
          </w:p>
        </w:tc>
        <w:tc>
          <w:tcPr>
            <w:tcW w:w="369" w:type="dxa"/>
            <w:shd w:val="clear" w:color="auto" w:fill="auto"/>
            <w:noWrap/>
            <w:tcMar>
              <w:left w:w="29" w:type="dxa"/>
              <w:right w:w="29" w:type="dxa"/>
            </w:tcMar>
            <w:textDirection w:val="btLr"/>
            <w:vAlign w:val="center"/>
          </w:tcPr>
          <w:p w14:paraId="29F7F539" w14:textId="77777777" w:rsidR="00A039DE" w:rsidRPr="008E3B9C" w:rsidRDefault="00A039DE" w:rsidP="00A039DE">
            <w:pPr>
              <w:ind w:left="113" w:right="113"/>
              <w:rPr>
                <w:rFonts w:cs="Arial"/>
                <w:b/>
                <w:color w:val="FF00FF"/>
                <w:sz w:val="16"/>
                <w:szCs w:val="16"/>
              </w:rPr>
            </w:pP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sidRPr="008E3B9C">
              <w:rPr>
                <w:rFonts w:cs="Arial"/>
                <w:b/>
                <w:color w:val="FF00FF"/>
                <w:sz w:val="16"/>
                <w:szCs w:val="16"/>
              </w:rPr>
              <w:t>(h)</w:t>
            </w:r>
          </w:p>
        </w:tc>
        <w:tc>
          <w:tcPr>
            <w:tcW w:w="324" w:type="dxa"/>
            <w:shd w:val="clear" w:color="auto" w:fill="auto"/>
            <w:noWrap/>
            <w:tcMar>
              <w:left w:w="29" w:type="dxa"/>
              <w:right w:w="29" w:type="dxa"/>
            </w:tcMar>
            <w:textDirection w:val="btLr"/>
            <w:vAlign w:val="center"/>
          </w:tcPr>
          <w:p w14:paraId="28875656"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I.L.</w:t>
            </w:r>
          </w:p>
        </w:tc>
        <w:tc>
          <w:tcPr>
            <w:tcW w:w="396" w:type="dxa"/>
            <w:shd w:val="clear" w:color="auto" w:fill="auto"/>
            <w:noWrap/>
            <w:tcMar>
              <w:left w:w="29" w:type="dxa"/>
              <w:right w:w="29" w:type="dxa"/>
            </w:tcMar>
            <w:textDirection w:val="btLr"/>
            <w:vAlign w:val="center"/>
          </w:tcPr>
          <w:p w14:paraId="6B07F7C8"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NBR</w:t>
            </w:r>
          </w:p>
        </w:tc>
        <w:tc>
          <w:tcPr>
            <w:tcW w:w="341" w:type="dxa"/>
            <w:shd w:val="clear" w:color="auto" w:fill="auto"/>
            <w:noWrap/>
            <w:tcMar>
              <w:left w:w="29" w:type="dxa"/>
              <w:right w:w="29" w:type="dxa"/>
            </w:tcMar>
            <w:textDirection w:val="btLr"/>
            <w:vAlign w:val="center"/>
          </w:tcPr>
          <w:p w14:paraId="2BB9ABFE" w14:textId="77777777" w:rsidR="00A039DE" w:rsidRPr="008E3B9C" w:rsidRDefault="00A039DE" w:rsidP="00A039DE">
            <w:pPr>
              <w:ind w:left="113" w:right="113"/>
              <w:rPr>
                <w:rFonts w:cs="Arial"/>
                <w:b/>
                <w:color w:val="FF00FF"/>
                <w:sz w:val="16"/>
                <w:szCs w:val="16"/>
              </w:rPr>
            </w:pP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sidRPr="008E3B9C">
              <w:rPr>
                <w:rFonts w:cs="Arial"/>
                <w:b/>
                <w:color w:val="FF00FF"/>
                <w:sz w:val="16"/>
                <w:szCs w:val="16"/>
              </w:rPr>
              <w:t>(h)</w:t>
            </w:r>
          </w:p>
        </w:tc>
        <w:tc>
          <w:tcPr>
            <w:tcW w:w="351" w:type="dxa"/>
            <w:shd w:val="clear" w:color="auto" w:fill="auto"/>
            <w:noWrap/>
            <w:tcMar>
              <w:left w:w="29" w:type="dxa"/>
              <w:right w:w="29" w:type="dxa"/>
            </w:tcMar>
            <w:textDirection w:val="btLr"/>
            <w:vAlign w:val="center"/>
          </w:tcPr>
          <w:p w14:paraId="0D07FE54"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I.L.</w:t>
            </w:r>
          </w:p>
        </w:tc>
        <w:tc>
          <w:tcPr>
            <w:tcW w:w="351" w:type="dxa"/>
            <w:shd w:val="clear" w:color="auto" w:fill="auto"/>
            <w:noWrap/>
            <w:tcMar>
              <w:left w:w="29" w:type="dxa"/>
              <w:right w:w="29" w:type="dxa"/>
            </w:tcMar>
            <w:textDirection w:val="btLr"/>
            <w:vAlign w:val="center"/>
          </w:tcPr>
          <w:p w14:paraId="06B481D5"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NBR</w:t>
            </w:r>
          </w:p>
        </w:tc>
        <w:tc>
          <w:tcPr>
            <w:tcW w:w="369" w:type="dxa"/>
            <w:shd w:val="clear" w:color="auto" w:fill="auto"/>
            <w:noWrap/>
            <w:tcMar>
              <w:left w:w="29" w:type="dxa"/>
              <w:right w:w="29" w:type="dxa"/>
            </w:tcMar>
            <w:textDirection w:val="btLr"/>
            <w:vAlign w:val="center"/>
          </w:tcPr>
          <w:p w14:paraId="55E58D63" w14:textId="77777777" w:rsidR="00A039DE" w:rsidRPr="008E3B9C" w:rsidRDefault="00A039DE" w:rsidP="00A039DE">
            <w:pPr>
              <w:ind w:left="113" w:right="113"/>
              <w:rPr>
                <w:rFonts w:cs="Arial"/>
                <w:b/>
                <w:color w:val="FF00FF"/>
                <w:sz w:val="16"/>
                <w:szCs w:val="16"/>
              </w:rPr>
            </w:pP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sidRPr="008E3B9C">
              <w:rPr>
                <w:rFonts w:cs="Arial"/>
                <w:b/>
                <w:color w:val="FF00FF"/>
                <w:sz w:val="16"/>
                <w:szCs w:val="16"/>
              </w:rPr>
              <w:t>(h)</w:t>
            </w:r>
          </w:p>
        </w:tc>
        <w:tc>
          <w:tcPr>
            <w:tcW w:w="333" w:type="dxa"/>
            <w:shd w:val="clear" w:color="auto" w:fill="auto"/>
            <w:noWrap/>
            <w:tcMar>
              <w:left w:w="29" w:type="dxa"/>
              <w:right w:w="29" w:type="dxa"/>
            </w:tcMar>
            <w:textDirection w:val="btLr"/>
            <w:vAlign w:val="center"/>
          </w:tcPr>
          <w:p w14:paraId="626DF3F7"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I.L.</w:t>
            </w:r>
          </w:p>
        </w:tc>
        <w:tc>
          <w:tcPr>
            <w:tcW w:w="351" w:type="dxa"/>
            <w:shd w:val="clear" w:color="auto" w:fill="auto"/>
            <w:noWrap/>
            <w:tcMar>
              <w:left w:w="29" w:type="dxa"/>
              <w:right w:w="29" w:type="dxa"/>
            </w:tcMar>
            <w:textDirection w:val="btLr"/>
            <w:vAlign w:val="center"/>
          </w:tcPr>
          <w:p w14:paraId="2F35453D"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NBR</w:t>
            </w:r>
          </w:p>
        </w:tc>
        <w:tc>
          <w:tcPr>
            <w:tcW w:w="351" w:type="dxa"/>
            <w:shd w:val="clear" w:color="auto" w:fill="auto"/>
            <w:noWrap/>
            <w:tcMar>
              <w:left w:w="29" w:type="dxa"/>
              <w:right w:w="29" w:type="dxa"/>
            </w:tcMar>
            <w:textDirection w:val="btLr"/>
            <w:vAlign w:val="center"/>
          </w:tcPr>
          <w:p w14:paraId="29AE0E54" w14:textId="77777777" w:rsidR="00A039DE" w:rsidRPr="008E3B9C" w:rsidRDefault="00A039DE" w:rsidP="00A039DE">
            <w:pPr>
              <w:ind w:left="113" w:right="113"/>
              <w:rPr>
                <w:rFonts w:cs="Arial"/>
                <w:b/>
                <w:color w:val="FF00FF"/>
                <w:sz w:val="16"/>
                <w:szCs w:val="16"/>
              </w:rPr>
            </w:pPr>
            <w:proofErr w:type="spellStart"/>
            <w:r w:rsidRPr="008E3B9C">
              <w:rPr>
                <w:rFonts w:cs="Arial"/>
                <w:b/>
                <w:color w:val="FF00FF"/>
                <w:sz w:val="16"/>
                <w:szCs w:val="16"/>
              </w:rPr>
              <w:t>L</w:t>
            </w:r>
            <w:r w:rsidRPr="008E3B9C">
              <w:rPr>
                <w:rFonts w:cs="Arial"/>
                <w:b/>
                <w:color w:val="FF00FF"/>
                <w:sz w:val="16"/>
                <w:szCs w:val="16"/>
                <w:vertAlign w:val="subscript"/>
              </w:rPr>
              <w:t>eq</w:t>
            </w:r>
            <w:proofErr w:type="spellEnd"/>
            <w:r w:rsidRPr="008E3B9C">
              <w:rPr>
                <w:rFonts w:cs="Arial"/>
                <w:b/>
                <w:color w:val="FF00FF"/>
                <w:sz w:val="16"/>
                <w:szCs w:val="16"/>
              </w:rPr>
              <w:t>(h)</w:t>
            </w:r>
          </w:p>
        </w:tc>
        <w:tc>
          <w:tcPr>
            <w:tcW w:w="369" w:type="dxa"/>
            <w:shd w:val="clear" w:color="auto" w:fill="auto"/>
            <w:noWrap/>
            <w:tcMar>
              <w:left w:w="29" w:type="dxa"/>
              <w:right w:w="29" w:type="dxa"/>
            </w:tcMar>
            <w:textDirection w:val="btLr"/>
            <w:vAlign w:val="center"/>
          </w:tcPr>
          <w:p w14:paraId="156865D7"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I.L.</w:t>
            </w:r>
          </w:p>
        </w:tc>
        <w:tc>
          <w:tcPr>
            <w:tcW w:w="405" w:type="dxa"/>
            <w:shd w:val="clear" w:color="auto" w:fill="auto"/>
            <w:noWrap/>
            <w:tcMar>
              <w:left w:w="29" w:type="dxa"/>
              <w:right w:w="29" w:type="dxa"/>
            </w:tcMar>
            <w:textDirection w:val="btLr"/>
            <w:vAlign w:val="center"/>
          </w:tcPr>
          <w:p w14:paraId="61179ADB" w14:textId="77777777" w:rsidR="00A039DE" w:rsidRPr="008E3B9C" w:rsidRDefault="00A039DE" w:rsidP="00A039DE">
            <w:pPr>
              <w:ind w:left="113" w:right="113"/>
              <w:rPr>
                <w:rFonts w:cs="Arial"/>
                <w:b/>
                <w:color w:val="FF00FF"/>
                <w:sz w:val="16"/>
                <w:szCs w:val="16"/>
              </w:rPr>
            </w:pPr>
            <w:r w:rsidRPr="008E3B9C">
              <w:rPr>
                <w:rFonts w:cs="Arial"/>
                <w:b/>
                <w:color w:val="FF00FF"/>
                <w:sz w:val="16"/>
                <w:szCs w:val="16"/>
              </w:rPr>
              <w:t>NBR</w:t>
            </w:r>
          </w:p>
        </w:tc>
      </w:tr>
      <w:tr w:rsidR="00A039DE" w:rsidRPr="008E3B9C" w14:paraId="3A42ED95" w14:textId="77777777" w:rsidTr="001053F1">
        <w:trPr>
          <w:trHeight w:val="255"/>
          <w:jc w:val="center"/>
        </w:trPr>
        <w:tc>
          <w:tcPr>
            <w:tcW w:w="558" w:type="dxa"/>
            <w:shd w:val="clear" w:color="auto" w:fill="auto"/>
            <w:noWrap/>
            <w:tcMar>
              <w:left w:w="29" w:type="dxa"/>
              <w:right w:w="29" w:type="dxa"/>
            </w:tcMar>
          </w:tcPr>
          <w:p w14:paraId="53CFFB60" w14:textId="77777777" w:rsidR="00A039DE" w:rsidRPr="008E3B9C" w:rsidRDefault="00A039DE" w:rsidP="00A039DE">
            <w:pPr>
              <w:rPr>
                <w:rFonts w:cs="Arial"/>
                <w:color w:val="FF00FF"/>
                <w:sz w:val="16"/>
                <w:szCs w:val="16"/>
              </w:rPr>
            </w:pPr>
            <w:r w:rsidRPr="008E3B9C">
              <w:rPr>
                <w:rFonts w:cs="Arial"/>
                <w:color w:val="FF00FF"/>
                <w:sz w:val="16"/>
                <w:szCs w:val="16"/>
              </w:rPr>
              <w:t>ST-1</w:t>
            </w:r>
          </w:p>
        </w:tc>
        <w:tc>
          <w:tcPr>
            <w:tcW w:w="351" w:type="dxa"/>
            <w:shd w:val="clear" w:color="auto" w:fill="auto"/>
            <w:noWrap/>
            <w:tcMar>
              <w:left w:w="29" w:type="dxa"/>
              <w:right w:w="29" w:type="dxa"/>
            </w:tcMar>
          </w:tcPr>
          <w:p w14:paraId="6CEB7DD8" w14:textId="77777777" w:rsidR="00A039DE" w:rsidRPr="008E3B9C" w:rsidRDefault="00A039DE" w:rsidP="00A039DE">
            <w:pPr>
              <w:jc w:val="center"/>
              <w:rPr>
                <w:rFonts w:cs="Arial"/>
                <w:color w:val="FF00FF"/>
                <w:sz w:val="16"/>
                <w:szCs w:val="16"/>
              </w:rPr>
            </w:pPr>
            <w:r w:rsidRPr="008E3B9C">
              <w:rPr>
                <w:rFonts w:cs="Arial"/>
                <w:color w:val="FF00FF"/>
                <w:sz w:val="16"/>
                <w:szCs w:val="16"/>
              </w:rPr>
              <w:t>A</w:t>
            </w:r>
          </w:p>
        </w:tc>
        <w:tc>
          <w:tcPr>
            <w:tcW w:w="522" w:type="dxa"/>
            <w:tcMar>
              <w:left w:w="29" w:type="dxa"/>
              <w:right w:w="29" w:type="dxa"/>
            </w:tcMar>
          </w:tcPr>
          <w:p w14:paraId="2147BDDC"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954" w:type="dxa"/>
            <w:shd w:val="clear" w:color="auto" w:fill="auto"/>
            <w:noWrap/>
            <w:tcMar>
              <w:left w:w="29" w:type="dxa"/>
              <w:right w:w="29" w:type="dxa"/>
            </w:tcMar>
          </w:tcPr>
          <w:p w14:paraId="584B5419" w14:textId="77777777" w:rsidR="00A039DE" w:rsidRPr="008E3B9C" w:rsidRDefault="00A039DE" w:rsidP="00A039DE">
            <w:pPr>
              <w:rPr>
                <w:rFonts w:cs="Arial"/>
                <w:color w:val="FF00FF"/>
                <w:sz w:val="16"/>
                <w:szCs w:val="16"/>
              </w:rPr>
            </w:pPr>
            <w:r w:rsidRPr="008E3B9C">
              <w:rPr>
                <w:rFonts w:cs="Arial"/>
                <w:color w:val="FF00FF"/>
                <w:sz w:val="16"/>
                <w:szCs w:val="16"/>
              </w:rPr>
              <w:t>Residential</w:t>
            </w:r>
          </w:p>
        </w:tc>
        <w:tc>
          <w:tcPr>
            <w:tcW w:w="450" w:type="dxa"/>
            <w:shd w:val="clear" w:color="auto" w:fill="auto"/>
            <w:noWrap/>
            <w:tcMar>
              <w:left w:w="29" w:type="dxa"/>
              <w:right w:w="29" w:type="dxa"/>
            </w:tcMar>
          </w:tcPr>
          <w:p w14:paraId="5CE61F3E" w14:textId="77777777" w:rsidR="00A039DE" w:rsidRPr="008E3B9C" w:rsidRDefault="00A039DE" w:rsidP="00A039DE">
            <w:pPr>
              <w:jc w:val="center"/>
              <w:rPr>
                <w:rFonts w:cs="Arial"/>
                <w:color w:val="FF00FF"/>
                <w:sz w:val="16"/>
                <w:szCs w:val="16"/>
              </w:rPr>
            </w:pPr>
            <w:r w:rsidRPr="008E3B9C">
              <w:rPr>
                <w:rFonts w:cs="Arial"/>
                <w:color w:val="FF00FF"/>
                <w:sz w:val="16"/>
                <w:szCs w:val="16"/>
              </w:rPr>
              <w:t>14</w:t>
            </w:r>
          </w:p>
        </w:tc>
        <w:tc>
          <w:tcPr>
            <w:tcW w:w="1089" w:type="dxa"/>
            <w:tcMar>
              <w:left w:w="29" w:type="dxa"/>
              <w:right w:w="29" w:type="dxa"/>
            </w:tcMar>
          </w:tcPr>
          <w:p w14:paraId="03497767" w14:textId="77777777" w:rsidR="00A039DE" w:rsidRPr="008E3B9C" w:rsidRDefault="00A039DE" w:rsidP="00A039DE">
            <w:pPr>
              <w:rPr>
                <w:rFonts w:cs="Arial"/>
                <w:color w:val="FF00FF"/>
                <w:sz w:val="16"/>
                <w:szCs w:val="16"/>
              </w:rPr>
            </w:pPr>
            <w:r>
              <w:rPr>
                <w:rFonts w:cs="Arial"/>
                <w:color w:val="FF00FF"/>
                <w:sz w:val="16"/>
                <w:szCs w:val="16"/>
              </w:rPr>
              <w:t>123 Chestnut Drive</w:t>
            </w:r>
          </w:p>
        </w:tc>
        <w:tc>
          <w:tcPr>
            <w:tcW w:w="368" w:type="dxa"/>
            <w:shd w:val="clear" w:color="auto" w:fill="auto"/>
            <w:noWrap/>
            <w:tcMar>
              <w:left w:w="29" w:type="dxa"/>
              <w:right w:w="29" w:type="dxa"/>
            </w:tcMar>
          </w:tcPr>
          <w:p w14:paraId="347650C8" w14:textId="77777777" w:rsidR="00A039DE" w:rsidRPr="008E3B9C" w:rsidRDefault="00A039DE" w:rsidP="00A039DE">
            <w:pPr>
              <w:jc w:val="center"/>
              <w:rPr>
                <w:rFonts w:cs="Arial"/>
                <w:color w:val="FF00FF"/>
                <w:sz w:val="16"/>
                <w:szCs w:val="16"/>
              </w:rPr>
            </w:pPr>
            <w:r w:rsidRPr="008E3B9C">
              <w:rPr>
                <w:rFonts w:cs="Arial"/>
                <w:color w:val="FF00FF"/>
                <w:sz w:val="16"/>
                <w:szCs w:val="16"/>
              </w:rPr>
              <w:t>61</w:t>
            </w:r>
          </w:p>
        </w:tc>
        <w:tc>
          <w:tcPr>
            <w:tcW w:w="541" w:type="dxa"/>
            <w:tcMar>
              <w:left w:w="29" w:type="dxa"/>
              <w:right w:w="29" w:type="dxa"/>
            </w:tcMar>
          </w:tcPr>
          <w:p w14:paraId="3A05E280" w14:textId="77777777" w:rsidR="00A039DE" w:rsidRPr="008E3B9C" w:rsidRDefault="00A039DE" w:rsidP="00A039DE">
            <w:pPr>
              <w:jc w:val="center"/>
              <w:rPr>
                <w:rFonts w:cs="Arial"/>
                <w:color w:val="FF00FF"/>
                <w:sz w:val="16"/>
                <w:szCs w:val="16"/>
              </w:rPr>
            </w:pPr>
            <w:r>
              <w:rPr>
                <w:rFonts w:cs="Arial"/>
                <w:color w:val="FF00FF"/>
                <w:sz w:val="16"/>
                <w:szCs w:val="16"/>
              </w:rPr>
              <w:t>63</w:t>
            </w:r>
          </w:p>
        </w:tc>
        <w:tc>
          <w:tcPr>
            <w:tcW w:w="531" w:type="dxa"/>
            <w:shd w:val="clear" w:color="auto" w:fill="auto"/>
            <w:noWrap/>
            <w:tcMar>
              <w:left w:w="29" w:type="dxa"/>
              <w:right w:w="29" w:type="dxa"/>
            </w:tcMar>
          </w:tcPr>
          <w:p w14:paraId="0ECF0AD1" w14:textId="77777777" w:rsidR="00A039DE" w:rsidRPr="008E3B9C" w:rsidRDefault="00A039DE" w:rsidP="00A039DE">
            <w:pPr>
              <w:jc w:val="center"/>
              <w:rPr>
                <w:rFonts w:cs="Arial"/>
                <w:color w:val="FF00FF"/>
                <w:sz w:val="16"/>
                <w:szCs w:val="16"/>
              </w:rPr>
            </w:pPr>
            <w:r w:rsidRPr="008E3B9C">
              <w:rPr>
                <w:rFonts w:cs="Arial"/>
                <w:color w:val="FF00FF"/>
                <w:sz w:val="16"/>
                <w:szCs w:val="16"/>
              </w:rPr>
              <w:t>64</w:t>
            </w:r>
          </w:p>
        </w:tc>
        <w:tc>
          <w:tcPr>
            <w:tcW w:w="504" w:type="dxa"/>
            <w:tcMar>
              <w:left w:w="29" w:type="dxa"/>
              <w:right w:w="29" w:type="dxa"/>
            </w:tcMar>
          </w:tcPr>
          <w:p w14:paraId="37DE9DE3" w14:textId="77777777" w:rsidR="00A039DE" w:rsidRPr="008E3B9C" w:rsidRDefault="00A039DE" w:rsidP="00A039DE">
            <w:pPr>
              <w:jc w:val="center"/>
              <w:rPr>
                <w:rFonts w:cs="Arial"/>
                <w:color w:val="FF00FF"/>
                <w:sz w:val="16"/>
                <w:szCs w:val="16"/>
              </w:rPr>
            </w:pPr>
            <w:r>
              <w:rPr>
                <w:rFonts w:cs="Arial"/>
                <w:color w:val="FF00FF"/>
                <w:sz w:val="16"/>
                <w:szCs w:val="16"/>
              </w:rPr>
              <w:t>3</w:t>
            </w:r>
          </w:p>
        </w:tc>
        <w:tc>
          <w:tcPr>
            <w:tcW w:w="513" w:type="dxa"/>
            <w:tcMar>
              <w:left w:w="29" w:type="dxa"/>
              <w:right w:w="29" w:type="dxa"/>
            </w:tcMar>
          </w:tcPr>
          <w:p w14:paraId="725BDC83" w14:textId="77777777" w:rsidR="00A039DE" w:rsidRPr="008E3B9C" w:rsidRDefault="00A039DE" w:rsidP="00A039DE">
            <w:pPr>
              <w:jc w:val="center"/>
              <w:rPr>
                <w:rFonts w:cs="Arial"/>
                <w:color w:val="FF00FF"/>
                <w:sz w:val="16"/>
                <w:szCs w:val="16"/>
              </w:rPr>
            </w:pPr>
            <w:r>
              <w:rPr>
                <w:rFonts w:cs="Arial"/>
                <w:color w:val="FF00FF"/>
                <w:sz w:val="16"/>
                <w:szCs w:val="16"/>
              </w:rPr>
              <w:t>1</w:t>
            </w:r>
          </w:p>
        </w:tc>
        <w:tc>
          <w:tcPr>
            <w:tcW w:w="658" w:type="dxa"/>
            <w:shd w:val="clear" w:color="auto" w:fill="auto"/>
            <w:noWrap/>
            <w:tcMar>
              <w:left w:w="29" w:type="dxa"/>
              <w:right w:w="29" w:type="dxa"/>
            </w:tcMar>
          </w:tcPr>
          <w:p w14:paraId="49277FA1" w14:textId="77777777" w:rsidR="00A039DE" w:rsidRPr="008E3B9C" w:rsidRDefault="00A039DE" w:rsidP="00A039DE">
            <w:pPr>
              <w:jc w:val="center"/>
              <w:rPr>
                <w:rFonts w:cs="Arial"/>
                <w:color w:val="FF00FF"/>
                <w:sz w:val="16"/>
                <w:szCs w:val="16"/>
              </w:rPr>
            </w:pPr>
            <w:r w:rsidRPr="008E3B9C">
              <w:rPr>
                <w:rFonts w:cs="Arial"/>
                <w:color w:val="FF00FF"/>
                <w:sz w:val="16"/>
                <w:szCs w:val="16"/>
              </w:rPr>
              <w:t>B (67)</w:t>
            </w:r>
          </w:p>
        </w:tc>
        <w:tc>
          <w:tcPr>
            <w:tcW w:w="530" w:type="dxa"/>
            <w:shd w:val="clear" w:color="auto" w:fill="auto"/>
            <w:noWrap/>
            <w:tcMar>
              <w:left w:w="29" w:type="dxa"/>
              <w:right w:w="29" w:type="dxa"/>
            </w:tcMar>
          </w:tcPr>
          <w:p w14:paraId="0B582F04" w14:textId="77777777" w:rsidR="00A039DE" w:rsidRPr="008E3B9C" w:rsidRDefault="00A039DE" w:rsidP="00A039DE">
            <w:pPr>
              <w:jc w:val="center"/>
              <w:rPr>
                <w:rFonts w:cs="Arial"/>
                <w:color w:val="FF00FF"/>
                <w:sz w:val="16"/>
                <w:szCs w:val="16"/>
              </w:rPr>
            </w:pPr>
            <w:r w:rsidRPr="008E3B9C">
              <w:rPr>
                <w:rFonts w:cs="Arial"/>
                <w:color w:val="FF00FF"/>
                <w:sz w:val="16"/>
                <w:szCs w:val="16"/>
              </w:rPr>
              <w:t>None</w:t>
            </w:r>
          </w:p>
        </w:tc>
        <w:tc>
          <w:tcPr>
            <w:tcW w:w="342" w:type="dxa"/>
            <w:shd w:val="clear" w:color="auto" w:fill="auto"/>
            <w:noWrap/>
            <w:tcMar>
              <w:left w:w="29" w:type="dxa"/>
              <w:right w:w="29" w:type="dxa"/>
            </w:tcMar>
          </w:tcPr>
          <w:p w14:paraId="511052AA"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26" w:type="dxa"/>
            <w:shd w:val="clear" w:color="auto" w:fill="auto"/>
            <w:noWrap/>
            <w:tcMar>
              <w:left w:w="29" w:type="dxa"/>
              <w:right w:w="29" w:type="dxa"/>
            </w:tcMar>
          </w:tcPr>
          <w:p w14:paraId="7A403605"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shd w:val="clear" w:color="auto" w:fill="auto"/>
            <w:noWrap/>
            <w:tcMar>
              <w:left w:w="29" w:type="dxa"/>
              <w:right w:w="29" w:type="dxa"/>
            </w:tcMar>
          </w:tcPr>
          <w:p w14:paraId="0C655E19"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shd w:val="clear" w:color="auto" w:fill="auto"/>
            <w:noWrap/>
            <w:tcMar>
              <w:left w:w="29" w:type="dxa"/>
              <w:right w:w="29" w:type="dxa"/>
            </w:tcMar>
          </w:tcPr>
          <w:p w14:paraId="27D7975C"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15" w:type="dxa"/>
            <w:shd w:val="clear" w:color="auto" w:fill="auto"/>
            <w:noWrap/>
            <w:tcMar>
              <w:left w:w="29" w:type="dxa"/>
              <w:right w:w="29" w:type="dxa"/>
            </w:tcMar>
          </w:tcPr>
          <w:p w14:paraId="14D679B1"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shd w:val="clear" w:color="auto" w:fill="auto"/>
            <w:noWrap/>
            <w:tcMar>
              <w:left w:w="29" w:type="dxa"/>
              <w:right w:w="29" w:type="dxa"/>
            </w:tcMar>
          </w:tcPr>
          <w:p w14:paraId="030749E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shd w:val="clear" w:color="auto" w:fill="auto"/>
            <w:noWrap/>
            <w:tcMar>
              <w:left w:w="29" w:type="dxa"/>
              <w:right w:w="29" w:type="dxa"/>
            </w:tcMar>
          </w:tcPr>
          <w:p w14:paraId="49AAEB26"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24" w:type="dxa"/>
            <w:shd w:val="clear" w:color="auto" w:fill="auto"/>
            <w:noWrap/>
            <w:tcMar>
              <w:left w:w="29" w:type="dxa"/>
              <w:right w:w="29" w:type="dxa"/>
            </w:tcMar>
          </w:tcPr>
          <w:p w14:paraId="3D0BEE8B"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96" w:type="dxa"/>
            <w:shd w:val="clear" w:color="auto" w:fill="auto"/>
            <w:noWrap/>
            <w:tcMar>
              <w:left w:w="29" w:type="dxa"/>
              <w:right w:w="29" w:type="dxa"/>
            </w:tcMar>
          </w:tcPr>
          <w:p w14:paraId="0DCB1DE5"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41" w:type="dxa"/>
            <w:shd w:val="clear" w:color="auto" w:fill="auto"/>
            <w:noWrap/>
            <w:tcMar>
              <w:left w:w="29" w:type="dxa"/>
              <w:right w:w="29" w:type="dxa"/>
            </w:tcMar>
          </w:tcPr>
          <w:p w14:paraId="44469409"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shd w:val="clear" w:color="auto" w:fill="auto"/>
            <w:noWrap/>
            <w:tcMar>
              <w:left w:w="29" w:type="dxa"/>
              <w:right w:w="29" w:type="dxa"/>
            </w:tcMar>
          </w:tcPr>
          <w:p w14:paraId="62A9FFCC"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shd w:val="clear" w:color="auto" w:fill="auto"/>
            <w:noWrap/>
            <w:tcMar>
              <w:left w:w="29" w:type="dxa"/>
              <w:right w:w="29" w:type="dxa"/>
            </w:tcMar>
          </w:tcPr>
          <w:p w14:paraId="2EC72FD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shd w:val="clear" w:color="auto" w:fill="auto"/>
            <w:noWrap/>
            <w:tcMar>
              <w:left w:w="29" w:type="dxa"/>
              <w:right w:w="29" w:type="dxa"/>
            </w:tcMar>
          </w:tcPr>
          <w:p w14:paraId="2A83392D"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shd w:val="clear" w:color="auto" w:fill="auto"/>
            <w:noWrap/>
            <w:tcMar>
              <w:left w:w="29" w:type="dxa"/>
              <w:right w:w="29" w:type="dxa"/>
            </w:tcMar>
          </w:tcPr>
          <w:p w14:paraId="073546AC"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shd w:val="clear" w:color="auto" w:fill="auto"/>
            <w:noWrap/>
            <w:tcMar>
              <w:left w:w="29" w:type="dxa"/>
              <w:right w:w="29" w:type="dxa"/>
            </w:tcMar>
          </w:tcPr>
          <w:p w14:paraId="21E4E75D"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shd w:val="clear" w:color="auto" w:fill="auto"/>
            <w:noWrap/>
            <w:tcMar>
              <w:left w:w="29" w:type="dxa"/>
              <w:right w:w="29" w:type="dxa"/>
            </w:tcMar>
          </w:tcPr>
          <w:p w14:paraId="658C9B12"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shd w:val="clear" w:color="auto" w:fill="auto"/>
            <w:noWrap/>
            <w:tcMar>
              <w:left w:w="29" w:type="dxa"/>
              <w:right w:w="29" w:type="dxa"/>
            </w:tcMar>
          </w:tcPr>
          <w:p w14:paraId="5E25FBE5"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405" w:type="dxa"/>
            <w:shd w:val="clear" w:color="auto" w:fill="auto"/>
            <w:noWrap/>
            <w:tcMar>
              <w:left w:w="29" w:type="dxa"/>
              <w:right w:w="29" w:type="dxa"/>
            </w:tcMar>
          </w:tcPr>
          <w:p w14:paraId="723D71C8" w14:textId="77777777" w:rsidR="00A039DE" w:rsidRPr="008E3B9C" w:rsidRDefault="00A039DE" w:rsidP="00A039DE">
            <w:pPr>
              <w:jc w:val="center"/>
              <w:rPr>
                <w:rFonts w:cs="Arial"/>
                <w:color w:val="FF00FF"/>
                <w:sz w:val="16"/>
                <w:szCs w:val="16"/>
              </w:rPr>
            </w:pPr>
            <w:r>
              <w:rPr>
                <w:rFonts w:cs="Arial"/>
                <w:color w:val="FF00FF"/>
                <w:sz w:val="16"/>
                <w:szCs w:val="16"/>
              </w:rPr>
              <w:t>–</w:t>
            </w:r>
          </w:p>
        </w:tc>
      </w:tr>
      <w:tr w:rsidR="00A039DE" w:rsidRPr="008E3B9C" w14:paraId="176E922B" w14:textId="77777777" w:rsidTr="001053F1">
        <w:trPr>
          <w:trHeight w:val="270"/>
          <w:jc w:val="center"/>
        </w:trPr>
        <w:tc>
          <w:tcPr>
            <w:tcW w:w="558" w:type="dxa"/>
            <w:shd w:val="clear" w:color="auto" w:fill="auto"/>
            <w:noWrap/>
            <w:tcMar>
              <w:left w:w="29" w:type="dxa"/>
              <w:right w:w="29" w:type="dxa"/>
            </w:tcMar>
          </w:tcPr>
          <w:p w14:paraId="34A14492" w14:textId="77777777" w:rsidR="00A039DE" w:rsidRPr="008E3B9C" w:rsidRDefault="00A039DE" w:rsidP="00A039DE">
            <w:pPr>
              <w:rPr>
                <w:rFonts w:cs="Arial"/>
                <w:color w:val="FF00FF"/>
                <w:sz w:val="16"/>
                <w:szCs w:val="16"/>
              </w:rPr>
            </w:pPr>
            <w:r w:rsidRPr="008E3B9C">
              <w:rPr>
                <w:rFonts w:cs="Arial"/>
                <w:color w:val="FF00FF"/>
                <w:sz w:val="16"/>
                <w:szCs w:val="16"/>
              </w:rPr>
              <w:t>R-1</w:t>
            </w:r>
          </w:p>
        </w:tc>
        <w:tc>
          <w:tcPr>
            <w:tcW w:w="351" w:type="dxa"/>
            <w:shd w:val="clear" w:color="auto" w:fill="auto"/>
            <w:noWrap/>
            <w:tcMar>
              <w:left w:w="29" w:type="dxa"/>
              <w:right w:w="29" w:type="dxa"/>
            </w:tcMar>
          </w:tcPr>
          <w:p w14:paraId="29D06DE8" w14:textId="77777777" w:rsidR="00A039DE" w:rsidRPr="008E3B9C" w:rsidRDefault="00A039DE" w:rsidP="00A039DE">
            <w:pPr>
              <w:jc w:val="center"/>
              <w:rPr>
                <w:rFonts w:cs="Arial"/>
                <w:color w:val="FF00FF"/>
                <w:sz w:val="16"/>
                <w:szCs w:val="16"/>
              </w:rPr>
            </w:pPr>
            <w:r w:rsidRPr="008E3B9C">
              <w:rPr>
                <w:rFonts w:cs="Arial"/>
                <w:color w:val="FF00FF"/>
                <w:sz w:val="16"/>
                <w:szCs w:val="16"/>
              </w:rPr>
              <w:t>A</w:t>
            </w:r>
          </w:p>
        </w:tc>
        <w:tc>
          <w:tcPr>
            <w:tcW w:w="522" w:type="dxa"/>
            <w:tcMar>
              <w:left w:w="29" w:type="dxa"/>
              <w:right w:w="29" w:type="dxa"/>
            </w:tcMar>
          </w:tcPr>
          <w:p w14:paraId="3C15211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954" w:type="dxa"/>
            <w:shd w:val="clear" w:color="auto" w:fill="auto"/>
            <w:noWrap/>
            <w:tcMar>
              <w:left w:w="29" w:type="dxa"/>
              <w:right w:w="29" w:type="dxa"/>
            </w:tcMar>
          </w:tcPr>
          <w:p w14:paraId="11A357F5" w14:textId="77777777" w:rsidR="00A039DE" w:rsidRPr="008E3B9C" w:rsidRDefault="00A039DE" w:rsidP="00A039DE">
            <w:pPr>
              <w:rPr>
                <w:rFonts w:cs="Arial"/>
                <w:color w:val="FF00FF"/>
                <w:sz w:val="16"/>
                <w:szCs w:val="16"/>
              </w:rPr>
            </w:pPr>
            <w:r w:rsidRPr="008E3B9C">
              <w:rPr>
                <w:rFonts w:cs="Arial"/>
                <w:color w:val="FF00FF"/>
                <w:sz w:val="16"/>
                <w:szCs w:val="16"/>
              </w:rPr>
              <w:t>Residential</w:t>
            </w:r>
          </w:p>
        </w:tc>
        <w:tc>
          <w:tcPr>
            <w:tcW w:w="450" w:type="dxa"/>
            <w:shd w:val="clear" w:color="auto" w:fill="auto"/>
            <w:noWrap/>
            <w:tcMar>
              <w:left w:w="29" w:type="dxa"/>
              <w:right w:w="29" w:type="dxa"/>
            </w:tcMar>
          </w:tcPr>
          <w:p w14:paraId="42721B5C" w14:textId="77777777" w:rsidR="00A039DE" w:rsidRPr="008E3B9C" w:rsidRDefault="00A039DE" w:rsidP="00A039DE">
            <w:pPr>
              <w:jc w:val="center"/>
              <w:rPr>
                <w:rFonts w:cs="Arial"/>
                <w:color w:val="FF00FF"/>
                <w:sz w:val="16"/>
                <w:szCs w:val="16"/>
              </w:rPr>
            </w:pPr>
            <w:r w:rsidRPr="008E3B9C">
              <w:rPr>
                <w:rFonts w:cs="Arial"/>
                <w:color w:val="FF00FF"/>
                <w:sz w:val="16"/>
                <w:szCs w:val="16"/>
              </w:rPr>
              <w:t>10</w:t>
            </w:r>
          </w:p>
        </w:tc>
        <w:tc>
          <w:tcPr>
            <w:tcW w:w="1089" w:type="dxa"/>
            <w:tcMar>
              <w:left w:w="29" w:type="dxa"/>
              <w:right w:w="29" w:type="dxa"/>
            </w:tcMar>
          </w:tcPr>
          <w:p w14:paraId="2E906B98" w14:textId="77777777" w:rsidR="00A039DE" w:rsidRPr="008E3B9C" w:rsidRDefault="00A039DE" w:rsidP="00A039DE">
            <w:pPr>
              <w:rPr>
                <w:rFonts w:cs="Arial"/>
                <w:color w:val="FF00FF"/>
                <w:sz w:val="16"/>
                <w:szCs w:val="16"/>
              </w:rPr>
            </w:pPr>
            <w:r>
              <w:rPr>
                <w:rFonts w:cs="Arial"/>
                <w:color w:val="FF00FF"/>
                <w:sz w:val="16"/>
                <w:szCs w:val="16"/>
              </w:rPr>
              <w:t>345 Chestnut Drive</w:t>
            </w:r>
          </w:p>
        </w:tc>
        <w:tc>
          <w:tcPr>
            <w:tcW w:w="368" w:type="dxa"/>
            <w:shd w:val="clear" w:color="auto" w:fill="auto"/>
            <w:noWrap/>
            <w:tcMar>
              <w:left w:w="29" w:type="dxa"/>
              <w:right w:w="29" w:type="dxa"/>
            </w:tcMar>
          </w:tcPr>
          <w:p w14:paraId="757C7185" w14:textId="77777777" w:rsidR="00A039DE" w:rsidRPr="008E3B9C" w:rsidRDefault="00A039DE" w:rsidP="00A039DE">
            <w:pPr>
              <w:jc w:val="center"/>
              <w:rPr>
                <w:rFonts w:cs="Arial"/>
                <w:color w:val="FF00FF"/>
                <w:sz w:val="16"/>
                <w:szCs w:val="16"/>
              </w:rPr>
            </w:pPr>
            <w:r w:rsidRPr="008E3B9C">
              <w:rPr>
                <w:rFonts w:cs="Arial"/>
                <w:color w:val="FF00FF"/>
                <w:sz w:val="16"/>
                <w:szCs w:val="16"/>
              </w:rPr>
              <w:t>62</w:t>
            </w:r>
          </w:p>
        </w:tc>
        <w:tc>
          <w:tcPr>
            <w:tcW w:w="541" w:type="dxa"/>
            <w:tcMar>
              <w:left w:w="29" w:type="dxa"/>
              <w:right w:w="29" w:type="dxa"/>
            </w:tcMar>
          </w:tcPr>
          <w:p w14:paraId="421BEA36" w14:textId="77777777" w:rsidR="00A039DE" w:rsidRPr="008E3B9C" w:rsidRDefault="00A039DE" w:rsidP="00A039DE">
            <w:pPr>
              <w:jc w:val="center"/>
              <w:rPr>
                <w:rFonts w:cs="Arial"/>
                <w:color w:val="FF00FF"/>
                <w:sz w:val="16"/>
                <w:szCs w:val="16"/>
              </w:rPr>
            </w:pPr>
            <w:r>
              <w:rPr>
                <w:rFonts w:cs="Arial"/>
                <w:color w:val="FF00FF"/>
                <w:sz w:val="16"/>
                <w:szCs w:val="16"/>
              </w:rPr>
              <w:t>64</w:t>
            </w:r>
          </w:p>
        </w:tc>
        <w:tc>
          <w:tcPr>
            <w:tcW w:w="531" w:type="dxa"/>
            <w:shd w:val="clear" w:color="auto" w:fill="auto"/>
            <w:noWrap/>
            <w:tcMar>
              <w:left w:w="29" w:type="dxa"/>
              <w:right w:w="29" w:type="dxa"/>
            </w:tcMar>
          </w:tcPr>
          <w:p w14:paraId="43F4ECDD" w14:textId="77777777" w:rsidR="00A039DE" w:rsidRPr="008E3B9C" w:rsidRDefault="00A039DE" w:rsidP="00A039DE">
            <w:pPr>
              <w:jc w:val="center"/>
              <w:rPr>
                <w:rFonts w:cs="Arial"/>
                <w:color w:val="FF00FF"/>
                <w:sz w:val="16"/>
                <w:szCs w:val="16"/>
              </w:rPr>
            </w:pPr>
            <w:r w:rsidRPr="008E3B9C">
              <w:rPr>
                <w:rFonts w:cs="Arial"/>
                <w:color w:val="FF00FF"/>
                <w:sz w:val="16"/>
                <w:szCs w:val="16"/>
              </w:rPr>
              <w:t>65</w:t>
            </w:r>
          </w:p>
        </w:tc>
        <w:tc>
          <w:tcPr>
            <w:tcW w:w="504" w:type="dxa"/>
            <w:tcMar>
              <w:left w:w="29" w:type="dxa"/>
              <w:right w:w="29" w:type="dxa"/>
            </w:tcMar>
          </w:tcPr>
          <w:p w14:paraId="262FAC8F" w14:textId="77777777" w:rsidR="00A039DE" w:rsidRPr="008E3B9C" w:rsidRDefault="00A039DE" w:rsidP="00A039DE">
            <w:pPr>
              <w:jc w:val="center"/>
              <w:rPr>
                <w:rFonts w:cs="Arial"/>
                <w:color w:val="FF00FF"/>
                <w:sz w:val="16"/>
                <w:szCs w:val="16"/>
              </w:rPr>
            </w:pPr>
            <w:r>
              <w:rPr>
                <w:rFonts w:cs="Arial"/>
                <w:color w:val="FF00FF"/>
                <w:sz w:val="16"/>
                <w:szCs w:val="16"/>
              </w:rPr>
              <w:t>3</w:t>
            </w:r>
          </w:p>
        </w:tc>
        <w:tc>
          <w:tcPr>
            <w:tcW w:w="513" w:type="dxa"/>
            <w:tcMar>
              <w:left w:w="29" w:type="dxa"/>
              <w:right w:w="29" w:type="dxa"/>
            </w:tcMar>
          </w:tcPr>
          <w:p w14:paraId="0DFBAE5D" w14:textId="77777777" w:rsidR="00A039DE" w:rsidRPr="008E3B9C" w:rsidRDefault="00A039DE" w:rsidP="00A039DE">
            <w:pPr>
              <w:jc w:val="center"/>
              <w:rPr>
                <w:rFonts w:cs="Arial"/>
                <w:color w:val="FF00FF"/>
                <w:sz w:val="16"/>
                <w:szCs w:val="16"/>
              </w:rPr>
            </w:pPr>
            <w:r>
              <w:rPr>
                <w:rFonts w:cs="Arial"/>
                <w:color w:val="FF00FF"/>
                <w:sz w:val="16"/>
                <w:szCs w:val="16"/>
              </w:rPr>
              <w:t>1</w:t>
            </w:r>
          </w:p>
        </w:tc>
        <w:tc>
          <w:tcPr>
            <w:tcW w:w="658" w:type="dxa"/>
            <w:shd w:val="clear" w:color="auto" w:fill="auto"/>
            <w:noWrap/>
            <w:tcMar>
              <w:left w:w="29" w:type="dxa"/>
              <w:right w:w="29" w:type="dxa"/>
            </w:tcMar>
          </w:tcPr>
          <w:p w14:paraId="0B5CD30C" w14:textId="77777777" w:rsidR="00A039DE" w:rsidRPr="008E3B9C" w:rsidRDefault="00A039DE" w:rsidP="00A039DE">
            <w:pPr>
              <w:jc w:val="center"/>
              <w:rPr>
                <w:rFonts w:cs="Arial"/>
                <w:color w:val="FF00FF"/>
                <w:sz w:val="16"/>
                <w:szCs w:val="16"/>
              </w:rPr>
            </w:pPr>
            <w:r w:rsidRPr="008E3B9C">
              <w:rPr>
                <w:rFonts w:cs="Arial"/>
                <w:color w:val="FF00FF"/>
                <w:sz w:val="16"/>
                <w:szCs w:val="16"/>
              </w:rPr>
              <w:t>B (67)</w:t>
            </w:r>
          </w:p>
        </w:tc>
        <w:tc>
          <w:tcPr>
            <w:tcW w:w="530" w:type="dxa"/>
            <w:shd w:val="clear" w:color="auto" w:fill="auto"/>
            <w:noWrap/>
            <w:tcMar>
              <w:left w:w="29" w:type="dxa"/>
              <w:right w:w="29" w:type="dxa"/>
            </w:tcMar>
          </w:tcPr>
          <w:p w14:paraId="03191BC0" w14:textId="77777777" w:rsidR="00A039DE" w:rsidRPr="008E3B9C" w:rsidRDefault="00A039DE" w:rsidP="00A039DE">
            <w:pPr>
              <w:jc w:val="center"/>
              <w:rPr>
                <w:rFonts w:cs="Arial"/>
                <w:color w:val="FF00FF"/>
                <w:sz w:val="16"/>
                <w:szCs w:val="16"/>
              </w:rPr>
            </w:pPr>
            <w:r w:rsidRPr="008E3B9C">
              <w:rPr>
                <w:rFonts w:cs="Arial"/>
                <w:color w:val="FF00FF"/>
                <w:sz w:val="16"/>
                <w:szCs w:val="16"/>
              </w:rPr>
              <w:t>None</w:t>
            </w:r>
          </w:p>
        </w:tc>
        <w:tc>
          <w:tcPr>
            <w:tcW w:w="342" w:type="dxa"/>
            <w:shd w:val="clear" w:color="auto" w:fill="auto"/>
            <w:noWrap/>
            <w:tcMar>
              <w:left w:w="29" w:type="dxa"/>
              <w:right w:w="29" w:type="dxa"/>
            </w:tcMar>
          </w:tcPr>
          <w:p w14:paraId="754A448D"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26" w:type="dxa"/>
            <w:shd w:val="clear" w:color="auto" w:fill="auto"/>
            <w:noWrap/>
            <w:tcMar>
              <w:left w:w="29" w:type="dxa"/>
              <w:right w:w="29" w:type="dxa"/>
            </w:tcMar>
          </w:tcPr>
          <w:p w14:paraId="3D34D115"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shd w:val="clear" w:color="auto" w:fill="auto"/>
            <w:noWrap/>
            <w:tcMar>
              <w:left w:w="29" w:type="dxa"/>
              <w:right w:w="29" w:type="dxa"/>
            </w:tcMar>
          </w:tcPr>
          <w:p w14:paraId="2E45E6C6"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shd w:val="clear" w:color="auto" w:fill="auto"/>
            <w:noWrap/>
            <w:tcMar>
              <w:left w:w="29" w:type="dxa"/>
              <w:right w:w="29" w:type="dxa"/>
            </w:tcMar>
          </w:tcPr>
          <w:p w14:paraId="4AB3131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15" w:type="dxa"/>
            <w:shd w:val="clear" w:color="auto" w:fill="auto"/>
            <w:noWrap/>
            <w:tcMar>
              <w:left w:w="29" w:type="dxa"/>
              <w:right w:w="29" w:type="dxa"/>
            </w:tcMar>
          </w:tcPr>
          <w:p w14:paraId="52F05F6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shd w:val="clear" w:color="auto" w:fill="auto"/>
            <w:noWrap/>
            <w:tcMar>
              <w:left w:w="29" w:type="dxa"/>
              <w:right w:w="29" w:type="dxa"/>
            </w:tcMar>
          </w:tcPr>
          <w:p w14:paraId="6A88CA8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shd w:val="clear" w:color="auto" w:fill="auto"/>
            <w:noWrap/>
            <w:tcMar>
              <w:left w:w="29" w:type="dxa"/>
              <w:right w:w="29" w:type="dxa"/>
            </w:tcMar>
          </w:tcPr>
          <w:p w14:paraId="1CCEB4A0"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24" w:type="dxa"/>
            <w:shd w:val="clear" w:color="auto" w:fill="auto"/>
            <w:noWrap/>
            <w:tcMar>
              <w:left w:w="29" w:type="dxa"/>
              <w:right w:w="29" w:type="dxa"/>
            </w:tcMar>
          </w:tcPr>
          <w:p w14:paraId="40F42336"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96" w:type="dxa"/>
            <w:shd w:val="clear" w:color="auto" w:fill="auto"/>
            <w:noWrap/>
            <w:tcMar>
              <w:left w:w="29" w:type="dxa"/>
              <w:right w:w="29" w:type="dxa"/>
            </w:tcMar>
          </w:tcPr>
          <w:p w14:paraId="70F79439"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41" w:type="dxa"/>
            <w:shd w:val="clear" w:color="auto" w:fill="auto"/>
            <w:noWrap/>
            <w:tcMar>
              <w:left w:w="29" w:type="dxa"/>
              <w:right w:w="29" w:type="dxa"/>
            </w:tcMar>
          </w:tcPr>
          <w:p w14:paraId="64FE451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shd w:val="clear" w:color="auto" w:fill="auto"/>
            <w:noWrap/>
            <w:tcMar>
              <w:left w:w="29" w:type="dxa"/>
              <w:right w:w="29" w:type="dxa"/>
            </w:tcMar>
          </w:tcPr>
          <w:p w14:paraId="09AD8343"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shd w:val="clear" w:color="auto" w:fill="auto"/>
            <w:noWrap/>
            <w:tcMar>
              <w:left w:w="29" w:type="dxa"/>
              <w:right w:w="29" w:type="dxa"/>
            </w:tcMar>
          </w:tcPr>
          <w:p w14:paraId="60915723"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shd w:val="clear" w:color="auto" w:fill="auto"/>
            <w:noWrap/>
            <w:tcMar>
              <w:left w:w="29" w:type="dxa"/>
              <w:right w:w="29" w:type="dxa"/>
            </w:tcMar>
          </w:tcPr>
          <w:p w14:paraId="42C8C39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shd w:val="clear" w:color="auto" w:fill="auto"/>
            <w:noWrap/>
            <w:tcMar>
              <w:left w:w="29" w:type="dxa"/>
              <w:right w:w="29" w:type="dxa"/>
            </w:tcMar>
          </w:tcPr>
          <w:p w14:paraId="2B044495"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shd w:val="clear" w:color="auto" w:fill="auto"/>
            <w:noWrap/>
            <w:tcMar>
              <w:left w:w="29" w:type="dxa"/>
              <w:right w:w="29" w:type="dxa"/>
            </w:tcMar>
          </w:tcPr>
          <w:p w14:paraId="5DC7E1F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shd w:val="clear" w:color="auto" w:fill="auto"/>
            <w:noWrap/>
            <w:tcMar>
              <w:left w:w="29" w:type="dxa"/>
              <w:right w:w="29" w:type="dxa"/>
            </w:tcMar>
          </w:tcPr>
          <w:p w14:paraId="5834B8C4"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shd w:val="clear" w:color="auto" w:fill="auto"/>
            <w:noWrap/>
            <w:tcMar>
              <w:left w:w="29" w:type="dxa"/>
              <w:right w:w="29" w:type="dxa"/>
            </w:tcMar>
          </w:tcPr>
          <w:p w14:paraId="79A1109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405" w:type="dxa"/>
            <w:shd w:val="clear" w:color="auto" w:fill="auto"/>
            <w:noWrap/>
            <w:tcMar>
              <w:left w:w="29" w:type="dxa"/>
              <w:right w:w="29" w:type="dxa"/>
            </w:tcMar>
          </w:tcPr>
          <w:p w14:paraId="33066572" w14:textId="77777777" w:rsidR="00A039DE" w:rsidRPr="008E3B9C" w:rsidRDefault="00A039DE" w:rsidP="00A039DE">
            <w:pPr>
              <w:jc w:val="center"/>
              <w:rPr>
                <w:rFonts w:cs="Arial"/>
                <w:color w:val="FF00FF"/>
                <w:sz w:val="16"/>
                <w:szCs w:val="16"/>
              </w:rPr>
            </w:pPr>
            <w:r>
              <w:rPr>
                <w:rFonts w:cs="Arial"/>
                <w:color w:val="FF00FF"/>
                <w:sz w:val="16"/>
                <w:szCs w:val="16"/>
              </w:rPr>
              <w:t>–</w:t>
            </w:r>
          </w:p>
        </w:tc>
      </w:tr>
      <w:tr w:rsidR="00A039DE" w:rsidRPr="008E3B9C" w14:paraId="72CAF555" w14:textId="77777777" w:rsidTr="001053F1">
        <w:trPr>
          <w:trHeight w:val="255"/>
          <w:jc w:val="center"/>
        </w:trPr>
        <w:tc>
          <w:tcPr>
            <w:tcW w:w="558" w:type="dxa"/>
            <w:shd w:val="clear" w:color="auto" w:fill="auto"/>
            <w:noWrap/>
            <w:tcMar>
              <w:left w:w="29" w:type="dxa"/>
              <w:right w:w="29" w:type="dxa"/>
            </w:tcMar>
          </w:tcPr>
          <w:p w14:paraId="07EA479A" w14:textId="77777777" w:rsidR="00A039DE" w:rsidRPr="008E3B9C" w:rsidRDefault="00A039DE" w:rsidP="00A039DE">
            <w:pPr>
              <w:rPr>
                <w:rFonts w:cs="Arial"/>
                <w:color w:val="FF00FF"/>
                <w:sz w:val="16"/>
                <w:szCs w:val="16"/>
              </w:rPr>
            </w:pPr>
            <w:r w:rsidRPr="008E3B9C">
              <w:rPr>
                <w:rFonts w:cs="Arial"/>
                <w:color w:val="FF00FF"/>
                <w:sz w:val="16"/>
                <w:szCs w:val="16"/>
              </w:rPr>
              <w:t>ST-2</w:t>
            </w:r>
            <w:r w:rsidRPr="008E3B9C">
              <w:rPr>
                <w:rFonts w:cs="Arial"/>
                <w:color w:val="FF00FF"/>
                <w:sz w:val="16"/>
                <w:szCs w:val="16"/>
              </w:rPr>
              <w:br/>
              <w:t>(LT-1)</w:t>
            </w:r>
          </w:p>
        </w:tc>
        <w:tc>
          <w:tcPr>
            <w:tcW w:w="351" w:type="dxa"/>
            <w:shd w:val="clear" w:color="auto" w:fill="auto"/>
            <w:noWrap/>
            <w:tcMar>
              <w:left w:w="29" w:type="dxa"/>
              <w:right w:w="29" w:type="dxa"/>
            </w:tcMar>
          </w:tcPr>
          <w:p w14:paraId="41C99977" w14:textId="77777777" w:rsidR="00A039DE" w:rsidRPr="008E3B9C" w:rsidRDefault="00A039DE" w:rsidP="00A039DE">
            <w:pPr>
              <w:jc w:val="center"/>
              <w:rPr>
                <w:rFonts w:cs="Arial"/>
                <w:color w:val="FF00FF"/>
                <w:sz w:val="16"/>
                <w:szCs w:val="16"/>
              </w:rPr>
            </w:pPr>
            <w:r w:rsidRPr="008E3B9C">
              <w:rPr>
                <w:rFonts w:cs="Arial"/>
                <w:color w:val="FF00FF"/>
                <w:sz w:val="16"/>
                <w:szCs w:val="16"/>
              </w:rPr>
              <w:t>B</w:t>
            </w:r>
          </w:p>
        </w:tc>
        <w:tc>
          <w:tcPr>
            <w:tcW w:w="522" w:type="dxa"/>
            <w:tcMar>
              <w:left w:w="29" w:type="dxa"/>
              <w:right w:w="29" w:type="dxa"/>
            </w:tcMar>
          </w:tcPr>
          <w:p w14:paraId="6E113EBF" w14:textId="77777777" w:rsidR="00A039DE" w:rsidRPr="008E3B9C" w:rsidRDefault="00A039DE" w:rsidP="00A039DE">
            <w:pPr>
              <w:jc w:val="center"/>
              <w:rPr>
                <w:rFonts w:cs="Arial"/>
                <w:color w:val="FF00FF"/>
                <w:sz w:val="16"/>
                <w:szCs w:val="16"/>
              </w:rPr>
            </w:pPr>
            <w:r>
              <w:rPr>
                <w:rFonts w:cs="Arial"/>
                <w:color w:val="FF00FF"/>
                <w:sz w:val="16"/>
                <w:szCs w:val="16"/>
              </w:rPr>
              <w:t>NB-1</w:t>
            </w:r>
          </w:p>
        </w:tc>
        <w:tc>
          <w:tcPr>
            <w:tcW w:w="954" w:type="dxa"/>
            <w:shd w:val="clear" w:color="auto" w:fill="auto"/>
            <w:noWrap/>
            <w:tcMar>
              <w:left w:w="29" w:type="dxa"/>
              <w:right w:w="29" w:type="dxa"/>
            </w:tcMar>
          </w:tcPr>
          <w:p w14:paraId="26A12165" w14:textId="77777777" w:rsidR="00A039DE" w:rsidRPr="008E3B9C" w:rsidRDefault="00A039DE" w:rsidP="00A039DE">
            <w:pPr>
              <w:rPr>
                <w:rFonts w:cs="Arial"/>
                <w:color w:val="FF00FF"/>
                <w:sz w:val="16"/>
                <w:szCs w:val="16"/>
              </w:rPr>
            </w:pPr>
            <w:r w:rsidRPr="008E3B9C">
              <w:rPr>
                <w:rFonts w:cs="Arial"/>
                <w:color w:val="FF00FF"/>
                <w:sz w:val="16"/>
                <w:szCs w:val="16"/>
              </w:rPr>
              <w:t>Residential</w:t>
            </w:r>
          </w:p>
        </w:tc>
        <w:tc>
          <w:tcPr>
            <w:tcW w:w="450" w:type="dxa"/>
            <w:shd w:val="clear" w:color="auto" w:fill="auto"/>
            <w:noWrap/>
            <w:tcMar>
              <w:left w:w="29" w:type="dxa"/>
              <w:right w:w="29" w:type="dxa"/>
            </w:tcMar>
          </w:tcPr>
          <w:p w14:paraId="0E8AEAD9" w14:textId="77777777" w:rsidR="00A039DE" w:rsidRPr="008E3B9C" w:rsidRDefault="00A039DE" w:rsidP="00A039DE">
            <w:pPr>
              <w:jc w:val="center"/>
              <w:rPr>
                <w:rFonts w:cs="Arial"/>
                <w:color w:val="FF00FF"/>
                <w:sz w:val="16"/>
                <w:szCs w:val="16"/>
              </w:rPr>
            </w:pPr>
            <w:r w:rsidRPr="008E3B9C">
              <w:rPr>
                <w:rFonts w:cs="Arial"/>
                <w:color w:val="FF00FF"/>
                <w:sz w:val="16"/>
                <w:szCs w:val="16"/>
              </w:rPr>
              <w:t>14</w:t>
            </w:r>
          </w:p>
        </w:tc>
        <w:tc>
          <w:tcPr>
            <w:tcW w:w="1089" w:type="dxa"/>
            <w:tcMar>
              <w:left w:w="29" w:type="dxa"/>
              <w:right w:w="29" w:type="dxa"/>
            </w:tcMar>
          </w:tcPr>
          <w:p w14:paraId="0260416E" w14:textId="77777777" w:rsidR="00A039DE" w:rsidRPr="008E3B9C" w:rsidRDefault="00A039DE" w:rsidP="00A039DE">
            <w:pPr>
              <w:rPr>
                <w:rFonts w:cs="Arial"/>
                <w:color w:val="FF00FF"/>
                <w:sz w:val="16"/>
                <w:szCs w:val="16"/>
              </w:rPr>
            </w:pPr>
            <w:r>
              <w:rPr>
                <w:rFonts w:cs="Arial"/>
                <w:color w:val="FF00FF"/>
                <w:sz w:val="16"/>
                <w:szCs w:val="16"/>
              </w:rPr>
              <w:t>485 Chestnut Drive</w:t>
            </w:r>
          </w:p>
        </w:tc>
        <w:tc>
          <w:tcPr>
            <w:tcW w:w="368" w:type="dxa"/>
            <w:shd w:val="clear" w:color="auto" w:fill="auto"/>
            <w:noWrap/>
            <w:tcMar>
              <w:left w:w="29" w:type="dxa"/>
              <w:right w:w="29" w:type="dxa"/>
            </w:tcMar>
          </w:tcPr>
          <w:p w14:paraId="41BACE16" w14:textId="77777777" w:rsidR="00A039DE" w:rsidRPr="008E3B9C" w:rsidRDefault="00A039DE" w:rsidP="00A039DE">
            <w:pPr>
              <w:jc w:val="center"/>
              <w:rPr>
                <w:rFonts w:cs="Arial"/>
                <w:color w:val="FF00FF"/>
                <w:sz w:val="16"/>
                <w:szCs w:val="16"/>
              </w:rPr>
            </w:pPr>
            <w:r w:rsidRPr="008E3B9C">
              <w:rPr>
                <w:rFonts w:cs="Arial"/>
                <w:color w:val="FF00FF"/>
                <w:sz w:val="16"/>
                <w:szCs w:val="16"/>
              </w:rPr>
              <w:t>66</w:t>
            </w:r>
          </w:p>
        </w:tc>
        <w:tc>
          <w:tcPr>
            <w:tcW w:w="541" w:type="dxa"/>
            <w:tcMar>
              <w:left w:w="29" w:type="dxa"/>
              <w:right w:w="29" w:type="dxa"/>
            </w:tcMar>
          </w:tcPr>
          <w:p w14:paraId="3680F384" w14:textId="77777777" w:rsidR="00A039DE" w:rsidRPr="008E3B9C" w:rsidRDefault="00A039DE" w:rsidP="00A039DE">
            <w:pPr>
              <w:jc w:val="center"/>
              <w:rPr>
                <w:rFonts w:cs="Arial"/>
                <w:color w:val="FF00FF"/>
                <w:sz w:val="16"/>
                <w:szCs w:val="16"/>
              </w:rPr>
            </w:pPr>
            <w:r>
              <w:rPr>
                <w:rFonts w:cs="Arial"/>
                <w:color w:val="FF00FF"/>
                <w:sz w:val="16"/>
                <w:szCs w:val="16"/>
              </w:rPr>
              <w:t>68</w:t>
            </w:r>
          </w:p>
        </w:tc>
        <w:tc>
          <w:tcPr>
            <w:tcW w:w="531" w:type="dxa"/>
            <w:shd w:val="clear" w:color="auto" w:fill="auto"/>
            <w:noWrap/>
            <w:tcMar>
              <w:left w:w="29" w:type="dxa"/>
              <w:right w:w="29" w:type="dxa"/>
            </w:tcMar>
          </w:tcPr>
          <w:p w14:paraId="0C0AF16A" w14:textId="77777777" w:rsidR="00A039DE" w:rsidRPr="008E3B9C" w:rsidRDefault="00A039DE" w:rsidP="00A039DE">
            <w:pPr>
              <w:jc w:val="center"/>
              <w:rPr>
                <w:rFonts w:cs="Arial"/>
                <w:color w:val="FF00FF"/>
                <w:sz w:val="16"/>
                <w:szCs w:val="16"/>
              </w:rPr>
            </w:pPr>
            <w:r w:rsidRPr="008E3B9C">
              <w:rPr>
                <w:rFonts w:cs="Arial"/>
                <w:color w:val="FF00FF"/>
                <w:sz w:val="16"/>
                <w:szCs w:val="16"/>
              </w:rPr>
              <w:t>69</w:t>
            </w:r>
          </w:p>
        </w:tc>
        <w:tc>
          <w:tcPr>
            <w:tcW w:w="504" w:type="dxa"/>
            <w:tcMar>
              <w:left w:w="29" w:type="dxa"/>
              <w:right w:w="29" w:type="dxa"/>
            </w:tcMar>
          </w:tcPr>
          <w:p w14:paraId="1ADC168C" w14:textId="77777777" w:rsidR="00A039DE" w:rsidRPr="008E3B9C" w:rsidRDefault="00A039DE" w:rsidP="00A039DE">
            <w:pPr>
              <w:jc w:val="center"/>
              <w:rPr>
                <w:rFonts w:cs="Arial"/>
                <w:color w:val="FF00FF"/>
                <w:sz w:val="16"/>
                <w:szCs w:val="16"/>
              </w:rPr>
            </w:pPr>
            <w:r>
              <w:rPr>
                <w:rFonts w:cs="Arial"/>
                <w:color w:val="FF00FF"/>
                <w:sz w:val="16"/>
                <w:szCs w:val="16"/>
              </w:rPr>
              <w:t>3</w:t>
            </w:r>
          </w:p>
        </w:tc>
        <w:tc>
          <w:tcPr>
            <w:tcW w:w="513" w:type="dxa"/>
            <w:tcMar>
              <w:left w:w="29" w:type="dxa"/>
              <w:right w:w="29" w:type="dxa"/>
            </w:tcMar>
          </w:tcPr>
          <w:p w14:paraId="0859C4B1" w14:textId="77777777" w:rsidR="00A039DE" w:rsidRPr="008E3B9C" w:rsidRDefault="00A039DE" w:rsidP="00A039DE">
            <w:pPr>
              <w:jc w:val="center"/>
              <w:rPr>
                <w:rFonts w:cs="Arial"/>
                <w:color w:val="FF00FF"/>
                <w:sz w:val="16"/>
                <w:szCs w:val="16"/>
              </w:rPr>
            </w:pPr>
            <w:r>
              <w:rPr>
                <w:rFonts w:cs="Arial"/>
                <w:color w:val="FF00FF"/>
                <w:sz w:val="16"/>
                <w:szCs w:val="16"/>
              </w:rPr>
              <w:t>1</w:t>
            </w:r>
          </w:p>
        </w:tc>
        <w:tc>
          <w:tcPr>
            <w:tcW w:w="658" w:type="dxa"/>
            <w:shd w:val="clear" w:color="auto" w:fill="auto"/>
            <w:noWrap/>
            <w:tcMar>
              <w:left w:w="29" w:type="dxa"/>
              <w:right w:w="29" w:type="dxa"/>
            </w:tcMar>
          </w:tcPr>
          <w:p w14:paraId="76DB66E1" w14:textId="77777777" w:rsidR="00A039DE" w:rsidRPr="008E3B9C" w:rsidRDefault="00A039DE" w:rsidP="00A039DE">
            <w:pPr>
              <w:jc w:val="center"/>
              <w:rPr>
                <w:rFonts w:cs="Arial"/>
                <w:color w:val="FF00FF"/>
                <w:sz w:val="16"/>
                <w:szCs w:val="16"/>
              </w:rPr>
            </w:pPr>
            <w:r w:rsidRPr="008E3B9C">
              <w:rPr>
                <w:rFonts w:cs="Arial"/>
                <w:color w:val="FF00FF"/>
                <w:sz w:val="16"/>
                <w:szCs w:val="16"/>
              </w:rPr>
              <w:t>B (67)</w:t>
            </w:r>
          </w:p>
        </w:tc>
        <w:tc>
          <w:tcPr>
            <w:tcW w:w="530" w:type="dxa"/>
            <w:shd w:val="clear" w:color="auto" w:fill="auto"/>
            <w:noWrap/>
            <w:tcMar>
              <w:left w:w="29" w:type="dxa"/>
              <w:right w:w="29" w:type="dxa"/>
            </w:tcMar>
          </w:tcPr>
          <w:p w14:paraId="5A06C8DD" w14:textId="77777777" w:rsidR="00A039DE" w:rsidRPr="008E3B9C" w:rsidRDefault="00A039DE" w:rsidP="00A039DE">
            <w:pPr>
              <w:jc w:val="center"/>
              <w:rPr>
                <w:rFonts w:cs="Arial"/>
                <w:color w:val="FF00FF"/>
                <w:sz w:val="16"/>
                <w:szCs w:val="16"/>
              </w:rPr>
            </w:pPr>
            <w:r w:rsidRPr="008E3B9C">
              <w:rPr>
                <w:rFonts w:cs="Arial"/>
                <w:color w:val="FF00FF"/>
                <w:sz w:val="16"/>
                <w:szCs w:val="16"/>
              </w:rPr>
              <w:t>A/E</w:t>
            </w:r>
          </w:p>
        </w:tc>
        <w:tc>
          <w:tcPr>
            <w:tcW w:w="342" w:type="dxa"/>
            <w:shd w:val="clear" w:color="auto" w:fill="auto"/>
            <w:noWrap/>
            <w:tcMar>
              <w:left w:w="29" w:type="dxa"/>
              <w:right w:w="29" w:type="dxa"/>
            </w:tcMar>
          </w:tcPr>
          <w:p w14:paraId="51549B54" w14:textId="77777777" w:rsidR="00A039DE" w:rsidRPr="008E3B9C" w:rsidRDefault="00A039DE" w:rsidP="00A039DE">
            <w:pPr>
              <w:jc w:val="center"/>
              <w:rPr>
                <w:rFonts w:cs="Arial"/>
                <w:color w:val="FF00FF"/>
                <w:sz w:val="16"/>
                <w:szCs w:val="16"/>
              </w:rPr>
            </w:pPr>
            <w:r w:rsidRPr="008E3B9C">
              <w:rPr>
                <w:rFonts w:cs="Arial"/>
                <w:color w:val="FF00FF"/>
                <w:sz w:val="16"/>
                <w:szCs w:val="16"/>
              </w:rPr>
              <w:t>65</w:t>
            </w:r>
          </w:p>
        </w:tc>
        <w:tc>
          <w:tcPr>
            <w:tcW w:w="326" w:type="dxa"/>
            <w:shd w:val="clear" w:color="auto" w:fill="auto"/>
            <w:noWrap/>
            <w:tcMar>
              <w:left w:w="29" w:type="dxa"/>
              <w:right w:w="29" w:type="dxa"/>
            </w:tcMar>
          </w:tcPr>
          <w:p w14:paraId="35D7C593" w14:textId="77777777" w:rsidR="00A039DE" w:rsidRPr="008E3B9C" w:rsidRDefault="00A039DE" w:rsidP="00A039DE">
            <w:pPr>
              <w:jc w:val="center"/>
              <w:rPr>
                <w:rFonts w:cs="Arial"/>
                <w:color w:val="FF00FF"/>
                <w:sz w:val="16"/>
                <w:szCs w:val="16"/>
              </w:rPr>
            </w:pPr>
            <w:r w:rsidRPr="008E3B9C">
              <w:rPr>
                <w:rFonts w:cs="Arial"/>
                <w:color w:val="FF00FF"/>
                <w:sz w:val="16"/>
                <w:szCs w:val="16"/>
              </w:rPr>
              <w:t>4</w:t>
            </w:r>
          </w:p>
        </w:tc>
        <w:tc>
          <w:tcPr>
            <w:tcW w:w="369" w:type="dxa"/>
            <w:shd w:val="clear" w:color="auto" w:fill="auto"/>
            <w:noWrap/>
            <w:tcMar>
              <w:left w:w="29" w:type="dxa"/>
              <w:right w:w="29" w:type="dxa"/>
            </w:tcMar>
          </w:tcPr>
          <w:p w14:paraId="31C36CFF"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33" w:type="dxa"/>
            <w:shd w:val="clear" w:color="auto" w:fill="auto"/>
            <w:noWrap/>
            <w:tcMar>
              <w:left w:w="29" w:type="dxa"/>
              <w:right w:w="29" w:type="dxa"/>
            </w:tcMar>
          </w:tcPr>
          <w:p w14:paraId="31394F40" w14:textId="77777777" w:rsidR="00A039DE" w:rsidRPr="008E3B9C" w:rsidRDefault="00A039DE" w:rsidP="00A039DE">
            <w:pPr>
              <w:jc w:val="center"/>
              <w:rPr>
                <w:rFonts w:cs="Arial"/>
                <w:color w:val="FF00FF"/>
                <w:sz w:val="16"/>
                <w:szCs w:val="16"/>
              </w:rPr>
            </w:pPr>
            <w:r w:rsidRPr="008E3B9C">
              <w:rPr>
                <w:rFonts w:cs="Arial"/>
                <w:color w:val="FF00FF"/>
                <w:sz w:val="16"/>
                <w:szCs w:val="16"/>
              </w:rPr>
              <w:t>64</w:t>
            </w:r>
          </w:p>
        </w:tc>
        <w:tc>
          <w:tcPr>
            <w:tcW w:w="315" w:type="dxa"/>
            <w:shd w:val="clear" w:color="auto" w:fill="auto"/>
            <w:noWrap/>
            <w:tcMar>
              <w:left w:w="29" w:type="dxa"/>
              <w:right w:w="29" w:type="dxa"/>
            </w:tcMar>
          </w:tcPr>
          <w:p w14:paraId="7EA21134" w14:textId="77777777" w:rsidR="00A039DE" w:rsidRPr="008E3B9C" w:rsidRDefault="00A039DE" w:rsidP="00A039DE">
            <w:pPr>
              <w:jc w:val="center"/>
              <w:rPr>
                <w:rFonts w:cs="Arial"/>
                <w:color w:val="FF00FF"/>
                <w:sz w:val="16"/>
                <w:szCs w:val="16"/>
              </w:rPr>
            </w:pPr>
            <w:r w:rsidRPr="008E3B9C">
              <w:rPr>
                <w:rFonts w:cs="Arial"/>
                <w:color w:val="FF00FF"/>
                <w:sz w:val="16"/>
                <w:szCs w:val="16"/>
              </w:rPr>
              <w:t>5</w:t>
            </w:r>
          </w:p>
        </w:tc>
        <w:tc>
          <w:tcPr>
            <w:tcW w:w="333" w:type="dxa"/>
            <w:shd w:val="clear" w:color="auto" w:fill="auto"/>
            <w:noWrap/>
            <w:tcMar>
              <w:left w:w="29" w:type="dxa"/>
              <w:right w:w="29" w:type="dxa"/>
            </w:tcMar>
          </w:tcPr>
          <w:p w14:paraId="2A7AF89E" w14:textId="77777777" w:rsidR="00A039DE" w:rsidRPr="008E3B9C" w:rsidRDefault="00A039DE" w:rsidP="00A039DE">
            <w:pPr>
              <w:jc w:val="center"/>
              <w:rPr>
                <w:rFonts w:cs="Arial"/>
                <w:color w:val="FF00FF"/>
                <w:sz w:val="16"/>
                <w:szCs w:val="16"/>
              </w:rPr>
            </w:pPr>
            <w:r w:rsidRPr="008E3B9C">
              <w:rPr>
                <w:rFonts w:cs="Arial"/>
                <w:color w:val="FF00FF"/>
                <w:sz w:val="16"/>
                <w:szCs w:val="16"/>
              </w:rPr>
              <w:t>14</w:t>
            </w:r>
          </w:p>
        </w:tc>
        <w:tc>
          <w:tcPr>
            <w:tcW w:w="369" w:type="dxa"/>
            <w:shd w:val="clear" w:color="auto" w:fill="auto"/>
            <w:noWrap/>
            <w:tcMar>
              <w:left w:w="29" w:type="dxa"/>
              <w:right w:w="29" w:type="dxa"/>
            </w:tcMar>
          </w:tcPr>
          <w:p w14:paraId="4AA0A1A3" w14:textId="77777777" w:rsidR="00A039DE" w:rsidRPr="008E3B9C" w:rsidRDefault="00A039DE" w:rsidP="00A039DE">
            <w:pPr>
              <w:jc w:val="center"/>
              <w:rPr>
                <w:rFonts w:cs="Arial"/>
                <w:color w:val="FF00FF"/>
                <w:sz w:val="16"/>
                <w:szCs w:val="16"/>
              </w:rPr>
            </w:pPr>
            <w:r w:rsidRPr="008E3B9C">
              <w:rPr>
                <w:rFonts w:cs="Arial"/>
                <w:color w:val="FF00FF"/>
                <w:sz w:val="16"/>
                <w:szCs w:val="16"/>
              </w:rPr>
              <w:t>63</w:t>
            </w:r>
            <w:r w:rsidRPr="008E3B9C">
              <w:rPr>
                <w:rFonts w:cs="Arial"/>
                <w:b/>
                <w:color w:val="FF00FF"/>
                <w:sz w:val="16"/>
                <w:szCs w:val="16"/>
                <w:vertAlign w:val="superscript"/>
              </w:rPr>
              <w:t>a</w:t>
            </w:r>
          </w:p>
        </w:tc>
        <w:tc>
          <w:tcPr>
            <w:tcW w:w="324" w:type="dxa"/>
            <w:shd w:val="clear" w:color="auto" w:fill="auto"/>
            <w:noWrap/>
            <w:tcMar>
              <w:left w:w="29" w:type="dxa"/>
              <w:right w:w="29" w:type="dxa"/>
            </w:tcMar>
          </w:tcPr>
          <w:p w14:paraId="0F65B4B2" w14:textId="77777777" w:rsidR="00A039DE" w:rsidRPr="008E3B9C" w:rsidRDefault="00A039DE" w:rsidP="00A039DE">
            <w:pPr>
              <w:jc w:val="center"/>
              <w:rPr>
                <w:rFonts w:cs="Arial"/>
                <w:color w:val="FF00FF"/>
                <w:sz w:val="16"/>
                <w:szCs w:val="16"/>
              </w:rPr>
            </w:pPr>
            <w:r w:rsidRPr="008E3B9C">
              <w:rPr>
                <w:rFonts w:cs="Arial"/>
                <w:color w:val="FF00FF"/>
                <w:sz w:val="16"/>
                <w:szCs w:val="16"/>
              </w:rPr>
              <w:t>6</w:t>
            </w:r>
          </w:p>
        </w:tc>
        <w:tc>
          <w:tcPr>
            <w:tcW w:w="396" w:type="dxa"/>
            <w:shd w:val="clear" w:color="auto" w:fill="auto"/>
            <w:noWrap/>
            <w:tcMar>
              <w:left w:w="29" w:type="dxa"/>
              <w:right w:w="29" w:type="dxa"/>
            </w:tcMar>
          </w:tcPr>
          <w:p w14:paraId="4BD1D945" w14:textId="77777777" w:rsidR="00A039DE" w:rsidRPr="008E3B9C" w:rsidRDefault="00A039DE" w:rsidP="00A039DE">
            <w:pPr>
              <w:jc w:val="center"/>
              <w:rPr>
                <w:rFonts w:cs="Arial"/>
                <w:color w:val="FF00FF"/>
                <w:sz w:val="16"/>
                <w:szCs w:val="16"/>
              </w:rPr>
            </w:pPr>
            <w:r w:rsidRPr="008E3B9C">
              <w:rPr>
                <w:rFonts w:cs="Arial"/>
                <w:color w:val="FF00FF"/>
                <w:sz w:val="16"/>
                <w:szCs w:val="16"/>
              </w:rPr>
              <w:t>14</w:t>
            </w:r>
          </w:p>
        </w:tc>
        <w:tc>
          <w:tcPr>
            <w:tcW w:w="341" w:type="dxa"/>
            <w:shd w:val="clear" w:color="auto" w:fill="auto"/>
            <w:noWrap/>
            <w:tcMar>
              <w:left w:w="29" w:type="dxa"/>
              <w:right w:w="29" w:type="dxa"/>
            </w:tcMar>
          </w:tcPr>
          <w:p w14:paraId="4C890648" w14:textId="77777777" w:rsidR="00A039DE" w:rsidRPr="008E3B9C" w:rsidRDefault="00A039DE" w:rsidP="00A039DE">
            <w:pPr>
              <w:jc w:val="center"/>
              <w:rPr>
                <w:rFonts w:cs="Arial"/>
                <w:color w:val="FF00FF"/>
                <w:sz w:val="16"/>
                <w:szCs w:val="16"/>
              </w:rPr>
            </w:pPr>
            <w:r w:rsidRPr="008E3B9C">
              <w:rPr>
                <w:rFonts w:cs="Arial"/>
                <w:color w:val="FF00FF"/>
                <w:sz w:val="16"/>
                <w:szCs w:val="16"/>
              </w:rPr>
              <w:t>62</w:t>
            </w:r>
          </w:p>
        </w:tc>
        <w:tc>
          <w:tcPr>
            <w:tcW w:w="351" w:type="dxa"/>
            <w:shd w:val="clear" w:color="auto" w:fill="auto"/>
            <w:noWrap/>
            <w:tcMar>
              <w:left w:w="29" w:type="dxa"/>
              <w:right w:w="29" w:type="dxa"/>
            </w:tcMar>
          </w:tcPr>
          <w:p w14:paraId="3FC2C64F" w14:textId="77777777" w:rsidR="00A039DE" w:rsidRPr="008E3B9C" w:rsidRDefault="00A039DE" w:rsidP="00A039DE">
            <w:pPr>
              <w:jc w:val="center"/>
              <w:rPr>
                <w:rFonts w:cs="Arial"/>
                <w:color w:val="FF00FF"/>
                <w:sz w:val="16"/>
                <w:szCs w:val="16"/>
              </w:rPr>
            </w:pPr>
            <w:r w:rsidRPr="008E3B9C">
              <w:rPr>
                <w:rFonts w:cs="Arial"/>
                <w:color w:val="FF00FF"/>
                <w:sz w:val="16"/>
                <w:szCs w:val="16"/>
              </w:rPr>
              <w:t>7</w:t>
            </w:r>
          </w:p>
        </w:tc>
        <w:tc>
          <w:tcPr>
            <w:tcW w:w="351" w:type="dxa"/>
            <w:shd w:val="clear" w:color="auto" w:fill="auto"/>
            <w:noWrap/>
            <w:tcMar>
              <w:left w:w="29" w:type="dxa"/>
              <w:right w:w="29" w:type="dxa"/>
            </w:tcMar>
          </w:tcPr>
          <w:p w14:paraId="2E3E897C" w14:textId="77777777" w:rsidR="00A039DE" w:rsidRPr="008E3B9C" w:rsidRDefault="00A039DE" w:rsidP="00A039DE">
            <w:pPr>
              <w:jc w:val="center"/>
              <w:rPr>
                <w:rFonts w:cs="Arial"/>
                <w:color w:val="FF00FF"/>
                <w:sz w:val="16"/>
                <w:szCs w:val="16"/>
              </w:rPr>
            </w:pPr>
            <w:r w:rsidRPr="008E3B9C">
              <w:rPr>
                <w:rFonts w:cs="Arial"/>
                <w:color w:val="FF00FF"/>
                <w:sz w:val="16"/>
                <w:szCs w:val="16"/>
              </w:rPr>
              <w:t>14</w:t>
            </w:r>
          </w:p>
        </w:tc>
        <w:tc>
          <w:tcPr>
            <w:tcW w:w="369" w:type="dxa"/>
            <w:shd w:val="clear" w:color="auto" w:fill="auto"/>
            <w:noWrap/>
            <w:tcMar>
              <w:left w:w="29" w:type="dxa"/>
              <w:right w:w="29" w:type="dxa"/>
            </w:tcMar>
          </w:tcPr>
          <w:p w14:paraId="302D2A26" w14:textId="77777777" w:rsidR="00A039DE" w:rsidRPr="008E3B9C" w:rsidRDefault="00A039DE" w:rsidP="00A039DE">
            <w:pPr>
              <w:jc w:val="center"/>
              <w:rPr>
                <w:rFonts w:cs="Arial"/>
                <w:color w:val="FF00FF"/>
                <w:sz w:val="16"/>
                <w:szCs w:val="16"/>
              </w:rPr>
            </w:pPr>
            <w:r w:rsidRPr="008E3B9C">
              <w:rPr>
                <w:rFonts w:cs="Arial"/>
                <w:color w:val="FF00FF"/>
                <w:sz w:val="16"/>
                <w:szCs w:val="16"/>
              </w:rPr>
              <w:t>61</w:t>
            </w:r>
          </w:p>
        </w:tc>
        <w:tc>
          <w:tcPr>
            <w:tcW w:w="333" w:type="dxa"/>
            <w:shd w:val="clear" w:color="auto" w:fill="auto"/>
            <w:noWrap/>
            <w:tcMar>
              <w:left w:w="29" w:type="dxa"/>
              <w:right w:w="29" w:type="dxa"/>
            </w:tcMar>
          </w:tcPr>
          <w:p w14:paraId="4FB6ADF3" w14:textId="77777777" w:rsidR="00A039DE" w:rsidRPr="008E3B9C" w:rsidRDefault="00A039DE" w:rsidP="00A039DE">
            <w:pPr>
              <w:jc w:val="center"/>
              <w:rPr>
                <w:rFonts w:cs="Arial"/>
                <w:color w:val="FF00FF"/>
                <w:sz w:val="16"/>
                <w:szCs w:val="16"/>
              </w:rPr>
            </w:pPr>
            <w:r w:rsidRPr="008E3B9C">
              <w:rPr>
                <w:rFonts w:cs="Arial"/>
                <w:color w:val="FF00FF"/>
                <w:sz w:val="16"/>
                <w:szCs w:val="16"/>
              </w:rPr>
              <w:t>8</w:t>
            </w:r>
          </w:p>
        </w:tc>
        <w:tc>
          <w:tcPr>
            <w:tcW w:w="351" w:type="dxa"/>
            <w:shd w:val="clear" w:color="auto" w:fill="auto"/>
            <w:noWrap/>
            <w:tcMar>
              <w:left w:w="29" w:type="dxa"/>
              <w:right w:w="29" w:type="dxa"/>
            </w:tcMar>
          </w:tcPr>
          <w:p w14:paraId="2E3C1B52" w14:textId="77777777" w:rsidR="00A039DE" w:rsidRPr="008E3B9C" w:rsidRDefault="00A039DE" w:rsidP="00A039DE">
            <w:pPr>
              <w:jc w:val="center"/>
              <w:rPr>
                <w:rFonts w:cs="Arial"/>
                <w:color w:val="FF00FF"/>
                <w:sz w:val="16"/>
                <w:szCs w:val="16"/>
              </w:rPr>
            </w:pPr>
            <w:r w:rsidRPr="008E3B9C">
              <w:rPr>
                <w:rFonts w:cs="Arial"/>
                <w:color w:val="FF00FF"/>
                <w:sz w:val="16"/>
                <w:szCs w:val="16"/>
              </w:rPr>
              <w:t>14</w:t>
            </w:r>
          </w:p>
        </w:tc>
        <w:tc>
          <w:tcPr>
            <w:tcW w:w="351" w:type="dxa"/>
            <w:shd w:val="clear" w:color="auto" w:fill="auto"/>
            <w:noWrap/>
            <w:tcMar>
              <w:left w:w="29" w:type="dxa"/>
              <w:right w:w="29" w:type="dxa"/>
            </w:tcMar>
          </w:tcPr>
          <w:p w14:paraId="52F0DCAC" w14:textId="77777777" w:rsidR="00A039DE" w:rsidRPr="008E3B9C" w:rsidRDefault="00A039DE" w:rsidP="00A039DE">
            <w:pPr>
              <w:jc w:val="center"/>
              <w:rPr>
                <w:rFonts w:cs="Arial"/>
                <w:color w:val="FF00FF"/>
                <w:sz w:val="16"/>
                <w:szCs w:val="16"/>
              </w:rPr>
            </w:pPr>
            <w:r w:rsidRPr="008E3B9C">
              <w:rPr>
                <w:rFonts w:cs="Arial"/>
                <w:color w:val="FF00FF"/>
                <w:sz w:val="16"/>
                <w:szCs w:val="16"/>
              </w:rPr>
              <w:t>60</w:t>
            </w:r>
          </w:p>
        </w:tc>
        <w:tc>
          <w:tcPr>
            <w:tcW w:w="369" w:type="dxa"/>
            <w:shd w:val="clear" w:color="auto" w:fill="auto"/>
            <w:noWrap/>
            <w:tcMar>
              <w:left w:w="29" w:type="dxa"/>
              <w:right w:w="29" w:type="dxa"/>
            </w:tcMar>
          </w:tcPr>
          <w:p w14:paraId="7D4EA20D" w14:textId="77777777" w:rsidR="00A039DE" w:rsidRPr="008E3B9C" w:rsidRDefault="00A039DE" w:rsidP="00A039DE">
            <w:pPr>
              <w:jc w:val="center"/>
              <w:rPr>
                <w:rFonts w:cs="Arial"/>
                <w:color w:val="FF00FF"/>
                <w:sz w:val="16"/>
                <w:szCs w:val="16"/>
              </w:rPr>
            </w:pPr>
            <w:r w:rsidRPr="008E3B9C">
              <w:rPr>
                <w:rFonts w:cs="Arial"/>
                <w:color w:val="FF00FF"/>
                <w:sz w:val="16"/>
                <w:szCs w:val="16"/>
              </w:rPr>
              <w:t>9</w:t>
            </w:r>
          </w:p>
        </w:tc>
        <w:tc>
          <w:tcPr>
            <w:tcW w:w="405" w:type="dxa"/>
            <w:shd w:val="clear" w:color="auto" w:fill="auto"/>
            <w:noWrap/>
            <w:tcMar>
              <w:left w:w="29" w:type="dxa"/>
              <w:right w:w="29" w:type="dxa"/>
            </w:tcMar>
          </w:tcPr>
          <w:p w14:paraId="4CABB852" w14:textId="77777777" w:rsidR="00A039DE" w:rsidRPr="008E3B9C" w:rsidRDefault="00A039DE" w:rsidP="00A039DE">
            <w:pPr>
              <w:jc w:val="center"/>
              <w:rPr>
                <w:rFonts w:cs="Arial"/>
                <w:color w:val="FF00FF"/>
                <w:sz w:val="16"/>
                <w:szCs w:val="16"/>
              </w:rPr>
            </w:pPr>
            <w:r w:rsidRPr="008E3B9C">
              <w:rPr>
                <w:rFonts w:cs="Arial"/>
                <w:color w:val="FF00FF"/>
                <w:sz w:val="16"/>
                <w:szCs w:val="16"/>
              </w:rPr>
              <w:t>14</w:t>
            </w:r>
          </w:p>
        </w:tc>
      </w:tr>
      <w:tr w:rsidR="00A039DE" w:rsidRPr="008E3B9C" w14:paraId="48E57116" w14:textId="77777777" w:rsidTr="001053F1">
        <w:trPr>
          <w:trHeight w:val="255"/>
          <w:jc w:val="center"/>
        </w:trPr>
        <w:tc>
          <w:tcPr>
            <w:tcW w:w="558" w:type="dxa"/>
            <w:shd w:val="clear" w:color="auto" w:fill="auto"/>
            <w:noWrap/>
            <w:tcMar>
              <w:left w:w="29" w:type="dxa"/>
              <w:right w:w="29" w:type="dxa"/>
            </w:tcMar>
          </w:tcPr>
          <w:p w14:paraId="6F32AC05" w14:textId="77777777" w:rsidR="00A039DE" w:rsidRPr="008E3B9C" w:rsidRDefault="00A039DE" w:rsidP="00A039DE">
            <w:pPr>
              <w:rPr>
                <w:rFonts w:cs="Arial"/>
                <w:color w:val="FF00FF"/>
                <w:sz w:val="16"/>
                <w:szCs w:val="16"/>
              </w:rPr>
            </w:pPr>
            <w:r w:rsidRPr="008E3B9C">
              <w:rPr>
                <w:rFonts w:cs="Arial"/>
                <w:color w:val="FF00FF"/>
                <w:sz w:val="16"/>
                <w:szCs w:val="16"/>
              </w:rPr>
              <w:t>ST-3</w:t>
            </w:r>
          </w:p>
        </w:tc>
        <w:tc>
          <w:tcPr>
            <w:tcW w:w="351" w:type="dxa"/>
            <w:shd w:val="clear" w:color="auto" w:fill="auto"/>
            <w:noWrap/>
            <w:tcMar>
              <w:left w:w="29" w:type="dxa"/>
              <w:right w:w="29" w:type="dxa"/>
            </w:tcMar>
          </w:tcPr>
          <w:p w14:paraId="05FE3C9F" w14:textId="77777777" w:rsidR="00A039DE" w:rsidRPr="008E3B9C" w:rsidRDefault="00A039DE" w:rsidP="00A039DE">
            <w:pPr>
              <w:jc w:val="center"/>
              <w:rPr>
                <w:rFonts w:cs="Arial"/>
                <w:color w:val="FF00FF"/>
                <w:sz w:val="16"/>
                <w:szCs w:val="16"/>
              </w:rPr>
            </w:pPr>
            <w:r w:rsidRPr="008E3B9C">
              <w:rPr>
                <w:rFonts w:cs="Arial"/>
                <w:color w:val="FF00FF"/>
                <w:sz w:val="16"/>
                <w:szCs w:val="16"/>
              </w:rPr>
              <w:t>B</w:t>
            </w:r>
          </w:p>
        </w:tc>
        <w:tc>
          <w:tcPr>
            <w:tcW w:w="522" w:type="dxa"/>
            <w:tcMar>
              <w:left w:w="29" w:type="dxa"/>
              <w:right w:w="29" w:type="dxa"/>
            </w:tcMar>
          </w:tcPr>
          <w:p w14:paraId="05685C88" w14:textId="77777777" w:rsidR="00A039DE" w:rsidRPr="008E3B9C" w:rsidRDefault="00A039DE" w:rsidP="00A039DE">
            <w:pPr>
              <w:jc w:val="center"/>
              <w:rPr>
                <w:rFonts w:cs="Arial"/>
                <w:color w:val="FF00FF"/>
                <w:sz w:val="16"/>
                <w:szCs w:val="16"/>
              </w:rPr>
            </w:pPr>
            <w:r>
              <w:rPr>
                <w:rFonts w:cs="Arial"/>
                <w:color w:val="FF00FF"/>
                <w:sz w:val="16"/>
                <w:szCs w:val="16"/>
              </w:rPr>
              <w:t>NB-1</w:t>
            </w:r>
          </w:p>
        </w:tc>
        <w:tc>
          <w:tcPr>
            <w:tcW w:w="954" w:type="dxa"/>
            <w:shd w:val="clear" w:color="auto" w:fill="auto"/>
            <w:noWrap/>
            <w:tcMar>
              <w:left w:w="29" w:type="dxa"/>
              <w:right w:w="29" w:type="dxa"/>
            </w:tcMar>
          </w:tcPr>
          <w:p w14:paraId="0FB28CCD" w14:textId="77777777" w:rsidR="00A039DE" w:rsidRPr="008E3B9C" w:rsidRDefault="00A039DE" w:rsidP="00A039DE">
            <w:pPr>
              <w:rPr>
                <w:rFonts w:cs="Arial"/>
                <w:color w:val="FF00FF"/>
                <w:sz w:val="16"/>
                <w:szCs w:val="16"/>
              </w:rPr>
            </w:pPr>
            <w:r w:rsidRPr="008E3B9C">
              <w:rPr>
                <w:rFonts w:cs="Arial"/>
                <w:color w:val="FF00FF"/>
                <w:sz w:val="16"/>
                <w:szCs w:val="16"/>
              </w:rPr>
              <w:t>Residential</w:t>
            </w:r>
          </w:p>
        </w:tc>
        <w:tc>
          <w:tcPr>
            <w:tcW w:w="450" w:type="dxa"/>
            <w:shd w:val="clear" w:color="auto" w:fill="auto"/>
            <w:noWrap/>
            <w:tcMar>
              <w:left w:w="29" w:type="dxa"/>
              <w:right w:w="29" w:type="dxa"/>
            </w:tcMar>
          </w:tcPr>
          <w:p w14:paraId="4FD03B36" w14:textId="77777777" w:rsidR="00A039DE" w:rsidRPr="008E3B9C" w:rsidRDefault="00A039DE" w:rsidP="00A039DE">
            <w:pPr>
              <w:jc w:val="center"/>
              <w:rPr>
                <w:rFonts w:cs="Arial"/>
                <w:color w:val="FF00FF"/>
                <w:sz w:val="16"/>
                <w:szCs w:val="16"/>
              </w:rPr>
            </w:pPr>
            <w:r w:rsidRPr="008E3B9C">
              <w:rPr>
                <w:rFonts w:cs="Arial"/>
                <w:color w:val="FF00FF"/>
                <w:sz w:val="16"/>
                <w:szCs w:val="16"/>
              </w:rPr>
              <w:t>16</w:t>
            </w:r>
          </w:p>
        </w:tc>
        <w:tc>
          <w:tcPr>
            <w:tcW w:w="1089" w:type="dxa"/>
            <w:tcMar>
              <w:left w:w="29" w:type="dxa"/>
              <w:right w:w="29" w:type="dxa"/>
            </w:tcMar>
          </w:tcPr>
          <w:p w14:paraId="027C5CF0" w14:textId="77777777" w:rsidR="00A039DE" w:rsidRPr="008E3B9C" w:rsidRDefault="00A039DE" w:rsidP="00A039DE">
            <w:pPr>
              <w:rPr>
                <w:rFonts w:cs="Arial"/>
                <w:color w:val="FF00FF"/>
                <w:sz w:val="16"/>
                <w:szCs w:val="16"/>
              </w:rPr>
            </w:pPr>
            <w:r>
              <w:rPr>
                <w:rFonts w:cs="Arial"/>
                <w:color w:val="FF00FF"/>
                <w:sz w:val="16"/>
                <w:szCs w:val="16"/>
              </w:rPr>
              <w:t>685 Chestnut Drive</w:t>
            </w:r>
          </w:p>
        </w:tc>
        <w:tc>
          <w:tcPr>
            <w:tcW w:w="368" w:type="dxa"/>
            <w:shd w:val="clear" w:color="auto" w:fill="auto"/>
            <w:noWrap/>
            <w:tcMar>
              <w:left w:w="29" w:type="dxa"/>
              <w:right w:w="29" w:type="dxa"/>
            </w:tcMar>
          </w:tcPr>
          <w:p w14:paraId="78062040" w14:textId="77777777" w:rsidR="00A039DE" w:rsidRPr="008E3B9C" w:rsidRDefault="00A039DE" w:rsidP="00A039DE">
            <w:pPr>
              <w:jc w:val="center"/>
              <w:rPr>
                <w:rFonts w:cs="Arial"/>
                <w:color w:val="FF00FF"/>
                <w:sz w:val="16"/>
                <w:szCs w:val="16"/>
              </w:rPr>
            </w:pPr>
            <w:r w:rsidRPr="008E3B9C">
              <w:rPr>
                <w:rFonts w:cs="Arial"/>
                <w:color w:val="FF00FF"/>
                <w:sz w:val="16"/>
                <w:szCs w:val="16"/>
              </w:rPr>
              <w:t>67</w:t>
            </w:r>
          </w:p>
        </w:tc>
        <w:tc>
          <w:tcPr>
            <w:tcW w:w="541" w:type="dxa"/>
            <w:tcMar>
              <w:left w:w="29" w:type="dxa"/>
              <w:right w:w="29" w:type="dxa"/>
            </w:tcMar>
          </w:tcPr>
          <w:p w14:paraId="1E1038E1" w14:textId="77777777" w:rsidR="00A039DE" w:rsidRPr="008E3B9C" w:rsidRDefault="00A039DE" w:rsidP="00A039DE">
            <w:pPr>
              <w:jc w:val="center"/>
              <w:rPr>
                <w:rFonts w:cs="Arial"/>
                <w:color w:val="FF00FF"/>
                <w:sz w:val="16"/>
                <w:szCs w:val="16"/>
              </w:rPr>
            </w:pPr>
            <w:r>
              <w:rPr>
                <w:rFonts w:cs="Arial"/>
                <w:color w:val="FF00FF"/>
                <w:sz w:val="16"/>
                <w:szCs w:val="16"/>
              </w:rPr>
              <w:t>69</w:t>
            </w:r>
          </w:p>
        </w:tc>
        <w:tc>
          <w:tcPr>
            <w:tcW w:w="531" w:type="dxa"/>
            <w:shd w:val="clear" w:color="auto" w:fill="auto"/>
            <w:noWrap/>
            <w:tcMar>
              <w:left w:w="29" w:type="dxa"/>
              <w:right w:w="29" w:type="dxa"/>
            </w:tcMar>
          </w:tcPr>
          <w:p w14:paraId="6F62E36E" w14:textId="77777777" w:rsidR="00A039DE" w:rsidRPr="008E3B9C" w:rsidRDefault="00A039DE" w:rsidP="00A039DE">
            <w:pPr>
              <w:jc w:val="center"/>
              <w:rPr>
                <w:rFonts w:cs="Arial"/>
                <w:color w:val="FF00FF"/>
                <w:sz w:val="16"/>
                <w:szCs w:val="16"/>
              </w:rPr>
            </w:pPr>
            <w:r w:rsidRPr="008E3B9C">
              <w:rPr>
                <w:rFonts w:cs="Arial"/>
                <w:color w:val="FF00FF"/>
                <w:sz w:val="16"/>
                <w:szCs w:val="16"/>
              </w:rPr>
              <w:t>70</w:t>
            </w:r>
          </w:p>
        </w:tc>
        <w:tc>
          <w:tcPr>
            <w:tcW w:w="504" w:type="dxa"/>
            <w:tcMar>
              <w:left w:w="29" w:type="dxa"/>
              <w:right w:w="29" w:type="dxa"/>
            </w:tcMar>
          </w:tcPr>
          <w:p w14:paraId="3FBBEF0B" w14:textId="77777777" w:rsidR="00A039DE" w:rsidRPr="008E3B9C" w:rsidRDefault="00A039DE" w:rsidP="00A039DE">
            <w:pPr>
              <w:jc w:val="center"/>
              <w:rPr>
                <w:rFonts w:cs="Arial"/>
                <w:color w:val="FF00FF"/>
                <w:sz w:val="16"/>
                <w:szCs w:val="16"/>
              </w:rPr>
            </w:pPr>
            <w:r>
              <w:rPr>
                <w:rFonts w:cs="Arial"/>
                <w:color w:val="FF00FF"/>
                <w:sz w:val="16"/>
                <w:szCs w:val="16"/>
              </w:rPr>
              <w:t>3</w:t>
            </w:r>
          </w:p>
        </w:tc>
        <w:tc>
          <w:tcPr>
            <w:tcW w:w="513" w:type="dxa"/>
            <w:tcMar>
              <w:left w:w="29" w:type="dxa"/>
              <w:right w:w="29" w:type="dxa"/>
            </w:tcMar>
          </w:tcPr>
          <w:p w14:paraId="27CE4B0B" w14:textId="77777777" w:rsidR="00A039DE" w:rsidRPr="008E3B9C" w:rsidRDefault="00A039DE" w:rsidP="00A039DE">
            <w:pPr>
              <w:jc w:val="center"/>
              <w:rPr>
                <w:rFonts w:cs="Arial"/>
                <w:color w:val="FF00FF"/>
                <w:sz w:val="16"/>
                <w:szCs w:val="16"/>
              </w:rPr>
            </w:pPr>
            <w:r>
              <w:rPr>
                <w:rFonts w:cs="Arial"/>
                <w:color w:val="FF00FF"/>
                <w:sz w:val="16"/>
                <w:szCs w:val="16"/>
              </w:rPr>
              <w:t>1</w:t>
            </w:r>
          </w:p>
        </w:tc>
        <w:tc>
          <w:tcPr>
            <w:tcW w:w="658" w:type="dxa"/>
            <w:shd w:val="clear" w:color="auto" w:fill="auto"/>
            <w:noWrap/>
            <w:tcMar>
              <w:left w:w="29" w:type="dxa"/>
              <w:right w:w="29" w:type="dxa"/>
            </w:tcMar>
          </w:tcPr>
          <w:p w14:paraId="3021BADD" w14:textId="77777777" w:rsidR="00A039DE" w:rsidRPr="008E3B9C" w:rsidRDefault="00A039DE" w:rsidP="00A039DE">
            <w:pPr>
              <w:jc w:val="center"/>
              <w:rPr>
                <w:rFonts w:cs="Arial"/>
                <w:color w:val="FF00FF"/>
                <w:sz w:val="16"/>
                <w:szCs w:val="16"/>
              </w:rPr>
            </w:pPr>
            <w:r w:rsidRPr="008E3B9C">
              <w:rPr>
                <w:rFonts w:cs="Arial"/>
                <w:color w:val="FF00FF"/>
                <w:sz w:val="16"/>
                <w:szCs w:val="16"/>
              </w:rPr>
              <w:t>B (67)</w:t>
            </w:r>
          </w:p>
        </w:tc>
        <w:tc>
          <w:tcPr>
            <w:tcW w:w="530" w:type="dxa"/>
            <w:shd w:val="clear" w:color="auto" w:fill="auto"/>
            <w:noWrap/>
            <w:tcMar>
              <w:left w:w="29" w:type="dxa"/>
              <w:right w:w="29" w:type="dxa"/>
            </w:tcMar>
          </w:tcPr>
          <w:p w14:paraId="190A9045" w14:textId="77777777" w:rsidR="00A039DE" w:rsidRPr="008E3B9C" w:rsidRDefault="00A039DE" w:rsidP="00A039DE">
            <w:pPr>
              <w:jc w:val="center"/>
              <w:rPr>
                <w:rFonts w:cs="Arial"/>
                <w:color w:val="FF00FF"/>
                <w:sz w:val="16"/>
                <w:szCs w:val="16"/>
              </w:rPr>
            </w:pPr>
            <w:r w:rsidRPr="008E3B9C">
              <w:rPr>
                <w:rFonts w:cs="Arial"/>
                <w:color w:val="FF00FF"/>
                <w:sz w:val="16"/>
                <w:szCs w:val="16"/>
              </w:rPr>
              <w:t>A/E</w:t>
            </w:r>
          </w:p>
        </w:tc>
        <w:tc>
          <w:tcPr>
            <w:tcW w:w="342" w:type="dxa"/>
            <w:shd w:val="clear" w:color="auto" w:fill="auto"/>
            <w:noWrap/>
            <w:tcMar>
              <w:left w:w="29" w:type="dxa"/>
              <w:right w:w="29" w:type="dxa"/>
            </w:tcMar>
          </w:tcPr>
          <w:p w14:paraId="454D74B1" w14:textId="77777777" w:rsidR="00A039DE" w:rsidRPr="008E3B9C" w:rsidRDefault="00A039DE" w:rsidP="00A039DE">
            <w:pPr>
              <w:jc w:val="center"/>
              <w:rPr>
                <w:rFonts w:cs="Arial"/>
                <w:color w:val="FF00FF"/>
                <w:sz w:val="16"/>
                <w:szCs w:val="16"/>
              </w:rPr>
            </w:pPr>
            <w:r w:rsidRPr="008E3B9C">
              <w:rPr>
                <w:rFonts w:cs="Arial"/>
                <w:color w:val="FF00FF"/>
                <w:sz w:val="16"/>
                <w:szCs w:val="16"/>
              </w:rPr>
              <w:t>67</w:t>
            </w:r>
          </w:p>
        </w:tc>
        <w:tc>
          <w:tcPr>
            <w:tcW w:w="326" w:type="dxa"/>
            <w:shd w:val="clear" w:color="auto" w:fill="auto"/>
            <w:noWrap/>
            <w:tcMar>
              <w:left w:w="29" w:type="dxa"/>
              <w:right w:w="29" w:type="dxa"/>
            </w:tcMar>
          </w:tcPr>
          <w:p w14:paraId="47828B08" w14:textId="77777777" w:rsidR="00A039DE" w:rsidRPr="008E3B9C" w:rsidRDefault="00A039DE" w:rsidP="00A039DE">
            <w:pPr>
              <w:jc w:val="center"/>
              <w:rPr>
                <w:rFonts w:cs="Arial"/>
                <w:color w:val="FF00FF"/>
                <w:sz w:val="16"/>
                <w:szCs w:val="16"/>
              </w:rPr>
            </w:pPr>
            <w:r w:rsidRPr="008E3B9C">
              <w:rPr>
                <w:rFonts w:cs="Arial"/>
                <w:color w:val="FF00FF"/>
                <w:sz w:val="16"/>
                <w:szCs w:val="16"/>
              </w:rPr>
              <w:t>3</w:t>
            </w:r>
          </w:p>
        </w:tc>
        <w:tc>
          <w:tcPr>
            <w:tcW w:w="369" w:type="dxa"/>
            <w:shd w:val="clear" w:color="auto" w:fill="auto"/>
            <w:noWrap/>
            <w:tcMar>
              <w:left w:w="29" w:type="dxa"/>
              <w:right w:w="29" w:type="dxa"/>
            </w:tcMar>
          </w:tcPr>
          <w:p w14:paraId="761C9ED9"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33" w:type="dxa"/>
            <w:shd w:val="clear" w:color="auto" w:fill="auto"/>
            <w:noWrap/>
            <w:tcMar>
              <w:left w:w="29" w:type="dxa"/>
              <w:right w:w="29" w:type="dxa"/>
            </w:tcMar>
          </w:tcPr>
          <w:p w14:paraId="4306EF15" w14:textId="77777777" w:rsidR="00A039DE" w:rsidRPr="008E3B9C" w:rsidRDefault="00A039DE" w:rsidP="00A039DE">
            <w:pPr>
              <w:jc w:val="center"/>
              <w:rPr>
                <w:rFonts w:cs="Arial"/>
                <w:color w:val="FF00FF"/>
                <w:sz w:val="16"/>
                <w:szCs w:val="16"/>
              </w:rPr>
            </w:pPr>
            <w:r w:rsidRPr="008E3B9C">
              <w:rPr>
                <w:rFonts w:cs="Arial"/>
                <w:color w:val="FF00FF"/>
                <w:sz w:val="16"/>
                <w:szCs w:val="16"/>
              </w:rPr>
              <w:t>66</w:t>
            </w:r>
          </w:p>
        </w:tc>
        <w:tc>
          <w:tcPr>
            <w:tcW w:w="315" w:type="dxa"/>
            <w:shd w:val="clear" w:color="auto" w:fill="auto"/>
            <w:noWrap/>
            <w:tcMar>
              <w:left w:w="29" w:type="dxa"/>
              <w:right w:w="29" w:type="dxa"/>
            </w:tcMar>
          </w:tcPr>
          <w:p w14:paraId="7C0EC308" w14:textId="77777777" w:rsidR="00A039DE" w:rsidRPr="008E3B9C" w:rsidRDefault="00A039DE" w:rsidP="00A039DE">
            <w:pPr>
              <w:jc w:val="center"/>
              <w:rPr>
                <w:rFonts w:cs="Arial"/>
                <w:color w:val="FF00FF"/>
                <w:sz w:val="16"/>
                <w:szCs w:val="16"/>
              </w:rPr>
            </w:pPr>
            <w:r w:rsidRPr="008E3B9C">
              <w:rPr>
                <w:rFonts w:cs="Arial"/>
                <w:color w:val="FF00FF"/>
                <w:sz w:val="16"/>
                <w:szCs w:val="16"/>
              </w:rPr>
              <w:t>4</w:t>
            </w:r>
          </w:p>
        </w:tc>
        <w:tc>
          <w:tcPr>
            <w:tcW w:w="333" w:type="dxa"/>
            <w:shd w:val="clear" w:color="auto" w:fill="auto"/>
            <w:noWrap/>
            <w:tcMar>
              <w:left w:w="29" w:type="dxa"/>
              <w:right w:w="29" w:type="dxa"/>
            </w:tcMar>
          </w:tcPr>
          <w:p w14:paraId="5D5CF1E8"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69" w:type="dxa"/>
            <w:shd w:val="clear" w:color="auto" w:fill="auto"/>
            <w:noWrap/>
            <w:tcMar>
              <w:left w:w="29" w:type="dxa"/>
              <w:right w:w="29" w:type="dxa"/>
            </w:tcMar>
          </w:tcPr>
          <w:p w14:paraId="51B92F9D" w14:textId="77777777" w:rsidR="00A039DE" w:rsidRPr="008E3B9C" w:rsidRDefault="00A039DE" w:rsidP="00A039DE">
            <w:pPr>
              <w:jc w:val="center"/>
              <w:rPr>
                <w:rFonts w:cs="Arial"/>
                <w:color w:val="FF00FF"/>
                <w:sz w:val="16"/>
                <w:szCs w:val="16"/>
              </w:rPr>
            </w:pPr>
            <w:r w:rsidRPr="008E3B9C">
              <w:rPr>
                <w:rFonts w:cs="Arial"/>
                <w:color w:val="FF00FF"/>
                <w:sz w:val="16"/>
                <w:szCs w:val="16"/>
              </w:rPr>
              <w:t>65</w:t>
            </w:r>
            <w:r w:rsidRPr="008E3B9C">
              <w:rPr>
                <w:rFonts w:cs="Arial"/>
                <w:b/>
                <w:color w:val="FF00FF"/>
                <w:sz w:val="16"/>
                <w:szCs w:val="16"/>
                <w:vertAlign w:val="superscript"/>
              </w:rPr>
              <w:t>a</w:t>
            </w:r>
          </w:p>
        </w:tc>
        <w:tc>
          <w:tcPr>
            <w:tcW w:w="324" w:type="dxa"/>
            <w:shd w:val="clear" w:color="auto" w:fill="auto"/>
            <w:noWrap/>
            <w:tcMar>
              <w:left w:w="29" w:type="dxa"/>
              <w:right w:w="29" w:type="dxa"/>
            </w:tcMar>
          </w:tcPr>
          <w:p w14:paraId="48648E2C" w14:textId="77777777" w:rsidR="00A039DE" w:rsidRPr="008E3B9C" w:rsidRDefault="00A039DE" w:rsidP="00A039DE">
            <w:pPr>
              <w:jc w:val="center"/>
              <w:rPr>
                <w:rFonts w:cs="Arial"/>
                <w:color w:val="FF00FF"/>
                <w:sz w:val="16"/>
                <w:szCs w:val="16"/>
              </w:rPr>
            </w:pPr>
            <w:r w:rsidRPr="008E3B9C">
              <w:rPr>
                <w:rFonts w:cs="Arial"/>
                <w:color w:val="FF00FF"/>
                <w:sz w:val="16"/>
                <w:szCs w:val="16"/>
              </w:rPr>
              <w:t>5</w:t>
            </w:r>
          </w:p>
        </w:tc>
        <w:tc>
          <w:tcPr>
            <w:tcW w:w="396" w:type="dxa"/>
            <w:shd w:val="clear" w:color="auto" w:fill="auto"/>
            <w:noWrap/>
            <w:tcMar>
              <w:left w:w="29" w:type="dxa"/>
              <w:right w:w="29" w:type="dxa"/>
            </w:tcMar>
          </w:tcPr>
          <w:p w14:paraId="54AF1CA7" w14:textId="77777777" w:rsidR="00A039DE" w:rsidRPr="008E3B9C" w:rsidRDefault="00A039DE" w:rsidP="00A039DE">
            <w:pPr>
              <w:jc w:val="center"/>
              <w:rPr>
                <w:rFonts w:cs="Arial"/>
                <w:color w:val="FF00FF"/>
                <w:sz w:val="16"/>
                <w:szCs w:val="16"/>
              </w:rPr>
            </w:pPr>
            <w:r w:rsidRPr="008E3B9C">
              <w:rPr>
                <w:rFonts w:cs="Arial"/>
                <w:color w:val="FF00FF"/>
                <w:sz w:val="16"/>
                <w:szCs w:val="16"/>
              </w:rPr>
              <w:t>16</w:t>
            </w:r>
          </w:p>
        </w:tc>
        <w:tc>
          <w:tcPr>
            <w:tcW w:w="341" w:type="dxa"/>
            <w:shd w:val="clear" w:color="auto" w:fill="auto"/>
            <w:noWrap/>
            <w:tcMar>
              <w:left w:w="29" w:type="dxa"/>
              <w:right w:w="29" w:type="dxa"/>
            </w:tcMar>
          </w:tcPr>
          <w:p w14:paraId="5CEB175F" w14:textId="77777777" w:rsidR="00A039DE" w:rsidRPr="008E3B9C" w:rsidRDefault="00A039DE" w:rsidP="00A039DE">
            <w:pPr>
              <w:jc w:val="center"/>
              <w:rPr>
                <w:rFonts w:cs="Arial"/>
                <w:color w:val="FF00FF"/>
                <w:sz w:val="16"/>
                <w:szCs w:val="16"/>
              </w:rPr>
            </w:pPr>
            <w:r w:rsidRPr="008E3B9C">
              <w:rPr>
                <w:rFonts w:cs="Arial"/>
                <w:color w:val="FF00FF"/>
                <w:sz w:val="16"/>
                <w:szCs w:val="16"/>
              </w:rPr>
              <w:t>64</w:t>
            </w:r>
          </w:p>
        </w:tc>
        <w:tc>
          <w:tcPr>
            <w:tcW w:w="351" w:type="dxa"/>
            <w:shd w:val="clear" w:color="auto" w:fill="auto"/>
            <w:noWrap/>
            <w:tcMar>
              <w:left w:w="29" w:type="dxa"/>
              <w:right w:w="29" w:type="dxa"/>
            </w:tcMar>
          </w:tcPr>
          <w:p w14:paraId="41EC7625" w14:textId="77777777" w:rsidR="00A039DE" w:rsidRPr="008E3B9C" w:rsidRDefault="00A039DE" w:rsidP="00A039DE">
            <w:pPr>
              <w:jc w:val="center"/>
              <w:rPr>
                <w:rFonts w:cs="Arial"/>
                <w:color w:val="FF00FF"/>
                <w:sz w:val="16"/>
                <w:szCs w:val="16"/>
              </w:rPr>
            </w:pPr>
            <w:r w:rsidRPr="008E3B9C">
              <w:rPr>
                <w:rFonts w:cs="Arial"/>
                <w:color w:val="FF00FF"/>
                <w:sz w:val="16"/>
                <w:szCs w:val="16"/>
              </w:rPr>
              <w:t>6</w:t>
            </w:r>
          </w:p>
        </w:tc>
        <w:tc>
          <w:tcPr>
            <w:tcW w:w="351" w:type="dxa"/>
            <w:shd w:val="clear" w:color="auto" w:fill="auto"/>
            <w:noWrap/>
            <w:tcMar>
              <w:left w:w="29" w:type="dxa"/>
              <w:right w:w="29" w:type="dxa"/>
            </w:tcMar>
          </w:tcPr>
          <w:p w14:paraId="277D5318" w14:textId="77777777" w:rsidR="00A039DE" w:rsidRPr="008E3B9C" w:rsidRDefault="00A039DE" w:rsidP="00A039DE">
            <w:pPr>
              <w:jc w:val="center"/>
              <w:rPr>
                <w:rFonts w:cs="Arial"/>
                <w:color w:val="FF00FF"/>
                <w:sz w:val="16"/>
                <w:szCs w:val="16"/>
              </w:rPr>
            </w:pPr>
            <w:r w:rsidRPr="008E3B9C">
              <w:rPr>
                <w:rFonts w:cs="Arial"/>
                <w:color w:val="FF00FF"/>
                <w:sz w:val="16"/>
                <w:szCs w:val="16"/>
              </w:rPr>
              <w:t>16</w:t>
            </w:r>
          </w:p>
        </w:tc>
        <w:tc>
          <w:tcPr>
            <w:tcW w:w="369" w:type="dxa"/>
            <w:shd w:val="clear" w:color="auto" w:fill="auto"/>
            <w:noWrap/>
            <w:tcMar>
              <w:left w:w="29" w:type="dxa"/>
              <w:right w:w="29" w:type="dxa"/>
            </w:tcMar>
          </w:tcPr>
          <w:p w14:paraId="0DE9778B" w14:textId="77777777" w:rsidR="00A039DE" w:rsidRPr="008E3B9C" w:rsidRDefault="00A039DE" w:rsidP="00A039DE">
            <w:pPr>
              <w:jc w:val="center"/>
              <w:rPr>
                <w:rFonts w:cs="Arial"/>
                <w:color w:val="FF00FF"/>
                <w:sz w:val="16"/>
                <w:szCs w:val="16"/>
              </w:rPr>
            </w:pPr>
            <w:r w:rsidRPr="008E3B9C">
              <w:rPr>
                <w:rFonts w:cs="Arial"/>
                <w:color w:val="FF00FF"/>
                <w:sz w:val="16"/>
                <w:szCs w:val="16"/>
              </w:rPr>
              <w:t>63</w:t>
            </w:r>
          </w:p>
        </w:tc>
        <w:tc>
          <w:tcPr>
            <w:tcW w:w="333" w:type="dxa"/>
            <w:shd w:val="clear" w:color="auto" w:fill="auto"/>
            <w:noWrap/>
            <w:tcMar>
              <w:left w:w="29" w:type="dxa"/>
              <w:right w:w="29" w:type="dxa"/>
            </w:tcMar>
          </w:tcPr>
          <w:p w14:paraId="509BCF56" w14:textId="77777777" w:rsidR="00A039DE" w:rsidRPr="008E3B9C" w:rsidRDefault="00A039DE" w:rsidP="00A039DE">
            <w:pPr>
              <w:jc w:val="center"/>
              <w:rPr>
                <w:rFonts w:cs="Arial"/>
                <w:color w:val="FF00FF"/>
                <w:sz w:val="16"/>
                <w:szCs w:val="16"/>
              </w:rPr>
            </w:pPr>
            <w:r w:rsidRPr="008E3B9C">
              <w:rPr>
                <w:rFonts w:cs="Arial"/>
                <w:color w:val="FF00FF"/>
                <w:sz w:val="16"/>
                <w:szCs w:val="16"/>
              </w:rPr>
              <w:t>7</w:t>
            </w:r>
          </w:p>
        </w:tc>
        <w:tc>
          <w:tcPr>
            <w:tcW w:w="351" w:type="dxa"/>
            <w:shd w:val="clear" w:color="auto" w:fill="auto"/>
            <w:noWrap/>
            <w:tcMar>
              <w:left w:w="29" w:type="dxa"/>
              <w:right w:w="29" w:type="dxa"/>
            </w:tcMar>
          </w:tcPr>
          <w:p w14:paraId="046DE6CB" w14:textId="77777777" w:rsidR="00A039DE" w:rsidRPr="008E3B9C" w:rsidRDefault="00A039DE" w:rsidP="00A039DE">
            <w:pPr>
              <w:jc w:val="center"/>
              <w:rPr>
                <w:rFonts w:cs="Arial"/>
                <w:color w:val="FF00FF"/>
                <w:sz w:val="16"/>
                <w:szCs w:val="16"/>
              </w:rPr>
            </w:pPr>
            <w:r w:rsidRPr="008E3B9C">
              <w:rPr>
                <w:rFonts w:cs="Arial"/>
                <w:color w:val="FF00FF"/>
                <w:sz w:val="16"/>
                <w:szCs w:val="16"/>
              </w:rPr>
              <w:t>16</w:t>
            </w:r>
          </w:p>
        </w:tc>
        <w:tc>
          <w:tcPr>
            <w:tcW w:w="351" w:type="dxa"/>
            <w:shd w:val="clear" w:color="auto" w:fill="auto"/>
            <w:noWrap/>
            <w:tcMar>
              <w:left w:w="29" w:type="dxa"/>
              <w:right w:w="29" w:type="dxa"/>
            </w:tcMar>
          </w:tcPr>
          <w:p w14:paraId="073BB757" w14:textId="77777777" w:rsidR="00A039DE" w:rsidRPr="008E3B9C" w:rsidRDefault="00A039DE" w:rsidP="00A039DE">
            <w:pPr>
              <w:jc w:val="center"/>
              <w:rPr>
                <w:rFonts w:cs="Arial"/>
                <w:color w:val="FF00FF"/>
                <w:sz w:val="16"/>
                <w:szCs w:val="16"/>
              </w:rPr>
            </w:pPr>
            <w:r w:rsidRPr="008E3B9C">
              <w:rPr>
                <w:rFonts w:cs="Arial"/>
                <w:color w:val="FF00FF"/>
                <w:sz w:val="16"/>
                <w:szCs w:val="16"/>
              </w:rPr>
              <w:t>61</w:t>
            </w:r>
          </w:p>
        </w:tc>
        <w:tc>
          <w:tcPr>
            <w:tcW w:w="369" w:type="dxa"/>
            <w:shd w:val="clear" w:color="auto" w:fill="auto"/>
            <w:noWrap/>
            <w:tcMar>
              <w:left w:w="29" w:type="dxa"/>
              <w:right w:w="29" w:type="dxa"/>
            </w:tcMar>
          </w:tcPr>
          <w:p w14:paraId="18F543EC" w14:textId="77777777" w:rsidR="00A039DE" w:rsidRPr="008E3B9C" w:rsidRDefault="00A039DE" w:rsidP="00A039DE">
            <w:pPr>
              <w:jc w:val="center"/>
              <w:rPr>
                <w:rFonts w:cs="Arial"/>
                <w:color w:val="FF00FF"/>
                <w:sz w:val="16"/>
                <w:szCs w:val="16"/>
              </w:rPr>
            </w:pPr>
            <w:r w:rsidRPr="008E3B9C">
              <w:rPr>
                <w:rFonts w:cs="Arial"/>
                <w:color w:val="FF00FF"/>
                <w:sz w:val="16"/>
                <w:szCs w:val="16"/>
              </w:rPr>
              <w:t>9</w:t>
            </w:r>
          </w:p>
        </w:tc>
        <w:tc>
          <w:tcPr>
            <w:tcW w:w="405" w:type="dxa"/>
            <w:shd w:val="clear" w:color="auto" w:fill="auto"/>
            <w:noWrap/>
            <w:tcMar>
              <w:left w:w="29" w:type="dxa"/>
              <w:right w:w="29" w:type="dxa"/>
            </w:tcMar>
          </w:tcPr>
          <w:p w14:paraId="143B7ADF" w14:textId="77777777" w:rsidR="00A039DE" w:rsidRPr="008E3B9C" w:rsidRDefault="00A039DE" w:rsidP="00A039DE">
            <w:pPr>
              <w:jc w:val="center"/>
              <w:rPr>
                <w:rFonts w:cs="Arial"/>
                <w:color w:val="FF00FF"/>
                <w:sz w:val="16"/>
                <w:szCs w:val="16"/>
              </w:rPr>
            </w:pPr>
            <w:r w:rsidRPr="008E3B9C">
              <w:rPr>
                <w:rFonts w:cs="Arial"/>
                <w:color w:val="FF00FF"/>
                <w:sz w:val="16"/>
                <w:szCs w:val="16"/>
              </w:rPr>
              <w:t>16</w:t>
            </w:r>
          </w:p>
        </w:tc>
      </w:tr>
      <w:tr w:rsidR="00A039DE" w:rsidRPr="008E3B9C" w14:paraId="3CC87471" w14:textId="77777777" w:rsidTr="001053F1">
        <w:trPr>
          <w:trHeight w:val="255"/>
          <w:jc w:val="center"/>
        </w:trPr>
        <w:tc>
          <w:tcPr>
            <w:tcW w:w="558" w:type="dxa"/>
            <w:shd w:val="clear" w:color="auto" w:fill="auto"/>
            <w:noWrap/>
            <w:tcMar>
              <w:left w:w="29" w:type="dxa"/>
              <w:right w:w="29" w:type="dxa"/>
            </w:tcMar>
          </w:tcPr>
          <w:p w14:paraId="25303C0D" w14:textId="77777777" w:rsidR="00A039DE" w:rsidRPr="008E3B9C" w:rsidRDefault="00A039DE" w:rsidP="00A039DE">
            <w:pPr>
              <w:rPr>
                <w:rFonts w:cs="Arial"/>
                <w:color w:val="FF00FF"/>
                <w:sz w:val="16"/>
                <w:szCs w:val="16"/>
              </w:rPr>
            </w:pPr>
            <w:r w:rsidRPr="008E3B9C">
              <w:rPr>
                <w:rFonts w:cs="Arial"/>
                <w:color w:val="FF00FF"/>
                <w:sz w:val="16"/>
                <w:szCs w:val="16"/>
              </w:rPr>
              <w:t>R-3</w:t>
            </w:r>
          </w:p>
        </w:tc>
        <w:tc>
          <w:tcPr>
            <w:tcW w:w="351" w:type="dxa"/>
            <w:shd w:val="clear" w:color="auto" w:fill="auto"/>
            <w:noWrap/>
            <w:tcMar>
              <w:left w:w="29" w:type="dxa"/>
              <w:right w:w="29" w:type="dxa"/>
            </w:tcMar>
          </w:tcPr>
          <w:p w14:paraId="467C7725" w14:textId="77777777" w:rsidR="00A039DE" w:rsidRPr="008E3B9C" w:rsidRDefault="00A039DE" w:rsidP="00A039DE">
            <w:pPr>
              <w:jc w:val="center"/>
              <w:rPr>
                <w:rFonts w:cs="Arial"/>
                <w:color w:val="FF00FF"/>
                <w:sz w:val="16"/>
                <w:szCs w:val="16"/>
              </w:rPr>
            </w:pPr>
            <w:r w:rsidRPr="008E3B9C">
              <w:rPr>
                <w:rFonts w:cs="Arial"/>
                <w:color w:val="FF00FF"/>
                <w:sz w:val="16"/>
                <w:szCs w:val="16"/>
              </w:rPr>
              <w:t>B</w:t>
            </w:r>
          </w:p>
        </w:tc>
        <w:tc>
          <w:tcPr>
            <w:tcW w:w="522" w:type="dxa"/>
            <w:tcMar>
              <w:left w:w="29" w:type="dxa"/>
              <w:right w:w="29" w:type="dxa"/>
            </w:tcMar>
          </w:tcPr>
          <w:p w14:paraId="2FF397AA" w14:textId="77777777" w:rsidR="00A039DE" w:rsidRPr="008E3B9C" w:rsidRDefault="00A039DE" w:rsidP="00A039DE">
            <w:pPr>
              <w:jc w:val="center"/>
              <w:rPr>
                <w:rFonts w:cs="Arial"/>
                <w:color w:val="FF00FF"/>
                <w:sz w:val="16"/>
                <w:szCs w:val="16"/>
              </w:rPr>
            </w:pPr>
            <w:r>
              <w:rPr>
                <w:rFonts w:cs="Arial"/>
                <w:color w:val="FF00FF"/>
                <w:sz w:val="16"/>
                <w:szCs w:val="16"/>
              </w:rPr>
              <w:t>NB-1</w:t>
            </w:r>
          </w:p>
        </w:tc>
        <w:tc>
          <w:tcPr>
            <w:tcW w:w="954" w:type="dxa"/>
            <w:shd w:val="clear" w:color="auto" w:fill="auto"/>
            <w:noWrap/>
            <w:tcMar>
              <w:left w:w="29" w:type="dxa"/>
              <w:right w:w="29" w:type="dxa"/>
            </w:tcMar>
          </w:tcPr>
          <w:p w14:paraId="2F0E2AB4" w14:textId="77777777" w:rsidR="00A039DE" w:rsidRPr="008E3B9C" w:rsidRDefault="00A039DE" w:rsidP="00A039DE">
            <w:pPr>
              <w:rPr>
                <w:rFonts w:cs="Arial"/>
                <w:color w:val="FF00FF"/>
                <w:sz w:val="16"/>
                <w:szCs w:val="16"/>
              </w:rPr>
            </w:pPr>
            <w:r w:rsidRPr="008E3B9C">
              <w:rPr>
                <w:rFonts w:cs="Arial"/>
                <w:color w:val="FF00FF"/>
                <w:sz w:val="16"/>
                <w:szCs w:val="16"/>
              </w:rPr>
              <w:t>Residential</w:t>
            </w:r>
          </w:p>
        </w:tc>
        <w:tc>
          <w:tcPr>
            <w:tcW w:w="450" w:type="dxa"/>
            <w:shd w:val="clear" w:color="auto" w:fill="auto"/>
            <w:noWrap/>
            <w:tcMar>
              <w:left w:w="29" w:type="dxa"/>
              <w:right w:w="29" w:type="dxa"/>
            </w:tcMar>
          </w:tcPr>
          <w:p w14:paraId="4D88FBFA" w14:textId="77777777" w:rsidR="00A039DE" w:rsidRPr="008E3B9C" w:rsidRDefault="00A039DE" w:rsidP="00A039DE">
            <w:pPr>
              <w:jc w:val="center"/>
              <w:rPr>
                <w:rFonts w:cs="Arial"/>
                <w:color w:val="FF00FF"/>
                <w:sz w:val="16"/>
                <w:szCs w:val="16"/>
              </w:rPr>
            </w:pPr>
            <w:r w:rsidRPr="008E3B9C">
              <w:rPr>
                <w:rFonts w:cs="Arial"/>
                <w:color w:val="FF00FF"/>
                <w:sz w:val="16"/>
                <w:szCs w:val="16"/>
              </w:rPr>
              <w:t>15</w:t>
            </w:r>
          </w:p>
        </w:tc>
        <w:tc>
          <w:tcPr>
            <w:tcW w:w="1089" w:type="dxa"/>
            <w:tcMar>
              <w:left w:w="29" w:type="dxa"/>
              <w:right w:w="29" w:type="dxa"/>
            </w:tcMar>
          </w:tcPr>
          <w:p w14:paraId="1B3795B1" w14:textId="77777777" w:rsidR="00A039DE" w:rsidRPr="008E3B9C" w:rsidRDefault="00A039DE" w:rsidP="00A039DE">
            <w:pPr>
              <w:rPr>
                <w:rFonts w:cs="Arial"/>
                <w:color w:val="FF00FF"/>
                <w:sz w:val="16"/>
                <w:szCs w:val="16"/>
              </w:rPr>
            </w:pPr>
            <w:r>
              <w:rPr>
                <w:rFonts w:cs="Arial"/>
                <w:color w:val="FF00FF"/>
                <w:sz w:val="16"/>
                <w:szCs w:val="16"/>
              </w:rPr>
              <w:t>480 Chestnut Drive</w:t>
            </w:r>
          </w:p>
        </w:tc>
        <w:tc>
          <w:tcPr>
            <w:tcW w:w="368" w:type="dxa"/>
            <w:shd w:val="clear" w:color="auto" w:fill="auto"/>
            <w:noWrap/>
            <w:tcMar>
              <w:left w:w="29" w:type="dxa"/>
              <w:right w:w="29" w:type="dxa"/>
            </w:tcMar>
          </w:tcPr>
          <w:p w14:paraId="3E76620C" w14:textId="77777777" w:rsidR="00A039DE" w:rsidRPr="008E3B9C" w:rsidRDefault="00A039DE" w:rsidP="00A039DE">
            <w:pPr>
              <w:jc w:val="center"/>
              <w:rPr>
                <w:rFonts w:cs="Arial"/>
                <w:color w:val="FF00FF"/>
                <w:sz w:val="16"/>
                <w:szCs w:val="16"/>
              </w:rPr>
            </w:pPr>
            <w:r w:rsidRPr="008E3B9C">
              <w:rPr>
                <w:rFonts w:cs="Arial"/>
                <w:color w:val="FF00FF"/>
                <w:sz w:val="16"/>
                <w:szCs w:val="16"/>
              </w:rPr>
              <w:t>61</w:t>
            </w:r>
          </w:p>
        </w:tc>
        <w:tc>
          <w:tcPr>
            <w:tcW w:w="541" w:type="dxa"/>
            <w:tcMar>
              <w:left w:w="29" w:type="dxa"/>
              <w:right w:w="29" w:type="dxa"/>
            </w:tcMar>
          </w:tcPr>
          <w:p w14:paraId="5E9C296B" w14:textId="77777777" w:rsidR="00A039DE" w:rsidRPr="008E3B9C" w:rsidRDefault="00A039DE" w:rsidP="00A039DE">
            <w:pPr>
              <w:jc w:val="center"/>
              <w:rPr>
                <w:rFonts w:cs="Arial"/>
                <w:color w:val="FF00FF"/>
                <w:sz w:val="16"/>
                <w:szCs w:val="16"/>
              </w:rPr>
            </w:pPr>
            <w:r>
              <w:rPr>
                <w:rFonts w:cs="Arial"/>
                <w:color w:val="FF00FF"/>
                <w:sz w:val="16"/>
                <w:szCs w:val="16"/>
              </w:rPr>
              <w:t>63</w:t>
            </w:r>
          </w:p>
        </w:tc>
        <w:tc>
          <w:tcPr>
            <w:tcW w:w="531" w:type="dxa"/>
            <w:shd w:val="clear" w:color="auto" w:fill="auto"/>
            <w:noWrap/>
            <w:tcMar>
              <w:left w:w="29" w:type="dxa"/>
              <w:right w:w="29" w:type="dxa"/>
            </w:tcMar>
          </w:tcPr>
          <w:p w14:paraId="27EDDD84" w14:textId="77777777" w:rsidR="00A039DE" w:rsidRPr="008E3B9C" w:rsidRDefault="00A039DE" w:rsidP="00A039DE">
            <w:pPr>
              <w:jc w:val="center"/>
              <w:rPr>
                <w:rFonts w:cs="Arial"/>
                <w:color w:val="FF00FF"/>
                <w:sz w:val="16"/>
                <w:szCs w:val="16"/>
              </w:rPr>
            </w:pPr>
            <w:r w:rsidRPr="008E3B9C">
              <w:rPr>
                <w:rFonts w:cs="Arial"/>
                <w:color w:val="FF00FF"/>
                <w:sz w:val="16"/>
                <w:szCs w:val="16"/>
              </w:rPr>
              <w:t>64</w:t>
            </w:r>
          </w:p>
        </w:tc>
        <w:tc>
          <w:tcPr>
            <w:tcW w:w="504" w:type="dxa"/>
            <w:tcMar>
              <w:left w:w="29" w:type="dxa"/>
              <w:right w:w="29" w:type="dxa"/>
            </w:tcMar>
          </w:tcPr>
          <w:p w14:paraId="6B57DD27" w14:textId="77777777" w:rsidR="00A039DE" w:rsidRPr="008E3B9C" w:rsidRDefault="00A039DE" w:rsidP="00A039DE">
            <w:pPr>
              <w:jc w:val="center"/>
              <w:rPr>
                <w:rFonts w:cs="Arial"/>
                <w:color w:val="FF00FF"/>
                <w:sz w:val="16"/>
                <w:szCs w:val="16"/>
              </w:rPr>
            </w:pPr>
            <w:r>
              <w:rPr>
                <w:rFonts w:cs="Arial"/>
                <w:color w:val="FF00FF"/>
                <w:sz w:val="16"/>
                <w:szCs w:val="16"/>
              </w:rPr>
              <w:t>3</w:t>
            </w:r>
          </w:p>
        </w:tc>
        <w:tc>
          <w:tcPr>
            <w:tcW w:w="513" w:type="dxa"/>
            <w:tcMar>
              <w:left w:w="29" w:type="dxa"/>
              <w:right w:w="29" w:type="dxa"/>
            </w:tcMar>
          </w:tcPr>
          <w:p w14:paraId="24CC16F5" w14:textId="77777777" w:rsidR="00A039DE" w:rsidRPr="008E3B9C" w:rsidRDefault="00A039DE" w:rsidP="00A039DE">
            <w:pPr>
              <w:jc w:val="center"/>
              <w:rPr>
                <w:rFonts w:cs="Arial"/>
                <w:color w:val="FF00FF"/>
                <w:sz w:val="16"/>
                <w:szCs w:val="16"/>
              </w:rPr>
            </w:pPr>
            <w:r>
              <w:rPr>
                <w:rFonts w:cs="Arial"/>
                <w:color w:val="FF00FF"/>
                <w:sz w:val="16"/>
                <w:szCs w:val="16"/>
              </w:rPr>
              <w:t>1</w:t>
            </w:r>
          </w:p>
        </w:tc>
        <w:tc>
          <w:tcPr>
            <w:tcW w:w="658" w:type="dxa"/>
            <w:shd w:val="clear" w:color="auto" w:fill="auto"/>
            <w:noWrap/>
            <w:tcMar>
              <w:left w:w="29" w:type="dxa"/>
              <w:right w:w="29" w:type="dxa"/>
            </w:tcMar>
          </w:tcPr>
          <w:p w14:paraId="44997D29" w14:textId="77777777" w:rsidR="00A039DE" w:rsidRPr="008E3B9C" w:rsidRDefault="00A039DE" w:rsidP="00A039DE">
            <w:pPr>
              <w:jc w:val="center"/>
              <w:rPr>
                <w:rFonts w:cs="Arial"/>
                <w:color w:val="FF00FF"/>
                <w:sz w:val="16"/>
                <w:szCs w:val="16"/>
              </w:rPr>
            </w:pPr>
            <w:r w:rsidRPr="008E3B9C">
              <w:rPr>
                <w:rFonts w:cs="Arial"/>
                <w:color w:val="FF00FF"/>
                <w:sz w:val="16"/>
                <w:szCs w:val="16"/>
              </w:rPr>
              <w:t>B (67)</w:t>
            </w:r>
          </w:p>
        </w:tc>
        <w:tc>
          <w:tcPr>
            <w:tcW w:w="530" w:type="dxa"/>
            <w:shd w:val="clear" w:color="auto" w:fill="auto"/>
            <w:noWrap/>
            <w:tcMar>
              <w:left w:w="29" w:type="dxa"/>
              <w:right w:w="29" w:type="dxa"/>
            </w:tcMar>
          </w:tcPr>
          <w:p w14:paraId="4F6364A9" w14:textId="77777777" w:rsidR="00A039DE" w:rsidRPr="008E3B9C" w:rsidRDefault="00A039DE" w:rsidP="00A039DE">
            <w:pPr>
              <w:jc w:val="center"/>
              <w:rPr>
                <w:rFonts w:cs="Arial"/>
                <w:color w:val="FF00FF"/>
                <w:sz w:val="16"/>
                <w:szCs w:val="16"/>
              </w:rPr>
            </w:pPr>
            <w:r w:rsidRPr="008E3B9C">
              <w:rPr>
                <w:rFonts w:cs="Arial"/>
                <w:color w:val="FF00FF"/>
                <w:sz w:val="16"/>
                <w:szCs w:val="16"/>
              </w:rPr>
              <w:t>A/E</w:t>
            </w:r>
          </w:p>
        </w:tc>
        <w:tc>
          <w:tcPr>
            <w:tcW w:w="342" w:type="dxa"/>
            <w:shd w:val="clear" w:color="auto" w:fill="auto"/>
            <w:noWrap/>
            <w:tcMar>
              <w:left w:w="29" w:type="dxa"/>
              <w:right w:w="29" w:type="dxa"/>
            </w:tcMar>
          </w:tcPr>
          <w:p w14:paraId="33198E46" w14:textId="77777777" w:rsidR="00A039DE" w:rsidRPr="008E3B9C" w:rsidRDefault="00A039DE" w:rsidP="00A039DE">
            <w:pPr>
              <w:jc w:val="center"/>
              <w:rPr>
                <w:rFonts w:cs="Arial"/>
                <w:color w:val="FF00FF"/>
                <w:sz w:val="16"/>
                <w:szCs w:val="16"/>
              </w:rPr>
            </w:pPr>
            <w:r w:rsidRPr="008E3B9C">
              <w:rPr>
                <w:rFonts w:cs="Arial"/>
                <w:color w:val="FF00FF"/>
                <w:sz w:val="16"/>
                <w:szCs w:val="16"/>
              </w:rPr>
              <w:t>62</w:t>
            </w:r>
          </w:p>
        </w:tc>
        <w:tc>
          <w:tcPr>
            <w:tcW w:w="326" w:type="dxa"/>
            <w:shd w:val="clear" w:color="auto" w:fill="auto"/>
            <w:noWrap/>
            <w:tcMar>
              <w:left w:w="29" w:type="dxa"/>
              <w:right w:w="29" w:type="dxa"/>
            </w:tcMar>
          </w:tcPr>
          <w:p w14:paraId="7673D5F7" w14:textId="77777777" w:rsidR="00A039DE" w:rsidRPr="008E3B9C" w:rsidRDefault="00A039DE" w:rsidP="00A039DE">
            <w:pPr>
              <w:jc w:val="center"/>
              <w:rPr>
                <w:rFonts w:cs="Arial"/>
                <w:color w:val="FF00FF"/>
                <w:sz w:val="16"/>
                <w:szCs w:val="16"/>
              </w:rPr>
            </w:pPr>
            <w:r w:rsidRPr="008E3B9C">
              <w:rPr>
                <w:rFonts w:cs="Arial"/>
                <w:color w:val="FF00FF"/>
                <w:sz w:val="16"/>
                <w:szCs w:val="16"/>
              </w:rPr>
              <w:t>2</w:t>
            </w:r>
          </w:p>
        </w:tc>
        <w:tc>
          <w:tcPr>
            <w:tcW w:w="369" w:type="dxa"/>
            <w:shd w:val="clear" w:color="auto" w:fill="auto"/>
            <w:noWrap/>
            <w:tcMar>
              <w:left w:w="29" w:type="dxa"/>
              <w:right w:w="29" w:type="dxa"/>
            </w:tcMar>
          </w:tcPr>
          <w:p w14:paraId="54E449F5"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33" w:type="dxa"/>
            <w:shd w:val="clear" w:color="auto" w:fill="auto"/>
            <w:noWrap/>
            <w:tcMar>
              <w:left w:w="29" w:type="dxa"/>
              <w:right w:w="29" w:type="dxa"/>
            </w:tcMar>
          </w:tcPr>
          <w:p w14:paraId="54F62521" w14:textId="77777777" w:rsidR="00A039DE" w:rsidRPr="008E3B9C" w:rsidRDefault="00A039DE" w:rsidP="00A039DE">
            <w:pPr>
              <w:jc w:val="center"/>
              <w:rPr>
                <w:rFonts w:cs="Arial"/>
                <w:color w:val="FF00FF"/>
                <w:sz w:val="16"/>
                <w:szCs w:val="16"/>
              </w:rPr>
            </w:pPr>
            <w:r w:rsidRPr="008E3B9C">
              <w:rPr>
                <w:rFonts w:cs="Arial"/>
                <w:color w:val="FF00FF"/>
                <w:sz w:val="16"/>
                <w:szCs w:val="16"/>
              </w:rPr>
              <w:t>61</w:t>
            </w:r>
          </w:p>
        </w:tc>
        <w:tc>
          <w:tcPr>
            <w:tcW w:w="315" w:type="dxa"/>
            <w:shd w:val="clear" w:color="auto" w:fill="auto"/>
            <w:noWrap/>
            <w:tcMar>
              <w:left w:w="29" w:type="dxa"/>
              <w:right w:w="29" w:type="dxa"/>
            </w:tcMar>
          </w:tcPr>
          <w:p w14:paraId="01FB36C3" w14:textId="77777777" w:rsidR="00A039DE" w:rsidRPr="008E3B9C" w:rsidRDefault="00A039DE" w:rsidP="00A039DE">
            <w:pPr>
              <w:jc w:val="center"/>
              <w:rPr>
                <w:rFonts w:cs="Arial"/>
                <w:color w:val="FF00FF"/>
                <w:sz w:val="16"/>
                <w:szCs w:val="16"/>
              </w:rPr>
            </w:pPr>
            <w:r w:rsidRPr="008E3B9C">
              <w:rPr>
                <w:rFonts w:cs="Arial"/>
                <w:color w:val="FF00FF"/>
                <w:sz w:val="16"/>
                <w:szCs w:val="16"/>
              </w:rPr>
              <w:t>3</w:t>
            </w:r>
          </w:p>
        </w:tc>
        <w:tc>
          <w:tcPr>
            <w:tcW w:w="333" w:type="dxa"/>
            <w:shd w:val="clear" w:color="auto" w:fill="auto"/>
            <w:noWrap/>
            <w:tcMar>
              <w:left w:w="29" w:type="dxa"/>
              <w:right w:w="29" w:type="dxa"/>
            </w:tcMar>
          </w:tcPr>
          <w:p w14:paraId="1D708D2A"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69" w:type="dxa"/>
            <w:shd w:val="clear" w:color="auto" w:fill="auto"/>
            <w:noWrap/>
            <w:tcMar>
              <w:left w:w="29" w:type="dxa"/>
              <w:right w:w="29" w:type="dxa"/>
            </w:tcMar>
          </w:tcPr>
          <w:p w14:paraId="01E45231" w14:textId="77777777" w:rsidR="00A039DE" w:rsidRPr="008E3B9C" w:rsidRDefault="00A039DE" w:rsidP="00A039DE">
            <w:pPr>
              <w:jc w:val="center"/>
              <w:rPr>
                <w:rFonts w:cs="Arial"/>
                <w:color w:val="FF00FF"/>
                <w:sz w:val="16"/>
                <w:szCs w:val="16"/>
              </w:rPr>
            </w:pPr>
            <w:r w:rsidRPr="008E3B9C">
              <w:rPr>
                <w:rFonts w:cs="Arial"/>
                <w:color w:val="FF00FF"/>
                <w:sz w:val="16"/>
                <w:szCs w:val="16"/>
              </w:rPr>
              <w:t>60</w:t>
            </w:r>
            <w:r w:rsidRPr="008E3B9C">
              <w:rPr>
                <w:rFonts w:cs="Arial"/>
                <w:b/>
                <w:color w:val="FF00FF"/>
                <w:sz w:val="16"/>
                <w:szCs w:val="16"/>
                <w:vertAlign w:val="superscript"/>
              </w:rPr>
              <w:t>a</w:t>
            </w:r>
          </w:p>
        </w:tc>
        <w:tc>
          <w:tcPr>
            <w:tcW w:w="324" w:type="dxa"/>
            <w:shd w:val="clear" w:color="auto" w:fill="auto"/>
            <w:noWrap/>
            <w:tcMar>
              <w:left w:w="29" w:type="dxa"/>
              <w:right w:w="29" w:type="dxa"/>
            </w:tcMar>
          </w:tcPr>
          <w:p w14:paraId="2F31C252" w14:textId="77777777" w:rsidR="00A039DE" w:rsidRPr="008E3B9C" w:rsidRDefault="00A039DE" w:rsidP="00A039DE">
            <w:pPr>
              <w:jc w:val="center"/>
              <w:rPr>
                <w:rFonts w:cs="Arial"/>
                <w:color w:val="FF00FF"/>
                <w:sz w:val="16"/>
                <w:szCs w:val="16"/>
              </w:rPr>
            </w:pPr>
            <w:r w:rsidRPr="008E3B9C">
              <w:rPr>
                <w:rFonts w:cs="Arial"/>
                <w:color w:val="FF00FF"/>
                <w:sz w:val="16"/>
                <w:szCs w:val="16"/>
              </w:rPr>
              <w:t>4</w:t>
            </w:r>
          </w:p>
        </w:tc>
        <w:tc>
          <w:tcPr>
            <w:tcW w:w="396" w:type="dxa"/>
            <w:shd w:val="clear" w:color="auto" w:fill="auto"/>
            <w:noWrap/>
            <w:tcMar>
              <w:left w:w="29" w:type="dxa"/>
              <w:right w:w="29" w:type="dxa"/>
            </w:tcMar>
          </w:tcPr>
          <w:p w14:paraId="22F89730"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41" w:type="dxa"/>
            <w:shd w:val="clear" w:color="auto" w:fill="auto"/>
            <w:noWrap/>
            <w:tcMar>
              <w:left w:w="29" w:type="dxa"/>
              <w:right w:w="29" w:type="dxa"/>
            </w:tcMar>
          </w:tcPr>
          <w:p w14:paraId="35CCDD49" w14:textId="77777777" w:rsidR="00A039DE" w:rsidRPr="008E3B9C" w:rsidRDefault="00A039DE" w:rsidP="00A039DE">
            <w:pPr>
              <w:jc w:val="center"/>
              <w:rPr>
                <w:rFonts w:cs="Arial"/>
                <w:color w:val="FF00FF"/>
                <w:sz w:val="16"/>
                <w:szCs w:val="16"/>
              </w:rPr>
            </w:pPr>
            <w:r w:rsidRPr="008E3B9C">
              <w:rPr>
                <w:rFonts w:cs="Arial"/>
                <w:color w:val="FF00FF"/>
                <w:sz w:val="16"/>
                <w:szCs w:val="16"/>
              </w:rPr>
              <w:t>59</w:t>
            </w:r>
          </w:p>
        </w:tc>
        <w:tc>
          <w:tcPr>
            <w:tcW w:w="351" w:type="dxa"/>
            <w:shd w:val="clear" w:color="auto" w:fill="auto"/>
            <w:noWrap/>
            <w:tcMar>
              <w:left w:w="29" w:type="dxa"/>
              <w:right w:w="29" w:type="dxa"/>
            </w:tcMar>
          </w:tcPr>
          <w:p w14:paraId="0F5212FD" w14:textId="77777777" w:rsidR="00A039DE" w:rsidRPr="008E3B9C" w:rsidRDefault="00A039DE" w:rsidP="00A039DE">
            <w:pPr>
              <w:jc w:val="center"/>
              <w:rPr>
                <w:rFonts w:cs="Arial"/>
                <w:color w:val="FF00FF"/>
                <w:sz w:val="16"/>
                <w:szCs w:val="16"/>
              </w:rPr>
            </w:pPr>
            <w:r w:rsidRPr="008E3B9C">
              <w:rPr>
                <w:rFonts w:cs="Arial"/>
                <w:color w:val="FF00FF"/>
                <w:sz w:val="16"/>
                <w:szCs w:val="16"/>
              </w:rPr>
              <w:t>5</w:t>
            </w:r>
          </w:p>
        </w:tc>
        <w:tc>
          <w:tcPr>
            <w:tcW w:w="351" w:type="dxa"/>
            <w:shd w:val="clear" w:color="auto" w:fill="auto"/>
            <w:noWrap/>
            <w:tcMar>
              <w:left w:w="29" w:type="dxa"/>
              <w:right w:w="29" w:type="dxa"/>
            </w:tcMar>
          </w:tcPr>
          <w:p w14:paraId="5AAF22BD" w14:textId="77777777" w:rsidR="00A039DE" w:rsidRPr="008E3B9C" w:rsidRDefault="00A039DE" w:rsidP="00A039DE">
            <w:pPr>
              <w:jc w:val="center"/>
              <w:rPr>
                <w:rFonts w:cs="Arial"/>
                <w:color w:val="FF00FF"/>
                <w:sz w:val="16"/>
                <w:szCs w:val="16"/>
              </w:rPr>
            </w:pPr>
            <w:r w:rsidRPr="008E3B9C">
              <w:rPr>
                <w:rFonts w:cs="Arial"/>
                <w:color w:val="FF00FF"/>
                <w:sz w:val="16"/>
                <w:szCs w:val="16"/>
              </w:rPr>
              <w:t>15</w:t>
            </w:r>
          </w:p>
        </w:tc>
        <w:tc>
          <w:tcPr>
            <w:tcW w:w="369" w:type="dxa"/>
            <w:shd w:val="clear" w:color="auto" w:fill="auto"/>
            <w:noWrap/>
            <w:tcMar>
              <w:left w:w="29" w:type="dxa"/>
              <w:right w:w="29" w:type="dxa"/>
            </w:tcMar>
          </w:tcPr>
          <w:p w14:paraId="0BD49AA9" w14:textId="77777777" w:rsidR="00A039DE" w:rsidRPr="008E3B9C" w:rsidRDefault="00A039DE" w:rsidP="00A039DE">
            <w:pPr>
              <w:jc w:val="center"/>
              <w:rPr>
                <w:rFonts w:cs="Arial"/>
                <w:color w:val="FF00FF"/>
                <w:sz w:val="16"/>
                <w:szCs w:val="16"/>
              </w:rPr>
            </w:pPr>
            <w:r w:rsidRPr="008E3B9C">
              <w:rPr>
                <w:rFonts w:cs="Arial"/>
                <w:color w:val="FF00FF"/>
                <w:sz w:val="16"/>
                <w:szCs w:val="16"/>
              </w:rPr>
              <w:t>58</w:t>
            </w:r>
          </w:p>
        </w:tc>
        <w:tc>
          <w:tcPr>
            <w:tcW w:w="333" w:type="dxa"/>
            <w:shd w:val="clear" w:color="auto" w:fill="auto"/>
            <w:noWrap/>
            <w:tcMar>
              <w:left w:w="29" w:type="dxa"/>
              <w:right w:w="29" w:type="dxa"/>
            </w:tcMar>
          </w:tcPr>
          <w:p w14:paraId="763DEB61" w14:textId="77777777" w:rsidR="00A039DE" w:rsidRPr="008E3B9C" w:rsidRDefault="00A039DE" w:rsidP="00A039DE">
            <w:pPr>
              <w:jc w:val="center"/>
              <w:rPr>
                <w:rFonts w:cs="Arial"/>
                <w:color w:val="FF00FF"/>
                <w:sz w:val="16"/>
                <w:szCs w:val="16"/>
              </w:rPr>
            </w:pPr>
            <w:r w:rsidRPr="008E3B9C">
              <w:rPr>
                <w:rFonts w:cs="Arial"/>
                <w:color w:val="FF00FF"/>
                <w:sz w:val="16"/>
                <w:szCs w:val="16"/>
              </w:rPr>
              <w:t>6</w:t>
            </w:r>
          </w:p>
        </w:tc>
        <w:tc>
          <w:tcPr>
            <w:tcW w:w="351" w:type="dxa"/>
            <w:shd w:val="clear" w:color="auto" w:fill="auto"/>
            <w:noWrap/>
            <w:tcMar>
              <w:left w:w="29" w:type="dxa"/>
              <w:right w:w="29" w:type="dxa"/>
            </w:tcMar>
          </w:tcPr>
          <w:p w14:paraId="407BEBF6" w14:textId="77777777" w:rsidR="00A039DE" w:rsidRPr="008E3B9C" w:rsidRDefault="00A039DE" w:rsidP="00A039DE">
            <w:pPr>
              <w:jc w:val="center"/>
              <w:rPr>
                <w:rFonts w:cs="Arial"/>
                <w:color w:val="FF00FF"/>
                <w:sz w:val="16"/>
                <w:szCs w:val="16"/>
              </w:rPr>
            </w:pPr>
            <w:r w:rsidRPr="008E3B9C">
              <w:rPr>
                <w:rFonts w:cs="Arial"/>
                <w:color w:val="FF00FF"/>
                <w:sz w:val="16"/>
                <w:szCs w:val="16"/>
              </w:rPr>
              <w:t>15</w:t>
            </w:r>
          </w:p>
        </w:tc>
        <w:tc>
          <w:tcPr>
            <w:tcW w:w="351" w:type="dxa"/>
            <w:shd w:val="clear" w:color="auto" w:fill="auto"/>
            <w:noWrap/>
            <w:tcMar>
              <w:left w:w="29" w:type="dxa"/>
              <w:right w:w="29" w:type="dxa"/>
            </w:tcMar>
          </w:tcPr>
          <w:p w14:paraId="6D1822CB" w14:textId="77777777" w:rsidR="00A039DE" w:rsidRPr="008E3B9C" w:rsidRDefault="00A039DE" w:rsidP="00A039DE">
            <w:pPr>
              <w:jc w:val="center"/>
              <w:rPr>
                <w:rFonts w:cs="Arial"/>
                <w:color w:val="FF00FF"/>
                <w:sz w:val="16"/>
                <w:szCs w:val="16"/>
              </w:rPr>
            </w:pPr>
            <w:r w:rsidRPr="008E3B9C">
              <w:rPr>
                <w:rFonts w:cs="Arial"/>
                <w:color w:val="FF00FF"/>
                <w:sz w:val="16"/>
                <w:szCs w:val="16"/>
              </w:rPr>
              <w:t>58</w:t>
            </w:r>
          </w:p>
        </w:tc>
        <w:tc>
          <w:tcPr>
            <w:tcW w:w="369" w:type="dxa"/>
            <w:shd w:val="clear" w:color="auto" w:fill="auto"/>
            <w:noWrap/>
            <w:tcMar>
              <w:left w:w="29" w:type="dxa"/>
              <w:right w:w="29" w:type="dxa"/>
            </w:tcMar>
          </w:tcPr>
          <w:p w14:paraId="51FBAB33" w14:textId="77777777" w:rsidR="00A039DE" w:rsidRPr="008E3B9C" w:rsidRDefault="00A039DE" w:rsidP="00A039DE">
            <w:pPr>
              <w:jc w:val="center"/>
              <w:rPr>
                <w:rFonts w:cs="Arial"/>
                <w:color w:val="FF00FF"/>
                <w:sz w:val="16"/>
                <w:szCs w:val="16"/>
              </w:rPr>
            </w:pPr>
            <w:r w:rsidRPr="008E3B9C">
              <w:rPr>
                <w:rFonts w:cs="Arial"/>
                <w:color w:val="FF00FF"/>
                <w:sz w:val="16"/>
                <w:szCs w:val="16"/>
              </w:rPr>
              <w:t>6</w:t>
            </w:r>
          </w:p>
        </w:tc>
        <w:tc>
          <w:tcPr>
            <w:tcW w:w="405" w:type="dxa"/>
            <w:shd w:val="clear" w:color="auto" w:fill="auto"/>
            <w:noWrap/>
            <w:tcMar>
              <w:left w:w="29" w:type="dxa"/>
              <w:right w:w="29" w:type="dxa"/>
            </w:tcMar>
          </w:tcPr>
          <w:p w14:paraId="3EE39B45" w14:textId="77777777" w:rsidR="00A039DE" w:rsidRPr="008E3B9C" w:rsidRDefault="00A039DE" w:rsidP="00A039DE">
            <w:pPr>
              <w:jc w:val="center"/>
              <w:rPr>
                <w:rFonts w:cs="Arial"/>
                <w:color w:val="FF00FF"/>
                <w:sz w:val="16"/>
                <w:szCs w:val="16"/>
              </w:rPr>
            </w:pPr>
            <w:r w:rsidRPr="008E3B9C">
              <w:rPr>
                <w:rFonts w:cs="Arial"/>
                <w:color w:val="FF00FF"/>
                <w:sz w:val="16"/>
                <w:szCs w:val="16"/>
              </w:rPr>
              <w:t>15</w:t>
            </w:r>
          </w:p>
        </w:tc>
      </w:tr>
      <w:tr w:rsidR="00A039DE" w:rsidRPr="008E3B9C" w14:paraId="45D2CA4A" w14:textId="77777777" w:rsidTr="001053F1">
        <w:trPr>
          <w:trHeight w:val="270"/>
          <w:jc w:val="center"/>
        </w:trPr>
        <w:tc>
          <w:tcPr>
            <w:tcW w:w="558" w:type="dxa"/>
            <w:shd w:val="clear" w:color="auto" w:fill="auto"/>
            <w:noWrap/>
            <w:tcMar>
              <w:left w:w="29" w:type="dxa"/>
              <w:right w:w="29" w:type="dxa"/>
            </w:tcMar>
          </w:tcPr>
          <w:p w14:paraId="7127ECBD" w14:textId="77777777" w:rsidR="00A039DE" w:rsidRPr="008E3B9C" w:rsidRDefault="00A039DE" w:rsidP="00A039DE">
            <w:pPr>
              <w:rPr>
                <w:rFonts w:cs="Arial"/>
                <w:color w:val="FF00FF"/>
                <w:sz w:val="16"/>
                <w:szCs w:val="16"/>
              </w:rPr>
            </w:pPr>
            <w:r w:rsidRPr="008E3B9C">
              <w:rPr>
                <w:rFonts w:cs="Arial"/>
                <w:color w:val="FF00FF"/>
                <w:sz w:val="16"/>
                <w:szCs w:val="16"/>
              </w:rPr>
              <w:t>R-4</w:t>
            </w:r>
          </w:p>
        </w:tc>
        <w:tc>
          <w:tcPr>
            <w:tcW w:w="351" w:type="dxa"/>
            <w:shd w:val="clear" w:color="auto" w:fill="auto"/>
            <w:noWrap/>
            <w:tcMar>
              <w:left w:w="29" w:type="dxa"/>
              <w:right w:w="29" w:type="dxa"/>
            </w:tcMar>
          </w:tcPr>
          <w:p w14:paraId="23B1F8C3" w14:textId="77777777" w:rsidR="00A039DE" w:rsidRPr="008E3B9C" w:rsidRDefault="00A039DE" w:rsidP="00A039DE">
            <w:pPr>
              <w:jc w:val="center"/>
              <w:rPr>
                <w:rFonts w:cs="Arial"/>
                <w:color w:val="FF00FF"/>
                <w:sz w:val="16"/>
                <w:szCs w:val="16"/>
              </w:rPr>
            </w:pPr>
            <w:r w:rsidRPr="008E3B9C">
              <w:rPr>
                <w:rFonts w:cs="Arial"/>
                <w:color w:val="FF00FF"/>
                <w:sz w:val="16"/>
                <w:szCs w:val="16"/>
              </w:rPr>
              <w:t>B</w:t>
            </w:r>
          </w:p>
        </w:tc>
        <w:tc>
          <w:tcPr>
            <w:tcW w:w="522" w:type="dxa"/>
            <w:tcMar>
              <w:left w:w="29" w:type="dxa"/>
              <w:right w:w="29" w:type="dxa"/>
            </w:tcMar>
          </w:tcPr>
          <w:p w14:paraId="7DA10C1B" w14:textId="77777777" w:rsidR="00A039DE" w:rsidRPr="008E3B9C" w:rsidRDefault="00A039DE" w:rsidP="00A039DE">
            <w:pPr>
              <w:jc w:val="center"/>
              <w:rPr>
                <w:rFonts w:cs="Arial"/>
                <w:color w:val="FF00FF"/>
                <w:sz w:val="16"/>
                <w:szCs w:val="16"/>
              </w:rPr>
            </w:pPr>
            <w:r>
              <w:rPr>
                <w:rFonts w:cs="Arial"/>
                <w:color w:val="FF00FF"/>
                <w:sz w:val="16"/>
                <w:szCs w:val="16"/>
              </w:rPr>
              <w:t>NB-1</w:t>
            </w:r>
          </w:p>
        </w:tc>
        <w:tc>
          <w:tcPr>
            <w:tcW w:w="954" w:type="dxa"/>
            <w:shd w:val="clear" w:color="auto" w:fill="auto"/>
            <w:noWrap/>
            <w:tcMar>
              <w:left w:w="29" w:type="dxa"/>
              <w:right w:w="29" w:type="dxa"/>
            </w:tcMar>
          </w:tcPr>
          <w:p w14:paraId="265A5BA6" w14:textId="77777777" w:rsidR="00A039DE" w:rsidRPr="008E3B9C" w:rsidRDefault="00A039DE" w:rsidP="00A039DE">
            <w:pPr>
              <w:rPr>
                <w:rFonts w:cs="Arial"/>
                <w:color w:val="FF00FF"/>
                <w:sz w:val="16"/>
                <w:szCs w:val="16"/>
              </w:rPr>
            </w:pPr>
            <w:r w:rsidRPr="008E3B9C">
              <w:rPr>
                <w:rFonts w:cs="Arial"/>
                <w:color w:val="FF00FF"/>
                <w:sz w:val="16"/>
                <w:szCs w:val="16"/>
              </w:rPr>
              <w:t>Residential</w:t>
            </w:r>
          </w:p>
        </w:tc>
        <w:tc>
          <w:tcPr>
            <w:tcW w:w="450" w:type="dxa"/>
            <w:shd w:val="clear" w:color="auto" w:fill="auto"/>
            <w:noWrap/>
            <w:tcMar>
              <w:left w:w="29" w:type="dxa"/>
              <w:right w:w="29" w:type="dxa"/>
            </w:tcMar>
          </w:tcPr>
          <w:p w14:paraId="737AC23F" w14:textId="77777777" w:rsidR="00A039DE" w:rsidRPr="008E3B9C" w:rsidRDefault="00A039DE" w:rsidP="00A039DE">
            <w:pPr>
              <w:jc w:val="center"/>
              <w:rPr>
                <w:rFonts w:cs="Arial"/>
                <w:color w:val="FF00FF"/>
                <w:sz w:val="16"/>
                <w:szCs w:val="16"/>
              </w:rPr>
            </w:pPr>
            <w:r w:rsidRPr="008E3B9C">
              <w:rPr>
                <w:rFonts w:cs="Arial"/>
                <w:color w:val="FF00FF"/>
                <w:sz w:val="16"/>
                <w:szCs w:val="16"/>
              </w:rPr>
              <w:t>18</w:t>
            </w:r>
          </w:p>
        </w:tc>
        <w:tc>
          <w:tcPr>
            <w:tcW w:w="1089" w:type="dxa"/>
            <w:tcMar>
              <w:left w:w="29" w:type="dxa"/>
              <w:right w:w="29" w:type="dxa"/>
            </w:tcMar>
          </w:tcPr>
          <w:p w14:paraId="477AEE03" w14:textId="77777777" w:rsidR="00A039DE" w:rsidRPr="008E3B9C" w:rsidRDefault="00A039DE" w:rsidP="00A039DE">
            <w:pPr>
              <w:rPr>
                <w:rFonts w:cs="Arial"/>
                <w:color w:val="FF00FF"/>
                <w:sz w:val="16"/>
                <w:szCs w:val="16"/>
              </w:rPr>
            </w:pPr>
            <w:r>
              <w:rPr>
                <w:rFonts w:cs="Arial"/>
                <w:color w:val="FF00FF"/>
                <w:sz w:val="16"/>
                <w:szCs w:val="16"/>
              </w:rPr>
              <w:t>680 Chestnut Drive</w:t>
            </w:r>
          </w:p>
        </w:tc>
        <w:tc>
          <w:tcPr>
            <w:tcW w:w="368" w:type="dxa"/>
            <w:shd w:val="clear" w:color="auto" w:fill="auto"/>
            <w:noWrap/>
            <w:tcMar>
              <w:left w:w="29" w:type="dxa"/>
              <w:right w:w="29" w:type="dxa"/>
            </w:tcMar>
          </w:tcPr>
          <w:p w14:paraId="5209BE22" w14:textId="77777777" w:rsidR="00A039DE" w:rsidRPr="008E3B9C" w:rsidRDefault="00A039DE" w:rsidP="00A039DE">
            <w:pPr>
              <w:jc w:val="center"/>
              <w:rPr>
                <w:rFonts w:cs="Arial"/>
                <w:color w:val="FF00FF"/>
                <w:sz w:val="16"/>
                <w:szCs w:val="16"/>
              </w:rPr>
            </w:pPr>
            <w:r w:rsidRPr="008E3B9C">
              <w:rPr>
                <w:rFonts w:cs="Arial"/>
                <w:color w:val="FF00FF"/>
                <w:sz w:val="16"/>
                <w:szCs w:val="16"/>
              </w:rPr>
              <w:t>62</w:t>
            </w:r>
          </w:p>
        </w:tc>
        <w:tc>
          <w:tcPr>
            <w:tcW w:w="541" w:type="dxa"/>
            <w:tcMar>
              <w:left w:w="29" w:type="dxa"/>
              <w:right w:w="29" w:type="dxa"/>
            </w:tcMar>
          </w:tcPr>
          <w:p w14:paraId="5ACFFE69" w14:textId="77777777" w:rsidR="00A039DE" w:rsidRPr="008E3B9C" w:rsidRDefault="00A039DE" w:rsidP="00A039DE">
            <w:pPr>
              <w:jc w:val="center"/>
              <w:rPr>
                <w:rFonts w:cs="Arial"/>
                <w:color w:val="FF00FF"/>
                <w:sz w:val="16"/>
                <w:szCs w:val="16"/>
              </w:rPr>
            </w:pPr>
            <w:r>
              <w:rPr>
                <w:rFonts w:cs="Arial"/>
                <w:color w:val="FF00FF"/>
                <w:sz w:val="16"/>
                <w:szCs w:val="16"/>
              </w:rPr>
              <w:t>64</w:t>
            </w:r>
          </w:p>
        </w:tc>
        <w:tc>
          <w:tcPr>
            <w:tcW w:w="531" w:type="dxa"/>
            <w:shd w:val="clear" w:color="auto" w:fill="auto"/>
            <w:noWrap/>
            <w:tcMar>
              <w:left w:w="29" w:type="dxa"/>
              <w:right w:w="29" w:type="dxa"/>
            </w:tcMar>
          </w:tcPr>
          <w:p w14:paraId="785FD6BC" w14:textId="77777777" w:rsidR="00A039DE" w:rsidRPr="008E3B9C" w:rsidRDefault="00A039DE" w:rsidP="00A039DE">
            <w:pPr>
              <w:jc w:val="center"/>
              <w:rPr>
                <w:rFonts w:cs="Arial"/>
                <w:color w:val="FF00FF"/>
                <w:sz w:val="16"/>
                <w:szCs w:val="16"/>
              </w:rPr>
            </w:pPr>
            <w:r w:rsidRPr="008E3B9C">
              <w:rPr>
                <w:rFonts w:cs="Arial"/>
                <w:color w:val="FF00FF"/>
                <w:sz w:val="16"/>
                <w:szCs w:val="16"/>
              </w:rPr>
              <w:t>65</w:t>
            </w:r>
          </w:p>
        </w:tc>
        <w:tc>
          <w:tcPr>
            <w:tcW w:w="504" w:type="dxa"/>
            <w:tcMar>
              <w:left w:w="29" w:type="dxa"/>
              <w:right w:w="29" w:type="dxa"/>
            </w:tcMar>
          </w:tcPr>
          <w:p w14:paraId="0FBDED46" w14:textId="77777777" w:rsidR="00A039DE" w:rsidRPr="008E3B9C" w:rsidRDefault="00A039DE" w:rsidP="00A039DE">
            <w:pPr>
              <w:jc w:val="center"/>
              <w:rPr>
                <w:rFonts w:cs="Arial"/>
                <w:color w:val="FF00FF"/>
                <w:sz w:val="16"/>
                <w:szCs w:val="16"/>
              </w:rPr>
            </w:pPr>
            <w:r>
              <w:rPr>
                <w:rFonts w:cs="Arial"/>
                <w:color w:val="FF00FF"/>
                <w:sz w:val="16"/>
                <w:szCs w:val="16"/>
              </w:rPr>
              <w:t>3</w:t>
            </w:r>
          </w:p>
        </w:tc>
        <w:tc>
          <w:tcPr>
            <w:tcW w:w="513" w:type="dxa"/>
            <w:tcMar>
              <w:left w:w="29" w:type="dxa"/>
              <w:right w:w="29" w:type="dxa"/>
            </w:tcMar>
          </w:tcPr>
          <w:p w14:paraId="04445D64" w14:textId="77777777" w:rsidR="00A039DE" w:rsidRPr="008E3B9C" w:rsidRDefault="00A039DE" w:rsidP="00A039DE">
            <w:pPr>
              <w:jc w:val="center"/>
              <w:rPr>
                <w:rFonts w:cs="Arial"/>
                <w:color w:val="FF00FF"/>
                <w:sz w:val="16"/>
                <w:szCs w:val="16"/>
              </w:rPr>
            </w:pPr>
            <w:r>
              <w:rPr>
                <w:rFonts w:cs="Arial"/>
                <w:color w:val="FF00FF"/>
                <w:sz w:val="16"/>
                <w:szCs w:val="16"/>
              </w:rPr>
              <w:t>1</w:t>
            </w:r>
          </w:p>
        </w:tc>
        <w:tc>
          <w:tcPr>
            <w:tcW w:w="658" w:type="dxa"/>
            <w:shd w:val="clear" w:color="auto" w:fill="auto"/>
            <w:noWrap/>
            <w:tcMar>
              <w:left w:w="29" w:type="dxa"/>
              <w:right w:w="29" w:type="dxa"/>
            </w:tcMar>
          </w:tcPr>
          <w:p w14:paraId="4DBF7954" w14:textId="77777777" w:rsidR="00A039DE" w:rsidRPr="008E3B9C" w:rsidRDefault="00A039DE" w:rsidP="00A039DE">
            <w:pPr>
              <w:jc w:val="center"/>
              <w:rPr>
                <w:rFonts w:cs="Arial"/>
                <w:color w:val="FF00FF"/>
                <w:sz w:val="16"/>
                <w:szCs w:val="16"/>
              </w:rPr>
            </w:pPr>
            <w:r w:rsidRPr="008E3B9C">
              <w:rPr>
                <w:rFonts w:cs="Arial"/>
                <w:color w:val="FF00FF"/>
                <w:sz w:val="16"/>
                <w:szCs w:val="16"/>
              </w:rPr>
              <w:t>B (67)</w:t>
            </w:r>
          </w:p>
        </w:tc>
        <w:tc>
          <w:tcPr>
            <w:tcW w:w="530" w:type="dxa"/>
            <w:shd w:val="clear" w:color="auto" w:fill="auto"/>
            <w:noWrap/>
            <w:tcMar>
              <w:left w:w="29" w:type="dxa"/>
              <w:right w:w="29" w:type="dxa"/>
            </w:tcMar>
          </w:tcPr>
          <w:p w14:paraId="459E679A" w14:textId="77777777" w:rsidR="00A039DE" w:rsidRPr="008E3B9C" w:rsidRDefault="00A039DE" w:rsidP="00A039DE">
            <w:pPr>
              <w:jc w:val="center"/>
              <w:rPr>
                <w:rFonts w:cs="Arial"/>
                <w:color w:val="FF00FF"/>
                <w:sz w:val="16"/>
                <w:szCs w:val="16"/>
              </w:rPr>
            </w:pPr>
            <w:r w:rsidRPr="008E3B9C">
              <w:rPr>
                <w:rFonts w:cs="Arial"/>
                <w:color w:val="FF00FF"/>
                <w:sz w:val="16"/>
                <w:szCs w:val="16"/>
              </w:rPr>
              <w:t>A/E</w:t>
            </w:r>
          </w:p>
        </w:tc>
        <w:tc>
          <w:tcPr>
            <w:tcW w:w="342" w:type="dxa"/>
            <w:shd w:val="clear" w:color="auto" w:fill="auto"/>
            <w:noWrap/>
            <w:tcMar>
              <w:left w:w="29" w:type="dxa"/>
              <w:right w:w="29" w:type="dxa"/>
            </w:tcMar>
          </w:tcPr>
          <w:p w14:paraId="68F961D9" w14:textId="77777777" w:rsidR="00A039DE" w:rsidRPr="008E3B9C" w:rsidRDefault="00A039DE" w:rsidP="00A039DE">
            <w:pPr>
              <w:jc w:val="center"/>
              <w:rPr>
                <w:rFonts w:cs="Arial"/>
                <w:color w:val="FF00FF"/>
                <w:sz w:val="16"/>
                <w:szCs w:val="16"/>
              </w:rPr>
            </w:pPr>
            <w:r w:rsidRPr="008E3B9C">
              <w:rPr>
                <w:rFonts w:cs="Arial"/>
                <w:color w:val="FF00FF"/>
                <w:sz w:val="16"/>
                <w:szCs w:val="16"/>
              </w:rPr>
              <w:t>64</w:t>
            </w:r>
          </w:p>
        </w:tc>
        <w:tc>
          <w:tcPr>
            <w:tcW w:w="326" w:type="dxa"/>
            <w:shd w:val="clear" w:color="auto" w:fill="auto"/>
            <w:noWrap/>
            <w:tcMar>
              <w:left w:w="29" w:type="dxa"/>
              <w:right w:w="29" w:type="dxa"/>
            </w:tcMar>
          </w:tcPr>
          <w:p w14:paraId="422BB90B" w14:textId="77777777" w:rsidR="00A039DE" w:rsidRPr="008E3B9C" w:rsidRDefault="00A039DE" w:rsidP="00A039DE">
            <w:pPr>
              <w:jc w:val="center"/>
              <w:rPr>
                <w:rFonts w:cs="Arial"/>
                <w:color w:val="FF00FF"/>
                <w:sz w:val="16"/>
                <w:szCs w:val="16"/>
              </w:rPr>
            </w:pPr>
            <w:r w:rsidRPr="008E3B9C">
              <w:rPr>
                <w:rFonts w:cs="Arial"/>
                <w:color w:val="FF00FF"/>
                <w:sz w:val="16"/>
                <w:szCs w:val="16"/>
              </w:rPr>
              <w:t>1</w:t>
            </w:r>
          </w:p>
        </w:tc>
        <w:tc>
          <w:tcPr>
            <w:tcW w:w="369" w:type="dxa"/>
            <w:shd w:val="clear" w:color="auto" w:fill="auto"/>
            <w:noWrap/>
            <w:tcMar>
              <w:left w:w="29" w:type="dxa"/>
              <w:right w:w="29" w:type="dxa"/>
            </w:tcMar>
          </w:tcPr>
          <w:p w14:paraId="2266B476"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33" w:type="dxa"/>
            <w:shd w:val="clear" w:color="auto" w:fill="auto"/>
            <w:noWrap/>
            <w:tcMar>
              <w:left w:w="29" w:type="dxa"/>
              <w:right w:w="29" w:type="dxa"/>
            </w:tcMar>
          </w:tcPr>
          <w:p w14:paraId="5925E80F" w14:textId="77777777" w:rsidR="00A039DE" w:rsidRPr="008E3B9C" w:rsidRDefault="00A039DE" w:rsidP="00A039DE">
            <w:pPr>
              <w:jc w:val="center"/>
              <w:rPr>
                <w:rFonts w:cs="Arial"/>
                <w:color w:val="FF00FF"/>
                <w:sz w:val="16"/>
                <w:szCs w:val="16"/>
              </w:rPr>
            </w:pPr>
            <w:r w:rsidRPr="008E3B9C">
              <w:rPr>
                <w:rFonts w:cs="Arial"/>
                <w:color w:val="FF00FF"/>
                <w:sz w:val="16"/>
                <w:szCs w:val="16"/>
              </w:rPr>
              <w:t>63</w:t>
            </w:r>
          </w:p>
        </w:tc>
        <w:tc>
          <w:tcPr>
            <w:tcW w:w="315" w:type="dxa"/>
            <w:shd w:val="clear" w:color="auto" w:fill="auto"/>
            <w:noWrap/>
            <w:tcMar>
              <w:left w:w="29" w:type="dxa"/>
              <w:right w:w="29" w:type="dxa"/>
            </w:tcMar>
          </w:tcPr>
          <w:p w14:paraId="1E447572" w14:textId="77777777" w:rsidR="00A039DE" w:rsidRPr="008E3B9C" w:rsidRDefault="00A039DE" w:rsidP="00A039DE">
            <w:pPr>
              <w:jc w:val="center"/>
              <w:rPr>
                <w:rFonts w:cs="Arial"/>
                <w:color w:val="FF00FF"/>
                <w:sz w:val="16"/>
                <w:szCs w:val="16"/>
              </w:rPr>
            </w:pPr>
            <w:r w:rsidRPr="008E3B9C">
              <w:rPr>
                <w:rFonts w:cs="Arial"/>
                <w:color w:val="FF00FF"/>
                <w:sz w:val="16"/>
                <w:szCs w:val="16"/>
              </w:rPr>
              <w:t>2</w:t>
            </w:r>
          </w:p>
        </w:tc>
        <w:tc>
          <w:tcPr>
            <w:tcW w:w="333" w:type="dxa"/>
            <w:shd w:val="clear" w:color="auto" w:fill="auto"/>
            <w:noWrap/>
            <w:tcMar>
              <w:left w:w="29" w:type="dxa"/>
              <w:right w:w="29" w:type="dxa"/>
            </w:tcMar>
          </w:tcPr>
          <w:p w14:paraId="435A62C4"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69" w:type="dxa"/>
            <w:shd w:val="clear" w:color="auto" w:fill="auto"/>
            <w:noWrap/>
            <w:tcMar>
              <w:left w:w="29" w:type="dxa"/>
              <w:right w:w="29" w:type="dxa"/>
            </w:tcMar>
          </w:tcPr>
          <w:p w14:paraId="7D8BD68F" w14:textId="77777777" w:rsidR="00A039DE" w:rsidRPr="008E3B9C" w:rsidRDefault="00A039DE" w:rsidP="00A039DE">
            <w:pPr>
              <w:jc w:val="center"/>
              <w:rPr>
                <w:rFonts w:cs="Arial"/>
                <w:color w:val="FF00FF"/>
                <w:sz w:val="16"/>
                <w:szCs w:val="16"/>
              </w:rPr>
            </w:pPr>
            <w:r w:rsidRPr="008E3B9C">
              <w:rPr>
                <w:rFonts w:cs="Arial"/>
                <w:color w:val="FF00FF"/>
                <w:sz w:val="16"/>
                <w:szCs w:val="16"/>
              </w:rPr>
              <w:t>61</w:t>
            </w:r>
            <w:r w:rsidRPr="008E3B9C">
              <w:rPr>
                <w:rFonts w:cs="Arial"/>
                <w:b/>
                <w:color w:val="FF00FF"/>
                <w:sz w:val="16"/>
                <w:szCs w:val="16"/>
                <w:vertAlign w:val="superscript"/>
              </w:rPr>
              <w:t>a</w:t>
            </w:r>
          </w:p>
        </w:tc>
        <w:tc>
          <w:tcPr>
            <w:tcW w:w="324" w:type="dxa"/>
            <w:shd w:val="clear" w:color="auto" w:fill="auto"/>
            <w:noWrap/>
            <w:tcMar>
              <w:left w:w="29" w:type="dxa"/>
              <w:right w:w="29" w:type="dxa"/>
            </w:tcMar>
          </w:tcPr>
          <w:p w14:paraId="78B33896" w14:textId="77777777" w:rsidR="00A039DE" w:rsidRPr="008E3B9C" w:rsidRDefault="00A039DE" w:rsidP="00A039DE">
            <w:pPr>
              <w:jc w:val="center"/>
              <w:rPr>
                <w:rFonts w:cs="Arial"/>
                <w:color w:val="FF00FF"/>
                <w:sz w:val="16"/>
                <w:szCs w:val="16"/>
              </w:rPr>
            </w:pPr>
            <w:r w:rsidRPr="008E3B9C">
              <w:rPr>
                <w:rFonts w:cs="Arial"/>
                <w:color w:val="FF00FF"/>
                <w:sz w:val="16"/>
                <w:szCs w:val="16"/>
              </w:rPr>
              <w:t>4</w:t>
            </w:r>
          </w:p>
        </w:tc>
        <w:tc>
          <w:tcPr>
            <w:tcW w:w="396" w:type="dxa"/>
            <w:shd w:val="clear" w:color="auto" w:fill="auto"/>
            <w:noWrap/>
            <w:tcMar>
              <w:left w:w="29" w:type="dxa"/>
              <w:right w:w="29" w:type="dxa"/>
            </w:tcMar>
          </w:tcPr>
          <w:p w14:paraId="0E8ED073" w14:textId="77777777" w:rsidR="00A039DE" w:rsidRPr="008E3B9C" w:rsidRDefault="00A039DE" w:rsidP="00A039DE">
            <w:pPr>
              <w:jc w:val="center"/>
              <w:rPr>
                <w:rFonts w:cs="Arial"/>
                <w:color w:val="FF00FF"/>
                <w:sz w:val="16"/>
                <w:szCs w:val="16"/>
              </w:rPr>
            </w:pPr>
            <w:r w:rsidRPr="008E3B9C">
              <w:rPr>
                <w:rFonts w:cs="Arial"/>
                <w:color w:val="FF00FF"/>
                <w:sz w:val="16"/>
                <w:szCs w:val="16"/>
              </w:rPr>
              <w:t>0</w:t>
            </w:r>
          </w:p>
        </w:tc>
        <w:tc>
          <w:tcPr>
            <w:tcW w:w="341" w:type="dxa"/>
            <w:shd w:val="clear" w:color="auto" w:fill="auto"/>
            <w:noWrap/>
            <w:tcMar>
              <w:left w:w="29" w:type="dxa"/>
              <w:right w:w="29" w:type="dxa"/>
            </w:tcMar>
          </w:tcPr>
          <w:p w14:paraId="17DF8C4B" w14:textId="77777777" w:rsidR="00A039DE" w:rsidRPr="008E3B9C" w:rsidRDefault="00A039DE" w:rsidP="00A039DE">
            <w:pPr>
              <w:jc w:val="center"/>
              <w:rPr>
                <w:rFonts w:cs="Arial"/>
                <w:color w:val="FF00FF"/>
                <w:sz w:val="16"/>
                <w:szCs w:val="16"/>
              </w:rPr>
            </w:pPr>
            <w:r w:rsidRPr="008E3B9C">
              <w:rPr>
                <w:rFonts w:cs="Arial"/>
                <w:color w:val="FF00FF"/>
                <w:sz w:val="16"/>
                <w:szCs w:val="16"/>
              </w:rPr>
              <w:t>60</w:t>
            </w:r>
          </w:p>
        </w:tc>
        <w:tc>
          <w:tcPr>
            <w:tcW w:w="351" w:type="dxa"/>
            <w:shd w:val="clear" w:color="auto" w:fill="auto"/>
            <w:noWrap/>
            <w:tcMar>
              <w:left w:w="29" w:type="dxa"/>
              <w:right w:w="29" w:type="dxa"/>
            </w:tcMar>
          </w:tcPr>
          <w:p w14:paraId="7615DBC8" w14:textId="77777777" w:rsidR="00A039DE" w:rsidRPr="008E3B9C" w:rsidRDefault="00A039DE" w:rsidP="00A039DE">
            <w:pPr>
              <w:jc w:val="center"/>
              <w:rPr>
                <w:rFonts w:cs="Arial"/>
                <w:color w:val="FF00FF"/>
                <w:sz w:val="16"/>
                <w:szCs w:val="16"/>
              </w:rPr>
            </w:pPr>
            <w:r w:rsidRPr="008E3B9C">
              <w:rPr>
                <w:rFonts w:cs="Arial"/>
                <w:color w:val="FF00FF"/>
                <w:sz w:val="16"/>
                <w:szCs w:val="16"/>
              </w:rPr>
              <w:t>5</w:t>
            </w:r>
          </w:p>
        </w:tc>
        <w:tc>
          <w:tcPr>
            <w:tcW w:w="351" w:type="dxa"/>
            <w:shd w:val="clear" w:color="auto" w:fill="auto"/>
            <w:noWrap/>
            <w:tcMar>
              <w:left w:w="29" w:type="dxa"/>
              <w:right w:w="29" w:type="dxa"/>
            </w:tcMar>
          </w:tcPr>
          <w:p w14:paraId="3F9D6CE2" w14:textId="77777777" w:rsidR="00A039DE" w:rsidRPr="008E3B9C" w:rsidRDefault="00A039DE" w:rsidP="00A039DE">
            <w:pPr>
              <w:jc w:val="center"/>
              <w:rPr>
                <w:rFonts w:cs="Arial"/>
                <w:color w:val="FF00FF"/>
                <w:sz w:val="16"/>
                <w:szCs w:val="16"/>
              </w:rPr>
            </w:pPr>
            <w:r w:rsidRPr="008E3B9C">
              <w:rPr>
                <w:rFonts w:cs="Arial"/>
                <w:color w:val="FF00FF"/>
                <w:sz w:val="16"/>
                <w:szCs w:val="16"/>
              </w:rPr>
              <w:t>18</w:t>
            </w:r>
          </w:p>
        </w:tc>
        <w:tc>
          <w:tcPr>
            <w:tcW w:w="369" w:type="dxa"/>
            <w:shd w:val="clear" w:color="auto" w:fill="auto"/>
            <w:noWrap/>
            <w:tcMar>
              <w:left w:w="29" w:type="dxa"/>
              <w:right w:w="29" w:type="dxa"/>
            </w:tcMar>
          </w:tcPr>
          <w:p w14:paraId="1567033B" w14:textId="77777777" w:rsidR="00A039DE" w:rsidRPr="008E3B9C" w:rsidRDefault="00A039DE" w:rsidP="00A039DE">
            <w:pPr>
              <w:jc w:val="center"/>
              <w:rPr>
                <w:rFonts w:cs="Arial"/>
                <w:color w:val="FF00FF"/>
                <w:sz w:val="16"/>
                <w:szCs w:val="16"/>
              </w:rPr>
            </w:pPr>
            <w:r w:rsidRPr="008E3B9C">
              <w:rPr>
                <w:rFonts w:cs="Arial"/>
                <w:color w:val="FF00FF"/>
                <w:sz w:val="16"/>
                <w:szCs w:val="16"/>
              </w:rPr>
              <w:t>60</w:t>
            </w:r>
          </w:p>
        </w:tc>
        <w:tc>
          <w:tcPr>
            <w:tcW w:w="333" w:type="dxa"/>
            <w:shd w:val="clear" w:color="auto" w:fill="auto"/>
            <w:noWrap/>
            <w:tcMar>
              <w:left w:w="29" w:type="dxa"/>
              <w:right w:w="29" w:type="dxa"/>
            </w:tcMar>
          </w:tcPr>
          <w:p w14:paraId="2BF39BD7" w14:textId="77777777" w:rsidR="00A039DE" w:rsidRPr="008E3B9C" w:rsidRDefault="00A039DE" w:rsidP="00A039DE">
            <w:pPr>
              <w:jc w:val="center"/>
              <w:rPr>
                <w:rFonts w:cs="Arial"/>
                <w:color w:val="FF00FF"/>
                <w:sz w:val="16"/>
                <w:szCs w:val="16"/>
              </w:rPr>
            </w:pPr>
            <w:r w:rsidRPr="008E3B9C">
              <w:rPr>
                <w:rFonts w:cs="Arial"/>
                <w:color w:val="FF00FF"/>
                <w:sz w:val="16"/>
                <w:szCs w:val="16"/>
              </w:rPr>
              <w:t>5</w:t>
            </w:r>
          </w:p>
        </w:tc>
        <w:tc>
          <w:tcPr>
            <w:tcW w:w="351" w:type="dxa"/>
            <w:shd w:val="clear" w:color="auto" w:fill="auto"/>
            <w:noWrap/>
            <w:tcMar>
              <w:left w:w="29" w:type="dxa"/>
              <w:right w:w="29" w:type="dxa"/>
            </w:tcMar>
          </w:tcPr>
          <w:p w14:paraId="3BAE63CB" w14:textId="77777777" w:rsidR="00A039DE" w:rsidRPr="008E3B9C" w:rsidRDefault="00A039DE" w:rsidP="00A039DE">
            <w:pPr>
              <w:jc w:val="center"/>
              <w:rPr>
                <w:rFonts w:cs="Arial"/>
                <w:color w:val="FF00FF"/>
                <w:sz w:val="16"/>
                <w:szCs w:val="16"/>
              </w:rPr>
            </w:pPr>
            <w:r w:rsidRPr="008E3B9C">
              <w:rPr>
                <w:rFonts w:cs="Arial"/>
                <w:color w:val="FF00FF"/>
                <w:sz w:val="16"/>
                <w:szCs w:val="16"/>
              </w:rPr>
              <w:t>18</w:t>
            </w:r>
          </w:p>
        </w:tc>
        <w:tc>
          <w:tcPr>
            <w:tcW w:w="351" w:type="dxa"/>
            <w:shd w:val="clear" w:color="auto" w:fill="auto"/>
            <w:noWrap/>
            <w:tcMar>
              <w:left w:w="29" w:type="dxa"/>
              <w:right w:w="29" w:type="dxa"/>
            </w:tcMar>
          </w:tcPr>
          <w:p w14:paraId="2C3730AC" w14:textId="77777777" w:rsidR="00A039DE" w:rsidRPr="008E3B9C" w:rsidRDefault="00A039DE" w:rsidP="00A039DE">
            <w:pPr>
              <w:jc w:val="center"/>
              <w:rPr>
                <w:rFonts w:cs="Arial"/>
                <w:color w:val="FF00FF"/>
                <w:sz w:val="16"/>
                <w:szCs w:val="16"/>
              </w:rPr>
            </w:pPr>
            <w:r w:rsidRPr="008E3B9C">
              <w:rPr>
                <w:rFonts w:cs="Arial"/>
                <w:color w:val="FF00FF"/>
                <w:sz w:val="16"/>
                <w:szCs w:val="16"/>
              </w:rPr>
              <w:t>59</w:t>
            </w:r>
          </w:p>
        </w:tc>
        <w:tc>
          <w:tcPr>
            <w:tcW w:w="369" w:type="dxa"/>
            <w:shd w:val="clear" w:color="auto" w:fill="auto"/>
            <w:noWrap/>
            <w:tcMar>
              <w:left w:w="29" w:type="dxa"/>
              <w:right w:w="29" w:type="dxa"/>
            </w:tcMar>
          </w:tcPr>
          <w:p w14:paraId="5C530CBA" w14:textId="77777777" w:rsidR="00A039DE" w:rsidRPr="008E3B9C" w:rsidRDefault="00A039DE" w:rsidP="00A039DE">
            <w:pPr>
              <w:jc w:val="center"/>
              <w:rPr>
                <w:rFonts w:cs="Arial"/>
                <w:color w:val="FF00FF"/>
                <w:sz w:val="16"/>
                <w:szCs w:val="16"/>
              </w:rPr>
            </w:pPr>
            <w:r w:rsidRPr="008E3B9C">
              <w:rPr>
                <w:rFonts w:cs="Arial"/>
                <w:color w:val="FF00FF"/>
                <w:sz w:val="16"/>
                <w:szCs w:val="16"/>
              </w:rPr>
              <w:t>6</w:t>
            </w:r>
          </w:p>
        </w:tc>
        <w:tc>
          <w:tcPr>
            <w:tcW w:w="405" w:type="dxa"/>
            <w:shd w:val="clear" w:color="auto" w:fill="auto"/>
            <w:noWrap/>
            <w:tcMar>
              <w:left w:w="29" w:type="dxa"/>
              <w:right w:w="29" w:type="dxa"/>
            </w:tcMar>
          </w:tcPr>
          <w:p w14:paraId="791C1807" w14:textId="77777777" w:rsidR="00A039DE" w:rsidRPr="008E3B9C" w:rsidRDefault="00A039DE" w:rsidP="00A039DE">
            <w:pPr>
              <w:jc w:val="center"/>
              <w:rPr>
                <w:rFonts w:cs="Arial"/>
                <w:color w:val="FF00FF"/>
                <w:sz w:val="16"/>
                <w:szCs w:val="16"/>
              </w:rPr>
            </w:pPr>
            <w:r w:rsidRPr="008E3B9C">
              <w:rPr>
                <w:rFonts w:cs="Arial"/>
                <w:color w:val="FF00FF"/>
                <w:sz w:val="16"/>
                <w:szCs w:val="16"/>
              </w:rPr>
              <w:t>18</w:t>
            </w:r>
          </w:p>
        </w:tc>
      </w:tr>
      <w:tr w:rsidR="00A039DE" w:rsidRPr="008E3B9C" w14:paraId="7EBB210C" w14:textId="77777777" w:rsidTr="001053F1">
        <w:trPr>
          <w:trHeight w:val="270"/>
          <w:jc w:val="center"/>
        </w:trPr>
        <w:tc>
          <w:tcPr>
            <w:tcW w:w="558" w:type="dxa"/>
            <w:tcBorders>
              <w:bottom w:val="single" w:sz="4" w:space="0" w:color="auto"/>
            </w:tcBorders>
            <w:shd w:val="clear" w:color="auto" w:fill="auto"/>
            <w:noWrap/>
            <w:tcMar>
              <w:left w:w="29" w:type="dxa"/>
              <w:right w:w="29" w:type="dxa"/>
            </w:tcMar>
          </w:tcPr>
          <w:p w14:paraId="42A75B90" w14:textId="77777777" w:rsidR="00A039DE" w:rsidRPr="008E3B9C" w:rsidRDefault="00A039DE" w:rsidP="00A039DE">
            <w:pPr>
              <w:rPr>
                <w:rFonts w:cs="Arial"/>
                <w:color w:val="FF00FF"/>
                <w:sz w:val="16"/>
                <w:szCs w:val="16"/>
              </w:rPr>
            </w:pPr>
            <w:r w:rsidRPr="008E3B9C">
              <w:rPr>
                <w:rFonts w:cs="Arial"/>
                <w:color w:val="FF00FF"/>
                <w:sz w:val="16"/>
                <w:szCs w:val="16"/>
              </w:rPr>
              <w:t>R-2</w:t>
            </w:r>
          </w:p>
        </w:tc>
        <w:tc>
          <w:tcPr>
            <w:tcW w:w="351" w:type="dxa"/>
            <w:tcBorders>
              <w:bottom w:val="single" w:sz="4" w:space="0" w:color="auto"/>
            </w:tcBorders>
            <w:shd w:val="clear" w:color="auto" w:fill="auto"/>
            <w:noWrap/>
            <w:tcMar>
              <w:left w:w="29" w:type="dxa"/>
              <w:right w:w="29" w:type="dxa"/>
            </w:tcMar>
          </w:tcPr>
          <w:p w14:paraId="2970859F" w14:textId="77777777" w:rsidR="00A039DE" w:rsidRPr="008E3B9C" w:rsidRDefault="00A039DE" w:rsidP="00A039DE">
            <w:pPr>
              <w:jc w:val="center"/>
              <w:rPr>
                <w:rFonts w:cs="Arial"/>
                <w:color w:val="FF00FF"/>
                <w:sz w:val="16"/>
                <w:szCs w:val="16"/>
              </w:rPr>
            </w:pPr>
            <w:r w:rsidRPr="008E3B9C">
              <w:rPr>
                <w:rFonts w:cs="Arial"/>
                <w:color w:val="FF00FF"/>
                <w:sz w:val="16"/>
                <w:szCs w:val="16"/>
              </w:rPr>
              <w:t>C</w:t>
            </w:r>
          </w:p>
        </w:tc>
        <w:tc>
          <w:tcPr>
            <w:tcW w:w="522" w:type="dxa"/>
            <w:tcBorders>
              <w:bottom w:val="single" w:sz="4" w:space="0" w:color="auto"/>
            </w:tcBorders>
            <w:tcMar>
              <w:left w:w="29" w:type="dxa"/>
              <w:right w:w="29" w:type="dxa"/>
            </w:tcMar>
          </w:tcPr>
          <w:p w14:paraId="5CC2E439"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954" w:type="dxa"/>
            <w:tcBorders>
              <w:bottom w:val="single" w:sz="4" w:space="0" w:color="auto"/>
            </w:tcBorders>
            <w:shd w:val="clear" w:color="auto" w:fill="auto"/>
            <w:noWrap/>
            <w:tcMar>
              <w:left w:w="29" w:type="dxa"/>
              <w:right w:w="29" w:type="dxa"/>
            </w:tcMar>
          </w:tcPr>
          <w:p w14:paraId="3BBA5924" w14:textId="77777777" w:rsidR="00A039DE" w:rsidRPr="008E3B9C" w:rsidRDefault="00A039DE" w:rsidP="00A039DE">
            <w:pPr>
              <w:rPr>
                <w:rFonts w:cs="Arial"/>
                <w:color w:val="FF00FF"/>
                <w:sz w:val="16"/>
                <w:szCs w:val="16"/>
              </w:rPr>
            </w:pPr>
            <w:r w:rsidRPr="008E3B9C">
              <w:rPr>
                <w:rFonts w:cs="Arial"/>
                <w:color w:val="FF00FF"/>
                <w:sz w:val="16"/>
                <w:szCs w:val="16"/>
              </w:rPr>
              <w:t>Commercial</w:t>
            </w:r>
          </w:p>
        </w:tc>
        <w:tc>
          <w:tcPr>
            <w:tcW w:w="450" w:type="dxa"/>
            <w:tcBorders>
              <w:bottom w:val="single" w:sz="4" w:space="0" w:color="auto"/>
            </w:tcBorders>
            <w:shd w:val="clear" w:color="auto" w:fill="auto"/>
            <w:noWrap/>
            <w:tcMar>
              <w:left w:w="29" w:type="dxa"/>
              <w:right w:w="29" w:type="dxa"/>
            </w:tcMar>
          </w:tcPr>
          <w:p w14:paraId="76FA8C45" w14:textId="77777777" w:rsidR="00A039DE" w:rsidRPr="008E3B9C" w:rsidRDefault="00A039DE" w:rsidP="00A039DE">
            <w:pPr>
              <w:jc w:val="center"/>
              <w:rPr>
                <w:rFonts w:cs="Arial"/>
                <w:color w:val="FF00FF"/>
                <w:sz w:val="16"/>
                <w:szCs w:val="16"/>
              </w:rPr>
            </w:pPr>
            <w:r w:rsidRPr="008E3B9C">
              <w:rPr>
                <w:rFonts w:cs="Arial"/>
                <w:color w:val="FF00FF"/>
                <w:sz w:val="16"/>
                <w:szCs w:val="16"/>
              </w:rPr>
              <w:t>None</w:t>
            </w:r>
          </w:p>
        </w:tc>
        <w:tc>
          <w:tcPr>
            <w:tcW w:w="1089" w:type="dxa"/>
            <w:tcBorders>
              <w:bottom w:val="single" w:sz="4" w:space="0" w:color="auto"/>
            </w:tcBorders>
            <w:tcMar>
              <w:left w:w="29" w:type="dxa"/>
              <w:right w:w="29" w:type="dxa"/>
            </w:tcMar>
          </w:tcPr>
          <w:p w14:paraId="04E43D3D" w14:textId="77777777" w:rsidR="00A039DE" w:rsidRPr="008E3B9C" w:rsidRDefault="00A039DE" w:rsidP="00A039DE">
            <w:pPr>
              <w:rPr>
                <w:rFonts w:cs="Arial"/>
                <w:color w:val="FF00FF"/>
                <w:sz w:val="16"/>
                <w:szCs w:val="16"/>
              </w:rPr>
            </w:pPr>
            <w:r>
              <w:rPr>
                <w:rFonts w:cs="Arial"/>
                <w:color w:val="FF00FF"/>
                <w:sz w:val="16"/>
                <w:szCs w:val="16"/>
              </w:rPr>
              <w:t>120 Pecan Drive</w:t>
            </w:r>
          </w:p>
        </w:tc>
        <w:tc>
          <w:tcPr>
            <w:tcW w:w="368" w:type="dxa"/>
            <w:tcBorders>
              <w:bottom w:val="single" w:sz="4" w:space="0" w:color="auto"/>
            </w:tcBorders>
            <w:shd w:val="clear" w:color="auto" w:fill="auto"/>
            <w:noWrap/>
            <w:tcMar>
              <w:left w:w="29" w:type="dxa"/>
              <w:right w:w="29" w:type="dxa"/>
            </w:tcMar>
          </w:tcPr>
          <w:p w14:paraId="430DFE8A" w14:textId="77777777" w:rsidR="00A039DE" w:rsidRPr="008E3B9C" w:rsidRDefault="00A039DE" w:rsidP="00A039DE">
            <w:pPr>
              <w:jc w:val="center"/>
              <w:rPr>
                <w:rFonts w:cs="Arial"/>
                <w:color w:val="FF00FF"/>
                <w:sz w:val="16"/>
                <w:szCs w:val="16"/>
              </w:rPr>
            </w:pPr>
            <w:r w:rsidRPr="008E3B9C">
              <w:rPr>
                <w:rFonts w:cs="Arial"/>
                <w:color w:val="FF00FF"/>
                <w:sz w:val="16"/>
                <w:szCs w:val="16"/>
              </w:rPr>
              <w:t>67</w:t>
            </w:r>
          </w:p>
        </w:tc>
        <w:tc>
          <w:tcPr>
            <w:tcW w:w="541" w:type="dxa"/>
            <w:tcBorders>
              <w:bottom w:val="single" w:sz="4" w:space="0" w:color="auto"/>
            </w:tcBorders>
            <w:tcMar>
              <w:left w:w="29" w:type="dxa"/>
              <w:right w:w="29" w:type="dxa"/>
            </w:tcMar>
          </w:tcPr>
          <w:p w14:paraId="0AEAC283" w14:textId="77777777" w:rsidR="00A039DE" w:rsidRPr="008E3B9C" w:rsidRDefault="00A039DE" w:rsidP="00A039DE">
            <w:pPr>
              <w:jc w:val="center"/>
              <w:rPr>
                <w:rFonts w:cs="Arial"/>
                <w:color w:val="FF00FF"/>
                <w:sz w:val="16"/>
                <w:szCs w:val="16"/>
              </w:rPr>
            </w:pPr>
            <w:r>
              <w:rPr>
                <w:rFonts w:cs="Arial"/>
                <w:color w:val="FF00FF"/>
                <w:sz w:val="16"/>
                <w:szCs w:val="16"/>
              </w:rPr>
              <w:t>69</w:t>
            </w:r>
          </w:p>
        </w:tc>
        <w:tc>
          <w:tcPr>
            <w:tcW w:w="531" w:type="dxa"/>
            <w:tcBorders>
              <w:bottom w:val="single" w:sz="4" w:space="0" w:color="auto"/>
            </w:tcBorders>
            <w:shd w:val="clear" w:color="auto" w:fill="auto"/>
            <w:noWrap/>
            <w:tcMar>
              <w:left w:w="29" w:type="dxa"/>
              <w:right w:w="29" w:type="dxa"/>
            </w:tcMar>
          </w:tcPr>
          <w:p w14:paraId="6B34CEEA" w14:textId="77777777" w:rsidR="00A039DE" w:rsidRPr="008E3B9C" w:rsidRDefault="00A039DE" w:rsidP="00A039DE">
            <w:pPr>
              <w:jc w:val="center"/>
              <w:rPr>
                <w:rFonts w:cs="Arial"/>
                <w:color w:val="FF00FF"/>
                <w:sz w:val="16"/>
                <w:szCs w:val="16"/>
              </w:rPr>
            </w:pPr>
            <w:r w:rsidRPr="008E3B9C">
              <w:rPr>
                <w:rFonts w:cs="Arial"/>
                <w:color w:val="FF00FF"/>
                <w:sz w:val="16"/>
                <w:szCs w:val="16"/>
              </w:rPr>
              <w:t>70</w:t>
            </w:r>
          </w:p>
        </w:tc>
        <w:tc>
          <w:tcPr>
            <w:tcW w:w="504" w:type="dxa"/>
            <w:tcBorders>
              <w:bottom w:val="single" w:sz="4" w:space="0" w:color="auto"/>
            </w:tcBorders>
            <w:tcMar>
              <w:left w:w="29" w:type="dxa"/>
              <w:right w:w="29" w:type="dxa"/>
            </w:tcMar>
          </w:tcPr>
          <w:p w14:paraId="63F2D11B" w14:textId="77777777" w:rsidR="00A039DE" w:rsidRPr="008E3B9C" w:rsidRDefault="00A039DE" w:rsidP="00A039DE">
            <w:pPr>
              <w:jc w:val="center"/>
              <w:rPr>
                <w:rFonts w:cs="Arial"/>
                <w:color w:val="FF00FF"/>
                <w:sz w:val="16"/>
                <w:szCs w:val="16"/>
              </w:rPr>
            </w:pPr>
            <w:r>
              <w:rPr>
                <w:rFonts w:cs="Arial"/>
                <w:color w:val="FF00FF"/>
                <w:sz w:val="16"/>
                <w:szCs w:val="16"/>
              </w:rPr>
              <w:t>3</w:t>
            </w:r>
          </w:p>
        </w:tc>
        <w:tc>
          <w:tcPr>
            <w:tcW w:w="513" w:type="dxa"/>
            <w:tcBorders>
              <w:bottom w:val="single" w:sz="4" w:space="0" w:color="auto"/>
            </w:tcBorders>
            <w:tcMar>
              <w:left w:w="29" w:type="dxa"/>
              <w:right w:w="29" w:type="dxa"/>
            </w:tcMar>
          </w:tcPr>
          <w:p w14:paraId="754CDA70" w14:textId="77777777" w:rsidR="00A039DE" w:rsidRPr="008E3B9C" w:rsidRDefault="00A039DE" w:rsidP="00A039DE">
            <w:pPr>
              <w:jc w:val="center"/>
              <w:rPr>
                <w:rFonts w:cs="Arial"/>
                <w:color w:val="FF00FF"/>
                <w:sz w:val="16"/>
                <w:szCs w:val="16"/>
              </w:rPr>
            </w:pPr>
            <w:r>
              <w:rPr>
                <w:rFonts w:cs="Arial"/>
                <w:color w:val="FF00FF"/>
                <w:sz w:val="16"/>
                <w:szCs w:val="16"/>
              </w:rPr>
              <w:t>1</w:t>
            </w:r>
          </w:p>
        </w:tc>
        <w:tc>
          <w:tcPr>
            <w:tcW w:w="658" w:type="dxa"/>
            <w:tcBorders>
              <w:bottom w:val="single" w:sz="4" w:space="0" w:color="auto"/>
            </w:tcBorders>
            <w:shd w:val="clear" w:color="auto" w:fill="auto"/>
            <w:noWrap/>
            <w:tcMar>
              <w:left w:w="29" w:type="dxa"/>
              <w:right w:w="29" w:type="dxa"/>
            </w:tcMar>
          </w:tcPr>
          <w:p w14:paraId="2064EE87" w14:textId="77777777" w:rsidR="00A039DE" w:rsidRPr="008E3B9C" w:rsidRDefault="00734CBD" w:rsidP="00A039DE">
            <w:pPr>
              <w:jc w:val="center"/>
              <w:rPr>
                <w:rFonts w:cs="Arial"/>
                <w:color w:val="FF00FF"/>
                <w:sz w:val="16"/>
                <w:szCs w:val="16"/>
              </w:rPr>
            </w:pPr>
            <w:r>
              <w:rPr>
                <w:rFonts w:cs="Arial"/>
                <w:color w:val="FF00FF"/>
                <w:sz w:val="16"/>
                <w:szCs w:val="16"/>
              </w:rPr>
              <w:t>F(none</w:t>
            </w:r>
            <w:r w:rsidR="00A039DE" w:rsidRPr="008E3B9C">
              <w:rPr>
                <w:rFonts w:cs="Arial"/>
                <w:color w:val="FF00FF"/>
                <w:sz w:val="16"/>
                <w:szCs w:val="16"/>
              </w:rPr>
              <w:t>)</w:t>
            </w:r>
          </w:p>
        </w:tc>
        <w:tc>
          <w:tcPr>
            <w:tcW w:w="530" w:type="dxa"/>
            <w:tcBorders>
              <w:bottom w:val="single" w:sz="4" w:space="0" w:color="auto"/>
            </w:tcBorders>
            <w:shd w:val="clear" w:color="auto" w:fill="auto"/>
            <w:noWrap/>
            <w:tcMar>
              <w:left w:w="29" w:type="dxa"/>
              <w:right w:w="29" w:type="dxa"/>
            </w:tcMar>
          </w:tcPr>
          <w:p w14:paraId="5B1F83FD" w14:textId="77777777" w:rsidR="00A039DE" w:rsidRPr="008E3B9C" w:rsidRDefault="00A039DE" w:rsidP="00A039DE">
            <w:pPr>
              <w:jc w:val="center"/>
              <w:rPr>
                <w:rFonts w:cs="Arial"/>
                <w:color w:val="FF00FF"/>
                <w:sz w:val="16"/>
                <w:szCs w:val="16"/>
              </w:rPr>
            </w:pPr>
            <w:r w:rsidRPr="008E3B9C">
              <w:rPr>
                <w:rFonts w:cs="Arial"/>
                <w:color w:val="FF00FF"/>
                <w:sz w:val="16"/>
                <w:szCs w:val="16"/>
              </w:rPr>
              <w:t>None</w:t>
            </w:r>
          </w:p>
        </w:tc>
        <w:tc>
          <w:tcPr>
            <w:tcW w:w="342" w:type="dxa"/>
            <w:tcBorders>
              <w:bottom w:val="single" w:sz="4" w:space="0" w:color="auto"/>
            </w:tcBorders>
            <w:shd w:val="clear" w:color="auto" w:fill="auto"/>
            <w:noWrap/>
            <w:tcMar>
              <w:left w:w="29" w:type="dxa"/>
              <w:right w:w="29" w:type="dxa"/>
            </w:tcMar>
          </w:tcPr>
          <w:p w14:paraId="63175DAB"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26" w:type="dxa"/>
            <w:tcBorders>
              <w:bottom w:val="single" w:sz="4" w:space="0" w:color="auto"/>
            </w:tcBorders>
            <w:shd w:val="clear" w:color="auto" w:fill="auto"/>
            <w:noWrap/>
            <w:tcMar>
              <w:left w:w="29" w:type="dxa"/>
              <w:right w:w="29" w:type="dxa"/>
            </w:tcMar>
          </w:tcPr>
          <w:p w14:paraId="12716462"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2324AF5D"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51683942"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15" w:type="dxa"/>
            <w:tcBorders>
              <w:bottom w:val="single" w:sz="4" w:space="0" w:color="auto"/>
            </w:tcBorders>
            <w:shd w:val="clear" w:color="auto" w:fill="auto"/>
            <w:noWrap/>
            <w:tcMar>
              <w:left w:w="29" w:type="dxa"/>
              <w:right w:w="29" w:type="dxa"/>
            </w:tcMar>
          </w:tcPr>
          <w:p w14:paraId="266974D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36B42A1B"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38C02B05"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24" w:type="dxa"/>
            <w:tcBorders>
              <w:bottom w:val="single" w:sz="4" w:space="0" w:color="auto"/>
            </w:tcBorders>
            <w:shd w:val="clear" w:color="auto" w:fill="auto"/>
            <w:noWrap/>
            <w:tcMar>
              <w:left w:w="29" w:type="dxa"/>
              <w:right w:w="29" w:type="dxa"/>
            </w:tcMar>
          </w:tcPr>
          <w:p w14:paraId="3F3F372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96" w:type="dxa"/>
            <w:tcBorders>
              <w:bottom w:val="single" w:sz="4" w:space="0" w:color="auto"/>
            </w:tcBorders>
            <w:shd w:val="clear" w:color="auto" w:fill="auto"/>
            <w:noWrap/>
            <w:tcMar>
              <w:left w:w="29" w:type="dxa"/>
              <w:right w:w="29" w:type="dxa"/>
            </w:tcMar>
          </w:tcPr>
          <w:p w14:paraId="7733D949"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41" w:type="dxa"/>
            <w:tcBorders>
              <w:bottom w:val="single" w:sz="4" w:space="0" w:color="auto"/>
            </w:tcBorders>
            <w:shd w:val="clear" w:color="auto" w:fill="auto"/>
            <w:noWrap/>
            <w:tcMar>
              <w:left w:w="29" w:type="dxa"/>
              <w:right w:w="29" w:type="dxa"/>
            </w:tcMar>
          </w:tcPr>
          <w:p w14:paraId="1B23CAF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472E52E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572F345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48F7F84C"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6BFD5DC3"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7203001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7827751A"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1CC4654D"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405" w:type="dxa"/>
            <w:tcBorders>
              <w:bottom w:val="single" w:sz="4" w:space="0" w:color="auto"/>
            </w:tcBorders>
            <w:shd w:val="clear" w:color="auto" w:fill="auto"/>
            <w:noWrap/>
            <w:tcMar>
              <w:left w:w="29" w:type="dxa"/>
              <w:right w:w="29" w:type="dxa"/>
            </w:tcMar>
          </w:tcPr>
          <w:p w14:paraId="356F0261" w14:textId="77777777" w:rsidR="00A039DE" w:rsidRPr="008E3B9C" w:rsidRDefault="00A039DE" w:rsidP="00A039DE">
            <w:pPr>
              <w:jc w:val="center"/>
              <w:rPr>
                <w:rFonts w:cs="Arial"/>
                <w:color w:val="FF00FF"/>
                <w:sz w:val="16"/>
                <w:szCs w:val="16"/>
              </w:rPr>
            </w:pPr>
            <w:r>
              <w:rPr>
                <w:rFonts w:cs="Arial"/>
                <w:color w:val="FF00FF"/>
                <w:sz w:val="16"/>
                <w:szCs w:val="16"/>
              </w:rPr>
              <w:t>–</w:t>
            </w:r>
          </w:p>
        </w:tc>
      </w:tr>
      <w:tr w:rsidR="00A039DE" w:rsidRPr="008E3B9C" w14:paraId="0D4F3DA4" w14:textId="77777777" w:rsidTr="001053F1">
        <w:trPr>
          <w:trHeight w:val="270"/>
          <w:jc w:val="center"/>
        </w:trPr>
        <w:tc>
          <w:tcPr>
            <w:tcW w:w="558" w:type="dxa"/>
            <w:tcBorders>
              <w:bottom w:val="single" w:sz="4" w:space="0" w:color="auto"/>
            </w:tcBorders>
            <w:shd w:val="clear" w:color="auto" w:fill="auto"/>
            <w:noWrap/>
            <w:tcMar>
              <w:left w:w="29" w:type="dxa"/>
              <w:right w:w="29" w:type="dxa"/>
            </w:tcMar>
          </w:tcPr>
          <w:p w14:paraId="6BEFB315" w14:textId="77777777" w:rsidR="00A039DE" w:rsidRPr="008E3B9C" w:rsidRDefault="00A039DE" w:rsidP="00A039DE">
            <w:pPr>
              <w:rPr>
                <w:rFonts w:cs="Arial"/>
                <w:color w:val="FF00FF"/>
                <w:sz w:val="16"/>
                <w:szCs w:val="16"/>
              </w:rPr>
            </w:pPr>
            <w:r w:rsidRPr="008E3B9C">
              <w:rPr>
                <w:rFonts w:cs="Arial"/>
                <w:color w:val="FF00FF"/>
                <w:sz w:val="16"/>
                <w:szCs w:val="16"/>
              </w:rPr>
              <w:t>ST-4</w:t>
            </w:r>
          </w:p>
        </w:tc>
        <w:tc>
          <w:tcPr>
            <w:tcW w:w="351" w:type="dxa"/>
            <w:tcBorders>
              <w:bottom w:val="single" w:sz="4" w:space="0" w:color="auto"/>
            </w:tcBorders>
            <w:shd w:val="clear" w:color="auto" w:fill="auto"/>
            <w:noWrap/>
            <w:tcMar>
              <w:left w:w="29" w:type="dxa"/>
              <w:right w:w="29" w:type="dxa"/>
            </w:tcMar>
          </w:tcPr>
          <w:p w14:paraId="65B611DB" w14:textId="77777777" w:rsidR="00A039DE" w:rsidRPr="008E3B9C" w:rsidRDefault="00A039DE" w:rsidP="00A039DE">
            <w:pPr>
              <w:jc w:val="center"/>
              <w:rPr>
                <w:rFonts w:cs="Arial"/>
                <w:color w:val="FF00FF"/>
                <w:sz w:val="16"/>
                <w:szCs w:val="16"/>
              </w:rPr>
            </w:pPr>
            <w:r w:rsidRPr="008E3B9C">
              <w:rPr>
                <w:rFonts w:cs="Arial"/>
                <w:color w:val="FF00FF"/>
                <w:sz w:val="16"/>
                <w:szCs w:val="16"/>
              </w:rPr>
              <w:t>D</w:t>
            </w:r>
          </w:p>
        </w:tc>
        <w:tc>
          <w:tcPr>
            <w:tcW w:w="522" w:type="dxa"/>
            <w:tcBorders>
              <w:bottom w:val="single" w:sz="4" w:space="0" w:color="auto"/>
            </w:tcBorders>
            <w:tcMar>
              <w:left w:w="29" w:type="dxa"/>
              <w:right w:w="29" w:type="dxa"/>
            </w:tcMar>
          </w:tcPr>
          <w:p w14:paraId="14D7E7B0"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954" w:type="dxa"/>
            <w:tcBorders>
              <w:bottom w:val="single" w:sz="4" w:space="0" w:color="auto"/>
            </w:tcBorders>
            <w:shd w:val="clear" w:color="auto" w:fill="auto"/>
            <w:noWrap/>
            <w:tcMar>
              <w:left w:w="29" w:type="dxa"/>
              <w:right w:w="29" w:type="dxa"/>
            </w:tcMar>
          </w:tcPr>
          <w:p w14:paraId="39DFF858" w14:textId="77777777" w:rsidR="00A039DE" w:rsidRPr="008E3B9C" w:rsidRDefault="00A039DE" w:rsidP="003D783F">
            <w:pPr>
              <w:rPr>
                <w:rFonts w:cs="Arial"/>
                <w:color w:val="FF00FF"/>
                <w:sz w:val="16"/>
                <w:szCs w:val="16"/>
              </w:rPr>
            </w:pPr>
            <w:r w:rsidRPr="008E3B9C">
              <w:rPr>
                <w:rFonts w:cs="Arial"/>
                <w:color w:val="FF00FF"/>
                <w:sz w:val="16"/>
                <w:szCs w:val="16"/>
              </w:rPr>
              <w:t>Hotel</w:t>
            </w:r>
          </w:p>
        </w:tc>
        <w:tc>
          <w:tcPr>
            <w:tcW w:w="450" w:type="dxa"/>
            <w:tcBorders>
              <w:bottom w:val="single" w:sz="4" w:space="0" w:color="auto"/>
            </w:tcBorders>
            <w:shd w:val="clear" w:color="auto" w:fill="auto"/>
            <w:noWrap/>
            <w:tcMar>
              <w:left w:w="29" w:type="dxa"/>
              <w:right w:w="29" w:type="dxa"/>
            </w:tcMar>
          </w:tcPr>
          <w:p w14:paraId="604724A7" w14:textId="77777777" w:rsidR="00A039DE" w:rsidRPr="008E3B9C" w:rsidRDefault="00A039DE" w:rsidP="00A039DE">
            <w:pPr>
              <w:jc w:val="center"/>
              <w:rPr>
                <w:rFonts w:cs="Arial"/>
                <w:color w:val="FF00FF"/>
                <w:sz w:val="16"/>
                <w:szCs w:val="16"/>
              </w:rPr>
            </w:pPr>
            <w:r w:rsidRPr="008E3B9C">
              <w:rPr>
                <w:rFonts w:cs="Arial"/>
                <w:color w:val="FF00FF"/>
                <w:sz w:val="16"/>
                <w:szCs w:val="16"/>
              </w:rPr>
              <w:t>None</w:t>
            </w:r>
          </w:p>
        </w:tc>
        <w:tc>
          <w:tcPr>
            <w:tcW w:w="1089" w:type="dxa"/>
            <w:tcBorders>
              <w:bottom w:val="single" w:sz="4" w:space="0" w:color="auto"/>
            </w:tcBorders>
            <w:tcMar>
              <w:left w:w="29" w:type="dxa"/>
              <w:right w:w="29" w:type="dxa"/>
            </w:tcMar>
          </w:tcPr>
          <w:p w14:paraId="24560EF5" w14:textId="77777777" w:rsidR="00A039DE" w:rsidRPr="008E3B9C" w:rsidRDefault="00A039DE" w:rsidP="00A039DE">
            <w:pPr>
              <w:rPr>
                <w:rFonts w:cs="Arial"/>
                <w:color w:val="FF00FF"/>
                <w:sz w:val="16"/>
                <w:szCs w:val="16"/>
              </w:rPr>
            </w:pPr>
            <w:r>
              <w:rPr>
                <w:rFonts w:cs="Arial"/>
                <w:color w:val="FF00FF"/>
                <w:sz w:val="16"/>
                <w:szCs w:val="16"/>
              </w:rPr>
              <w:t>159 Pecan Drive</w:t>
            </w:r>
          </w:p>
        </w:tc>
        <w:tc>
          <w:tcPr>
            <w:tcW w:w="368" w:type="dxa"/>
            <w:tcBorders>
              <w:bottom w:val="single" w:sz="4" w:space="0" w:color="auto"/>
            </w:tcBorders>
            <w:shd w:val="clear" w:color="auto" w:fill="auto"/>
            <w:noWrap/>
            <w:tcMar>
              <w:left w:w="29" w:type="dxa"/>
              <w:right w:w="29" w:type="dxa"/>
            </w:tcMar>
          </w:tcPr>
          <w:p w14:paraId="1488A340" w14:textId="77777777" w:rsidR="00A039DE" w:rsidRPr="008E3B9C" w:rsidRDefault="00A039DE" w:rsidP="00A039DE">
            <w:pPr>
              <w:jc w:val="center"/>
              <w:rPr>
                <w:rFonts w:cs="Arial"/>
                <w:color w:val="FF00FF"/>
                <w:sz w:val="16"/>
                <w:szCs w:val="16"/>
              </w:rPr>
            </w:pPr>
            <w:r w:rsidRPr="008E3B9C">
              <w:rPr>
                <w:rFonts w:cs="Arial"/>
                <w:color w:val="FF00FF"/>
                <w:sz w:val="16"/>
                <w:szCs w:val="16"/>
              </w:rPr>
              <w:t>67</w:t>
            </w:r>
          </w:p>
        </w:tc>
        <w:tc>
          <w:tcPr>
            <w:tcW w:w="541" w:type="dxa"/>
            <w:tcBorders>
              <w:bottom w:val="single" w:sz="4" w:space="0" w:color="auto"/>
            </w:tcBorders>
            <w:tcMar>
              <w:left w:w="29" w:type="dxa"/>
              <w:right w:w="29" w:type="dxa"/>
            </w:tcMar>
          </w:tcPr>
          <w:p w14:paraId="58EB8459" w14:textId="77777777" w:rsidR="00A039DE" w:rsidRPr="008E3B9C" w:rsidRDefault="00A039DE" w:rsidP="00A039DE">
            <w:pPr>
              <w:jc w:val="center"/>
              <w:rPr>
                <w:rFonts w:cs="Arial"/>
                <w:color w:val="FF00FF"/>
                <w:sz w:val="16"/>
                <w:szCs w:val="16"/>
              </w:rPr>
            </w:pPr>
            <w:r>
              <w:rPr>
                <w:rFonts w:cs="Arial"/>
                <w:color w:val="FF00FF"/>
                <w:sz w:val="16"/>
                <w:szCs w:val="16"/>
              </w:rPr>
              <w:t>69</w:t>
            </w:r>
          </w:p>
        </w:tc>
        <w:tc>
          <w:tcPr>
            <w:tcW w:w="531" w:type="dxa"/>
            <w:tcBorders>
              <w:bottom w:val="single" w:sz="4" w:space="0" w:color="auto"/>
            </w:tcBorders>
            <w:shd w:val="clear" w:color="auto" w:fill="auto"/>
            <w:noWrap/>
            <w:tcMar>
              <w:left w:w="29" w:type="dxa"/>
              <w:right w:w="29" w:type="dxa"/>
            </w:tcMar>
          </w:tcPr>
          <w:p w14:paraId="5E4129B7" w14:textId="77777777" w:rsidR="00A039DE" w:rsidRPr="008E3B9C" w:rsidRDefault="00A039DE" w:rsidP="00A039DE">
            <w:pPr>
              <w:jc w:val="center"/>
              <w:rPr>
                <w:rFonts w:cs="Arial"/>
                <w:color w:val="FF00FF"/>
                <w:sz w:val="16"/>
                <w:szCs w:val="16"/>
              </w:rPr>
            </w:pPr>
            <w:r w:rsidRPr="008E3B9C">
              <w:rPr>
                <w:rFonts w:cs="Arial"/>
                <w:color w:val="FF00FF"/>
                <w:sz w:val="16"/>
                <w:szCs w:val="16"/>
              </w:rPr>
              <w:t>70</w:t>
            </w:r>
          </w:p>
        </w:tc>
        <w:tc>
          <w:tcPr>
            <w:tcW w:w="504" w:type="dxa"/>
            <w:tcBorders>
              <w:bottom w:val="single" w:sz="4" w:space="0" w:color="auto"/>
            </w:tcBorders>
            <w:tcMar>
              <w:left w:w="29" w:type="dxa"/>
              <w:right w:w="29" w:type="dxa"/>
            </w:tcMar>
          </w:tcPr>
          <w:p w14:paraId="04EA3417" w14:textId="77777777" w:rsidR="00A039DE" w:rsidRPr="008E3B9C" w:rsidRDefault="00A039DE" w:rsidP="00A039DE">
            <w:pPr>
              <w:jc w:val="center"/>
              <w:rPr>
                <w:rFonts w:cs="Arial"/>
                <w:color w:val="FF00FF"/>
                <w:sz w:val="16"/>
                <w:szCs w:val="16"/>
              </w:rPr>
            </w:pPr>
            <w:r>
              <w:rPr>
                <w:rFonts w:cs="Arial"/>
                <w:color w:val="FF00FF"/>
                <w:sz w:val="16"/>
                <w:szCs w:val="16"/>
              </w:rPr>
              <w:t>3</w:t>
            </w:r>
          </w:p>
        </w:tc>
        <w:tc>
          <w:tcPr>
            <w:tcW w:w="513" w:type="dxa"/>
            <w:tcBorders>
              <w:bottom w:val="single" w:sz="4" w:space="0" w:color="auto"/>
            </w:tcBorders>
            <w:tcMar>
              <w:left w:w="29" w:type="dxa"/>
              <w:right w:w="29" w:type="dxa"/>
            </w:tcMar>
          </w:tcPr>
          <w:p w14:paraId="27DD0B55" w14:textId="77777777" w:rsidR="00A039DE" w:rsidRPr="008E3B9C" w:rsidRDefault="00A039DE" w:rsidP="00A039DE">
            <w:pPr>
              <w:jc w:val="center"/>
              <w:rPr>
                <w:rFonts w:cs="Arial"/>
                <w:color w:val="FF00FF"/>
                <w:sz w:val="16"/>
                <w:szCs w:val="16"/>
              </w:rPr>
            </w:pPr>
            <w:r>
              <w:rPr>
                <w:rFonts w:cs="Arial"/>
                <w:color w:val="FF00FF"/>
                <w:sz w:val="16"/>
                <w:szCs w:val="16"/>
              </w:rPr>
              <w:t>1</w:t>
            </w:r>
          </w:p>
        </w:tc>
        <w:tc>
          <w:tcPr>
            <w:tcW w:w="658" w:type="dxa"/>
            <w:tcBorders>
              <w:bottom w:val="single" w:sz="4" w:space="0" w:color="auto"/>
            </w:tcBorders>
            <w:shd w:val="clear" w:color="auto" w:fill="auto"/>
            <w:noWrap/>
            <w:tcMar>
              <w:left w:w="29" w:type="dxa"/>
              <w:right w:w="29" w:type="dxa"/>
            </w:tcMar>
          </w:tcPr>
          <w:p w14:paraId="66087F76" w14:textId="77777777" w:rsidR="00A039DE" w:rsidRPr="008E3B9C" w:rsidRDefault="00A039DE" w:rsidP="00A039DE">
            <w:pPr>
              <w:jc w:val="center"/>
              <w:rPr>
                <w:rFonts w:cs="Arial"/>
                <w:color w:val="FF00FF"/>
                <w:sz w:val="16"/>
                <w:szCs w:val="16"/>
              </w:rPr>
            </w:pPr>
            <w:r w:rsidRPr="008E3B9C">
              <w:rPr>
                <w:rFonts w:cs="Arial"/>
                <w:color w:val="FF00FF"/>
                <w:sz w:val="16"/>
                <w:szCs w:val="16"/>
              </w:rPr>
              <w:t>B (67)</w:t>
            </w:r>
          </w:p>
        </w:tc>
        <w:tc>
          <w:tcPr>
            <w:tcW w:w="530" w:type="dxa"/>
            <w:tcBorders>
              <w:bottom w:val="single" w:sz="4" w:space="0" w:color="auto"/>
            </w:tcBorders>
            <w:shd w:val="clear" w:color="auto" w:fill="auto"/>
            <w:noWrap/>
            <w:tcMar>
              <w:left w:w="29" w:type="dxa"/>
              <w:right w:w="29" w:type="dxa"/>
            </w:tcMar>
          </w:tcPr>
          <w:p w14:paraId="6F0ECBEC" w14:textId="77777777" w:rsidR="00A039DE" w:rsidRPr="008E3B9C" w:rsidRDefault="00A039DE" w:rsidP="00A039DE">
            <w:pPr>
              <w:jc w:val="center"/>
              <w:rPr>
                <w:rFonts w:cs="Arial"/>
                <w:color w:val="FF00FF"/>
                <w:sz w:val="16"/>
                <w:szCs w:val="16"/>
              </w:rPr>
            </w:pPr>
            <w:r>
              <w:rPr>
                <w:rFonts w:cs="Arial"/>
                <w:color w:val="FF00FF"/>
                <w:sz w:val="16"/>
                <w:szCs w:val="16"/>
              </w:rPr>
              <w:t>A/E</w:t>
            </w:r>
          </w:p>
        </w:tc>
        <w:tc>
          <w:tcPr>
            <w:tcW w:w="342" w:type="dxa"/>
            <w:tcBorders>
              <w:bottom w:val="single" w:sz="4" w:space="0" w:color="auto"/>
            </w:tcBorders>
            <w:shd w:val="clear" w:color="auto" w:fill="auto"/>
            <w:noWrap/>
            <w:tcMar>
              <w:left w:w="29" w:type="dxa"/>
              <w:right w:w="29" w:type="dxa"/>
            </w:tcMar>
          </w:tcPr>
          <w:p w14:paraId="25B218D1"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26" w:type="dxa"/>
            <w:tcBorders>
              <w:bottom w:val="single" w:sz="4" w:space="0" w:color="auto"/>
            </w:tcBorders>
            <w:shd w:val="clear" w:color="auto" w:fill="auto"/>
            <w:noWrap/>
            <w:tcMar>
              <w:left w:w="29" w:type="dxa"/>
              <w:right w:w="29" w:type="dxa"/>
            </w:tcMar>
          </w:tcPr>
          <w:p w14:paraId="3C6EDBF9"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03F9B554"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1DAE1123"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15" w:type="dxa"/>
            <w:tcBorders>
              <w:bottom w:val="single" w:sz="4" w:space="0" w:color="auto"/>
            </w:tcBorders>
            <w:shd w:val="clear" w:color="auto" w:fill="auto"/>
            <w:noWrap/>
            <w:tcMar>
              <w:left w:w="29" w:type="dxa"/>
              <w:right w:w="29" w:type="dxa"/>
            </w:tcMar>
          </w:tcPr>
          <w:p w14:paraId="39D4395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1DA89F57"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68F59330"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24" w:type="dxa"/>
            <w:tcBorders>
              <w:bottom w:val="single" w:sz="4" w:space="0" w:color="auto"/>
            </w:tcBorders>
            <w:shd w:val="clear" w:color="auto" w:fill="auto"/>
            <w:noWrap/>
            <w:tcMar>
              <w:left w:w="29" w:type="dxa"/>
              <w:right w:w="29" w:type="dxa"/>
            </w:tcMar>
          </w:tcPr>
          <w:p w14:paraId="301C7653"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96" w:type="dxa"/>
            <w:tcBorders>
              <w:bottom w:val="single" w:sz="4" w:space="0" w:color="auto"/>
            </w:tcBorders>
            <w:shd w:val="clear" w:color="auto" w:fill="auto"/>
            <w:noWrap/>
            <w:tcMar>
              <w:left w:w="29" w:type="dxa"/>
              <w:right w:w="29" w:type="dxa"/>
            </w:tcMar>
          </w:tcPr>
          <w:p w14:paraId="4EF4187B"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41" w:type="dxa"/>
            <w:tcBorders>
              <w:bottom w:val="single" w:sz="4" w:space="0" w:color="auto"/>
            </w:tcBorders>
            <w:shd w:val="clear" w:color="auto" w:fill="auto"/>
            <w:noWrap/>
            <w:tcMar>
              <w:left w:w="29" w:type="dxa"/>
              <w:right w:w="29" w:type="dxa"/>
            </w:tcMar>
          </w:tcPr>
          <w:p w14:paraId="055C07B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36A0D9F0"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53D59996"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447201AF"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64B76985"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6B57F013"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27A20429"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0D866B18" w14:textId="77777777" w:rsidR="00A039DE" w:rsidRPr="008E3B9C" w:rsidRDefault="00A039DE" w:rsidP="00A039DE">
            <w:pPr>
              <w:jc w:val="center"/>
              <w:rPr>
                <w:rFonts w:cs="Arial"/>
                <w:color w:val="FF00FF"/>
                <w:sz w:val="16"/>
                <w:szCs w:val="16"/>
              </w:rPr>
            </w:pPr>
            <w:r>
              <w:rPr>
                <w:rFonts w:cs="Arial"/>
                <w:color w:val="FF00FF"/>
                <w:sz w:val="16"/>
                <w:szCs w:val="16"/>
              </w:rPr>
              <w:t>–</w:t>
            </w:r>
          </w:p>
        </w:tc>
        <w:tc>
          <w:tcPr>
            <w:tcW w:w="405" w:type="dxa"/>
            <w:tcBorders>
              <w:bottom w:val="single" w:sz="4" w:space="0" w:color="auto"/>
            </w:tcBorders>
            <w:shd w:val="clear" w:color="auto" w:fill="auto"/>
            <w:noWrap/>
            <w:tcMar>
              <w:left w:w="29" w:type="dxa"/>
              <w:right w:w="29" w:type="dxa"/>
            </w:tcMar>
          </w:tcPr>
          <w:p w14:paraId="78C73528" w14:textId="77777777" w:rsidR="00A039DE" w:rsidRPr="008E3B9C" w:rsidRDefault="00A039DE" w:rsidP="00A039DE">
            <w:pPr>
              <w:jc w:val="center"/>
              <w:rPr>
                <w:rFonts w:cs="Arial"/>
                <w:color w:val="FF00FF"/>
                <w:sz w:val="16"/>
                <w:szCs w:val="16"/>
              </w:rPr>
            </w:pPr>
            <w:r>
              <w:rPr>
                <w:rFonts w:cs="Arial"/>
                <w:color w:val="FF00FF"/>
                <w:sz w:val="16"/>
                <w:szCs w:val="16"/>
              </w:rPr>
              <w:t>–</w:t>
            </w:r>
          </w:p>
        </w:tc>
      </w:tr>
      <w:tr w:rsidR="006D5F73" w:rsidRPr="008E3B9C" w14:paraId="2E226134" w14:textId="77777777" w:rsidTr="001053F1">
        <w:trPr>
          <w:trHeight w:val="270"/>
          <w:jc w:val="center"/>
        </w:trPr>
        <w:tc>
          <w:tcPr>
            <w:tcW w:w="558" w:type="dxa"/>
            <w:tcBorders>
              <w:bottom w:val="single" w:sz="4" w:space="0" w:color="auto"/>
            </w:tcBorders>
            <w:shd w:val="clear" w:color="auto" w:fill="auto"/>
            <w:noWrap/>
            <w:tcMar>
              <w:left w:w="29" w:type="dxa"/>
              <w:right w:w="29" w:type="dxa"/>
            </w:tcMar>
          </w:tcPr>
          <w:p w14:paraId="33FC64AA" w14:textId="77777777" w:rsidR="006D5F73" w:rsidRPr="008E3B9C" w:rsidRDefault="006D5F73" w:rsidP="00A039DE">
            <w:pPr>
              <w:rPr>
                <w:rFonts w:cs="Arial"/>
                <w:color w:val="FF00FF"/>
                <w:sz w:val="16"/>
                <w:szCs w:val="16"/>
              </w:rPr>
            </w:pPr>
            <w:r>
              <w:rPr>
                <w:rFonts w:cs="Arial"/>
                <w:color w:val="FF00FF"/>
                <w:sz w:val="16"/>
                <w:szCs w:val="16"/>
              </w:rPr>
              <w:t>ST-4</w:t>
            </w:r>
          </w:p>
        </w:tc>
        <w:tc>
          <w:tcPr>
            <w:tcW w:w="351" w:type="dxa"/>
            <w:tcBorders>
              <w:bottom w:val="single" w:sz="4" w:space="0" w:color="auto"/>
            </w:tcBorders>
            <w:shd w:val="clear" w:color="auto" w:fill="auto"/>
            <w:noWrap/>
            <w:tcMar>
              <w:left w:w="29" w:type="dxa"/>
              <w:right w:w="29" w:type="dxa"/>
            </w:tcMar>
          </w:tcPr>
          <w:p w14:paraId="74AEAE6A" w14:textId="77777777" w:rsidR="006D5F73" w:rsidRPr="008E3B9C" w:rsidRDefault="006D5F73" w:rsidP="00A039DE">
            <w:pPr>
              <w:jc w:val="center"/>
              <w:rPr>
                <w:rFonts w:cs="Arial"/>
                <w:color w:val="FF00FF"/>
                <w:sz w:val="16"/>
                <w:szCs w:val="16"/>
              </w:rPr>
            </w:pPr>
            <w:r>
              <w:rPr>
                <w:rFonts w:cs="Arial"/>
                <w:color w:val="FF00FF"/>
                <w:sz w:val="16"/>
                <w:szCs w:val="16"/>
              </w:rPr>
              <w:t>D</w:t>
            </w:r>
          </w:p>
        </w:tc>
        <w:tc>
          <w:tcPr>
            <w:tcW w:w="522" w:type="dxa"/>
            <w:tcBorders>
              <w:bottom w:val="single" w:sz="4" w:space="0" w:color="auto"/>
            </w:tcBorders>
            <w:tcMar>
              <w:left w:w="29" w:type="dxa"/>
              <w:right w:w="29" w:type="dxa"/>
            </w:tcMar>
          </w:tcPr>
          <w:p w14:paraId="6C65FE7C" w14:textId="77777777" w:rsidR="006D5F73" w:rsidRDefault="006D5F73" w:rsidP="00A039DE">
            <w:pPr>
              <w:jc w:val="center"/>
              <w:rPr>
                <w:rFonts w:cs="Arial"/>
                <w:color w:val="FF00FF"/>
                <w:sz w:val="16"/>
                <w:szCs w:val="16"/>
              </w:rPr>
            </w:pPr>
          </w:p>
        </w:tc>
        <w:tc>
          <w:tcPr>
            <w:tcW w:w="954" w:type="dxa"/>
            <w:tcBorders>
              <w:bottom w:val="single" w:sz="4" w:space="0" w:color="auto"/>
            </w:tcBorders>
            <w:shd w:val="clear" w:color="auto" w:fill="auto"/>
            <w:noWrap/>
            <w:tcMar>
              <w:left w:w="29" w:type="dxa"/>
              <w:right w:w="29" w:type="dxa"/>
            </w:tcMar>
          </w:tcPr>
          <w:p w14:paraId="1FE0BD21" w14:textId="77777777" w:rsidR="006D5F73" w:rsidRPr="008E3B9C" w:rsidRDefault="006D5F73" w:rsidP="00A039DE">
            <w:pPr>
              <w:rPr>
                <w:rFonts w:cs="Arial"/>
                <w:color w:val="FF00FF"/>
                <w:sz w:val="16"/>
                <w:szCs w:val="16"/>
              </w:rPr>
            </w:pPr>
            <w:r>
              <w:rPr>
                <w:rFonts w:cs="Arial"/>
                <w:color w:val="FF00FF"/>
                <w:sz w:val="16"/>
                <w:szCs w:val="16"/>
              </w:rPr>
              <w:t>Church</w:t>
            </w:r>
          </w:p>
        </w:tc>
        <w:tc>
          <w:tcPr>
            <w:tcW w:w="450" w:type="dxa"/>
            <w:tcBorders>
              <w:bottom w:val="single" w:sz="4" w:space="0" w:color="auto"/>
            </w:tcBorders>
            <w:shd w:val="clear" w:color="auto" w:fill="auto"/>
            <w:noWrap/>
            <w:tcMar>
              <w:left w:w="29" w:type="dxa"/>
              <w:right w:w="29" w:type="dxa"/>
            </w:tcMar>
          </w:tcPr>
          <w:p w14:paraId="0BC46BFD" w14:textId="77777777" w:rsidR="006D5F73" w:rsidRPr="008E3B9C" w:rsidRDefault="006D5F73" w:rsidP="00A039DE">
            <w:pPr>
              <w:jc w:val="center"/>
              <w:rPr>
                <w:rFonts w:cs="Arial"/>
                <w:color w:val="FF00FF"/>
                <w:sz w:val="16"/>
                <w:szCs w:val="16"/>
              </w:rPr>
            </w:pPr>
          </w:p>
        </w:tc>
        <w:tc>
          <w:tcPr>
            <w:tcW w:w="1089" w:type="dxa"/>
            <w:tcBorders>
              <w:bottom w:val="single" w:sz="4" w:space="0" w:color="auto"/>
            </w:tcBorders>
            <w:tcMar>
              <w:left w:w="29" w:type="dxa"/>
              <w:right w:w="29" w:type="dxa"/>
            </w:tcMar>
          </w:tcPr>
          <w:p w14:paraId="096F89F4" w14:textId="77777777" w:rsidR="006D5F73" w:rsidRDefault="006D5F73" w:rsidP="00A039DE">
            <w:pPr>
              <w:rPr>
                <w:rFonts w:cs="Arial"/>
                <w:color w:val="FF00FF"/>
                <w:sz w:val="16"/>
                <w:szCs w:val="16"/>
              </w:rPr>
            </w:pPr>
            <w:r>
              <w:rPr>
                <w:rFonts w:cs="Arial"/>
                <w:color w:val="FF00FF"/>
                <w:sz w:val="16"/>
                <w:szCs w:val="16"/>
              </w:rPr>
              <w:t>161 Pecan Drive</w:t>
            </w:r>
          </w:p>
        </w:tc>
        <w:tc>
          <w:tcPr>
            <w:tcW w:w="368" w:type="dxa"/>
            <w:tcBorders>
              <w:bottom w:val="single" w:sz="4" w:space="0" w:color="auto"/>
            </w:tcBorders>
            <w:shd w:val="clear" w:color="auto" w:fill="auto"/>
            <w:noWrap/>
            <w:tcMar>
              <w:left w:w="29" w:type="dxa"/>
              <w:right w:w="29" w:type="dxa"/>
            </w:tcMar>
          </w:tcPr>
          <w:p w14:paraId="170BFC3B" w14:textId="77777777" w:rsidR="006D5F73" w:rsidRPr="008E3B9C" w:rsidRDefault="006D5F73" w:rsidP="00A039DE">
            <w:pPr>
              <w:jc w:val="center"/>
              <w:rPr>
                <w:rFonts w:cs="Arial"/>
                <w:color w:val="FF00FF"/>
                <w:sz w:val="16"/>
                <w:szCs w:val="16"/>
              </w:rPr>
            </w:pPr>
            <w:r>
              <w:rPr>
                <w:rFonts w:cs="Arial"/>
                <w:color w:val="FF00FF"/>
                <w:sz w:val="16"/>
                <w:szCs w:val="16"/>
              </w:rPr>
              <w:t>67</w:t>
            </w:r>
          </w:p>
        </w:tc>
        <w:tc>
          <w:tcPr>
            <w:tcW w:w="541" w:type="dxa"/>
            <w:tcBorders>
              <w:bottom w:val="single" w:sz="4" w:space="0" w:color="auto"/>
            </w:tcBorders>
            <w:tcMar>
              <w:left w:w="29" w:type="dxa"/>
              <w:right w:w="29" w:type="dxa"/>
            </w:tcMar>
          </w:tcPr>
          <w:p w14:paraId="41D82BD1" w14:textId="77777777" w:rsidR="006D5F73" w:rsidRDefault="006D5F73" w:rsidP="00A039DE">
            <w:pPr>
              <w:jc w:val="center"/>
              <w:rPr>
                <w:rFonts w:cs="Arial"/>
                <w:color w:val="FF00FF"/>
                <w:sz w:val="16"/>
                <w:szCs w:val="16"/>
              </w:rPr>
            </w:pPr>
            <w:r>
              <w:rPr>
                <w:rFonts w:cs="Arial"/>
                <w:color w:val="FF00FF"/>
                <w:sz w:val="16"/>
                <w:szCs w:val="16"/>
              </w:rPr>
              <w:t>69</w:t>
            </w:r>
          </w:p>
        </w:tc>
        <w:tc>
          <w:tcPr>
            <w:tcW w:w="531" w:type="dxa"/>
            <w:tcBorders>
              <w:bottom w:val="single" w:sz="4" w:space="0" w:color="auto"/>
            </w:tcBorders>
            <w:shd w:val="clear" w:color="auto" w:fill="auto"/>
            <w:noWrap/>
            <w:tcMar>
              <w:left w:w="29" w:type="dxa"/>
              <w:right w:w="29" w:type="dxa"/>
            </w:tcMar>
          </w:tcPr>
          <w:p w14:paraId="1D15B63D" w14:textId="77777777" w:rsidR="006D5F73" w:rsidRPr="008E3B9C" w:rsidRDefault="006D5F73" w:rsidP="00A039DE">
            <w:pPr>
              <w:jc w:val="center"/>
              <w:rPr>
                <w:rFonts w:cs="Arial"/>
                <w:color w:val="FF00FF"/>
                <w:sz w:val="16"/>
                <w:szCs w:val="16"/>
              </w:rPr>
            </w:pPr>
            <w:r>
              <w:rPr>
                <w:rFonts w:cs="Arial"/>
                <w:color w:val="FF00FF"/>
                <w:sz w:val="16"/>
                <w:szCs w:val="16"/>
              </w:rPr>
              <w:t>70</w:t>
            </w:r>
          </w:p>
        </w:tc>
        <w:tc>
          <w:tcPr>
            <w:tcW w:w="504" w:type="dxa"/>
            <w:tcBorders>
              <w:bottom w:val="single" w:sz="4" w:space="0" w:color="auto"/>
            </w:tcBorders>
            <w:tcMar>
              <w:left w:w="29" w:type="dxa"/>
              <w:right w:w="29" w:type="dxa"/>
            </w:tcMar>
          </w:tcPr>
          <w:p w14:paraId="64FCF64F" w14:textId="77777777" w:rsidR="006D5F73" w:rsidRDefault="006D5F73" w:rsidP="00A039DE">
            <w:pPr>
              <w:jc w:val="center"/>
              <w:rPr>
                <w:rFonts w:cs="Arial"/>
                <w:color w:val="FF00FF"/>
                <w:sz w:val="16"/>
                <w:szCs w:val="16"/>
              </w:rPr>
            </w:pPr>
            <w:r>
              <w:rPr>
                <w:rFonts w:cs="Arial"/>
                <w:color w:val="FF00FF"/>
                <w:sz w:val="16"/>
                <w:szCs w:val="16"/>
              </w:rPr>
              <w:t>3</w:t>
            </w:r>
          </w:p>
        </w:tc>
        <w:tc>
          <w:tcPr>
            <w:tcW w:w="513" w:type="dxa"/>
            <w:tcBorders>
              <w:bottom w:val="single" w:sz="4" w:space="0" w:color="auto"/>
            </w:tcBorders>
            <w:tcMar>
              <w:left w:w="29" w:type="dxa"/>
              <w:right w:w="29" w:type="dxa"/>
            </w:tcMar>
          </w:tcPr>
          <w:p w14:paraId="57821EB9" w14:textId="77777777" w:rsidR="006D5F73" w:rsidRDefault="006D5F73" w:rsidP="00A039DE">
            <w:pPr>
              <w:jc w:val="center"/>
              <w:rPr>
                <w:rFonts w:cs="Arial"/>
                <w:color w:val="FF00FF"/>
                <w:sz w:val="16"/>
                <w:szCs w:val="16"/>
              </w:rPr>
            </w:pPr>
            <w:r>
              <w:rPr>
                <w:rFonts w:cs="Arial"/>
                <w:color w:val="FF00FF"/>
                <w:sz w:val="16"/>
                <w:szCs w:val="16"/>
              </w:rPr>
              <w:t>1</w:t>
            </w:r>
          </w:p>
        </w:tc>
        <w:tc>
          <w:tcPr>
            <w:tcW w:w="658" w:type="dxa"/>
            <w:tcBorders>
              <w:bottom w:val="single" w:sz="4" w:space="0" w:color="auto"/>
            </w:tcBorders>
            <w:shd w:val="clear" w:color="auto" w:fill="auto"/>
            <w:noWrap/>
            <w:tcMar>
              <w:left w:w="29" w:type="dxa"/>
              <w:right w:w="29" w:type="dxa"/>
            </w:tcMar>
          </w:tcPr>
          <w:p w14:paraId="35E179DF" w14:textId="77777777" w:rsidR="006D5F73" w:rsidRPr="008E3B9C" w:rsidRDefault="006D5F73" w:rsidP="00734CBD">
            <w:pPr>
              <w:jc w:val="center"/>
              <w:rPr>
                <w:rFonts w:cs="Arial"/>
                <w:color w:val="FF00FF"/>
                <w:sz w:val="16"/>
                <w:szCs w:val="16"/>
              </w:rPr>
            </w:pPr>
            <w:proofErr w:type="gramStart"/>
            <w:r>
              <w:rPr>
                <w:rFonts w:cs="Arial"/>
                <w:color w:val="FF00FF"/>
                <w:sz w:val="16"/>
                <w:szCs w:val="16"/>
              </w:rPr>
              <w:t>C(</w:t>
            </w:r>
            <w:proofErr w:type="gramEnd"/>
            <w:r>
              <w:rPr>
                <w:rFonts w:cs="Arial"/>
                <w:color w:val="FF00FF"/>
                <w:sz w:val="16"/>
                <w:szCs w:val="16"/>
              </w:rPr>
              <w:t xml:space="preserve">67) </w:t>
            </w:r>
          </w:p>
        </w:tc>
        <w:tc>
          <w:tcPr>
            <w:tcW w:w="530" w:type="dxa"/>
            <w:tcBorders>
              <w:bottom w:val="single" w:sz="4" w:space="0" w:color="auto"/>
            </w:tcBorders>
            <w:shd w:val="clear" w:color="auto" w:fill="auto"/>
            <w:noWrap/>
            <w:tcMar>
              <w:left w:w="29" w:type="dxa"/>
              <w:right w:w="29" w:type="dxa"/>
            </w:tcMar>
          </w:tcPr>
          <w:p w14:paraId="260D319C" w14:textId="77777777" w:rsidR="006D5F73" w:rsidRDefault="00FD5574" w:rsidP="00A039DE">
            <w:pPr>
              <w:jc w:val="center"/>
              <w:rPr>
                <w:rFonts w:cs="Arial"/>
                <w:color w:val="FF00FF"/>
                <w:sz w:val="16"/>
                <w:szCs w:val="16"/>
              </w:rPr>
            </w:pPr>
            <w:r>
              <w:rPr>
                <w:rFonts w:cs="Arial"/>
                <w:color w:val="FF00FF"/>
                <w:sz w:val="16"/>
                <w:szCs w:val="16"/>
              </w:rPr>
              <w:t>A/E</w:t>
            </w:r>
          </w:p>
        </w:tc>
        <w:tc>
          <w:tcPr>
            <w:tcW w:w="342" w:type="dxa"/>
            <w:tcBorders>
              <w:bottom w:val="single" w:sz="4" w:space="0" w:color="auto"/>
            </w:tcBorders>
            <w:shd w:val="clear" w:color="auto" w:fill="auto"/>
            <w:noWrap/>
            <w:tcMar>
              <w:left w:w="29" w:type="dxa"/>
              <w:right w:w="29" w:type="dxa"/>
            </w:tcMar>
          </w:tcPr>
          <w:p w14:paraId="63350017" w14:textId="77777777" w:rsidR="006D5F73" w:rsidRDefault="006D5F73" w:rsidP="00A039DE">
            <w:pPr>
              <w:jc w:val="center"/>
              <w:rPr>
                <w:rFonts w:cs="Arial"/>
                <w:color w:val="FF00FF"/>
                <w:sz w:val="16"/>
                <w:szCs w:val="16"/>
              </w:rPr>
            </w:pPr>
            <w:r>
              <w:rPr>
                <w:rFonts w:cs="Arial"/>
                <w:color w:val="FF00FF"/>
                <w:sz w:val="16"/>
                <w:szCs w:val="16"/>
              </w:rPr>
              <w:t>–</w:t>
            </w:r>
          </w:p>
        </w:tc>
        <w:tc>
          <w:tcPr>
            <w:tcW w:w="326" w:type="dxa"/>
            <w:tcBorders>
              <w:bottom w:val="single" w:sz="4" w:space="0" w:color="auto"/>
            </w:tcBorders>
            <w:shd w:val="clear" w:color="auto" w:fill="auto"/>
            <w:noWrap/>
            <w:tcMar>
              <w:left w:w="29" w:type="dxa"/>
              <w:right w:w="29" w:type="dxa"/>
            </w:tcMar>
          </w:tcPr>
          <w:p w14:paraId="03516B12" w14:textId="77777777" w:rsidR="006D5F73" w:rsidRDefault="006D5F73"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6585368D" w14:textId="77777777" w:rsidR="006D5F73" w:rsidRDefault="006D5F73"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428AB516" w14:textId="77777777" w:rsidR="006D5F73" w:rsidRDefault="006D5F73" w:rsidP="00A039DE">
            <w:pPr>
              <w:jc w:val="center"/>
              <w:rPr>
                <w:rFonts w:cs="Arial"/>
                <w:color w:val="FF00FF"/>
                <w:sz w:val="16"/>
                <w:szCs w:val="16"/>
              </w:rPr>
            </w:pPr>
            <w:r>
              <w:rPr>
                <w:rFonts w:cs="Arial"/>
                <w:color w:val="FF00FF"/>
                <w:sz w:val="16"/>
                <w:szCs w:val="16"/>
              </w:rPr>
              <w:t>–</w:t>
            </w:r>
          </w:p>
        </w:tc>
        <w:tc>
          <w:tcPr>
            <w:tcW w:w="315" w:type="dxa"/>
            <w:tcBorders>
              <w:bottom w:val="single" w:sz="4" w:space="0" w:color="auto"/>
            </w:tcBorders>
            <w:shd w:val="clear" w:color="auto" w:fill="auto"/>
            <w:noWrap/>
            <w:tcMar>
              <w:left w:w="29" w:type="dxa"/>
              <w:right w:w="29" w:type="dxa"/>
            </w:tcMar>
          </w:tcPr>
          <w:p w14:paraId="5E51F31E" w14:textId="77777777" w:rsidR="006D5F73" w:rsidRDefault="006D5F73"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08E8B5D8" w14:textId="77777777" w:rsidR="006D5F73" w:rsidRDefault="006D5F73"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6294E12E" w14:textId="77777777" w:rsidR="006D5F73" w:rsidRDefault="006D5F73" w:rsidP="00A039DE">
            <w:pPr>
              <w:jc w:val="center"/>
              <w:rPr>
                <w:rFonts w:cs="Arial"/>
                <w:color w:val="FF00FF"/>
                <w:sz w:val="16"/>
                <w:szCs w:val="16"/>
              </w:rPr>
            </w:pPr>
            <w:r>
              <w:rPr>
                <w:rFonts w:cs="Arial"/>
                <w:color w:val="FF00FF"/>
                <w:sz w:val="16"/>
                <w:szCs w:val="16"/>
              </w:rPr>
              <w:t>–</w:t>
            </w:r>
          </w:p>
        </w:tc>
        <w:tc>
          <w:tcPr>
            <w:tcW w:w="324" w:type="dxa"/>
            <w:tcBorders>
              <w:bottom w:val="single" w:sz="4" w:space="0" w:color="auto"/>
            </w:tcBorders>
            <w:shd w:val="clear" w:color="auto" w:fill="auto"/>
            <w:noWrap/>
            <w:tcMar>
              <w:left w:w="29" w:type="dxa"/>
              <w:right w:w="29" w:type="dxa"/>
            </w:tcMar>
          </w:tcPr>
          <w:p w14:paraId="048F8705" w14:textId="77777777" w:rsidR="006D5F73" w:rsidRDefault="006D5F73" w:rsidP="00A039DE">
            <w:pPr>
              <w:jc w:val="center"/>
              <w:rPr>
                <w:rFonts w:cs="Arial"/>
                <w:color w:val="FF00FF"/>
                <w:sz w:val="16"/>
                <w:szCs w:val="16"/>
              </w:rPr>
            </w:pPr>
            <w:r>
              <w:rPr>
                <w:rFonts w:cs="Arial"/>
                <w:color w:val="FF00FF"/>
                <w:sz w:val="16"/>
                <w:szCs w:val="16"/>
              </w:rPr>
              <w:t>–</w:t>
            </w:r>
          </w:p>
        </w:tc>
        <w:tc>
          <w:tcPr>
            <w:tcW w:w="396" w:type="dxa"/>
            <w:tcBorders>
              <w:bottom w:val="single" w:sz="4" w:space="0" w:color="auto"/>
            </w:tcBorders>
            <w:shd w:val="clear" w:color="auto" w:fill="auto"/>
            <w:noWrap/>
            <w:tcMar>
              <w:left w:w="29" w:type="dxa"/>
              <w:right w:w="29" w:type="dxa"/>
            </w:tcMar>
          </w:tcPr>
          <w:p w14:paraId="113B6E1C" w14:textId="77777777" w:rsidR="006D5F73" w:rsidRDefault="006D5F73" w:rsidP="00A039DE">
            <w:pPr>
              <w:jc w:val="center"/>
              <w:rPr>
                <w:rFonts w:cs="Arial"/>
                <w:color w:val="FF00FF"/>
                <w:sz w:val="16"/>
                <w:szCs w:val="16"/>
              </w:rPr>
            </w:pPr>
            <w:r>
              <w:rPr>
                <w:rFonts w:cs="Arial"/>
                <w:color w:val="FF00FF"/>
                <w:sz w:val="16"/>
                <w:szCs w:val="16"/>
              </w:rPr>
              <w:t>–</w:t>
            </w:r>
          </w:p>
        </w:tc>
        <w:tc>
          <w:tcPr>
            <w:tcW w:w="341" w:type="dxa"/>
            <w:tcBorders>
              <w:bottom w:val="single" w:sz="4" w:space="0" w:color="auto"/>
            </w:tcBorders>
            <w:shd w:val="clear" w:color="auto" w:fill="auto"/>
            <w:noWrap/>
            <w:tcMar>
              <w:left w:w="29" w:type="dxa"/>
              <w:right w:w="29" w:type="dxa"/>
            </w:tcMar>
          </w:tcPr>
          <w:p w14:paraId="2FFBF0DB" w14:textId="77777777" w:rsidR="006D5F73" w:rsidRDefault="006D5F73"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6F53BC60" w14:textId="77777777" w:rsidR="006D5F73" w:rsidRDefault="006D5F73"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7A6E9F44" w14:textId="77777777" w:rsidR="006D5F73" w:rsidRDefault="006D5F73"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00E0DF3B" w14:textId="77777777" w:rsidR="006D5F73" w:rsidRDefault="006D5F73"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4DE080B9" w14:textId="77777777" w:rsidR="006D5F73" w:rsidRDefault="006D5F73"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38B70C14" w14:textId="77777777" w:rsidR="006D5F73" w:rsidRDefault="006D5F73"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61573C85" w14:textId="77777777" w:rsidR="006D5F73" w:rsidRDefault="006D5F73"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6AB9B1AD" w14:textId="77777777" w:rsidR="006D5F73" w:rsidRDefault="006D5F73" w:rsidP="00A039DE">
            <w:pPr>
              <w:jc w:val="center"/>
              <w:rPr>
                <w:rFonts w:cs="Arial"/>
                <w:color w:val="FF00FF"/>
                <w:sz w:val="16"/>
                <w:szCs w:val="16"/>
              </w:rPr>
            </w:pPr>
            <w:r>
              <w:rPr>
                <w:rFonts w:cs="Arial"/>
                <w:color w:val="FF00FF"/>
                <w:sz w:val="16"/>
                <w:szCs w:val="16"/>
              </w:rPr>
              <w:t>–</w:t>
            </w:r>
          </w:p>
        </w:tc>
        <w:tc>
          <w:tcPr>
            <w:tcW w:w="405" w:type="dxa"/>
            <w:tcBorders>
              <w:bottom w:val="single" w:sz="4" w:space="0" w:color="auto"/>
            </w:tcBorders>
            <w:shd w:val="clear" w:color="auto" w:fill="auto"/>
            <w:noWrap/>
            <w:tcMar>
              <w:left w:w="29" w:type="dxa"/>
              <w:right w:w="29" w:type="dxa"/>
            </w:tcMar>
          </w:tcPr>
          <w:p w14:paraId="70E2213F" w14:textId="77777777" w:rsidR="006D5F73" w:rsidRDefault="006D5F73" w:rsidP="00A039DE">
            <w:pPr>
              <w:jc w:val="center"/>
              <w:rPr>
                <w:rFonts w:cs="Arial"/>
                <w:color w:val="FF00FF"/>
                <w:sz w:val="16"/>
                <w:szCs w:val="16"/>
              </w:rPr>
            </w:pPr>
            <w:r>
              <w:rPr>
                <w:rFonts w:cs="Arial"/>
                <w:color w:val="FF00FF"/>
                <w:sz w:val="16"/>
                <w:szCs w:val="16"/>
              </w:rPr>
              <w:t>–</w:t>
            </w:r>
          </w:p>
        </w:tc>
      </w:tr>
      <w:tr w:rsidR="006D5F73" w:rsidRPr="008E3B9C" w14:paraId="0717E9E1" w14:textId="77777777" w:rsidTr="001053F1">
        <w:trPr>
          <w:trHeight w:val="270"/>
          <w:jc w:val="center"/>
        </w:trPr>
        <w:tc>
          <w:tcPr>
            <w:tcW w:w="558" w:type="dxa"/>
            <w:tcBorders>
              <w:bottom w:val="single" w:sz="4" w:space="0" w:color="auto"/>
            </w:tcBorders>
            <w:shd w:val="clear" w:color="auto" w:fill="auto"/>
            <w:noWrap/>
            <w:tcMar>
              <w:left w:w="29" w:type="dxa"/>
              <w:right w:w="29" w:type="dxa"/>
            </w:tcMar>
          </w:tcPr>
          <w:p w14:paraId="77F7D058" w14:textId="77777777" w:rsidR="006D5F73" w:rsidRPr="008E3B9C" w:rsidRDefault="006D5F73" w:rsidP="00A039DE">
            <w:pPr>
              <w:rPr>
                <w:rFonts w:cs="Arial"/>
                <w:color w:val="FF00FF"/>
                <w:sz w:val="16"/>
                <w:szCs w:val="16"/>
              </w:rPr>
            </w:pPr>
            <w:r>
              <w:rPr>
                <w:rFonts w:cs="Arial"/>
                <w:color w:val="FF00FF"/>
                <w:sz w:val="16"/>
                <w:szCs w:val="16"/>
              </w:rPr>
              <w:t>ST-4</w:t>
            </w:r>
          </w:p>
        </w:tc>
        <w:tc>
          <w:tcPr>
            <w:tcW w:w="351" w:type="dxa"/>
            <w:tcBorders>
              <w:bottom w:val="single" w:sz="4" w:space="0" w:color="auto"/>
            </w:tcBorders>
            <w:shd w:val="clear" w:color="auto" w:fill="auto"/>
            <w:noWrap/>
            <w:tcMar>
              <w:left w:w="29" w:type="dxa"/>
              <w:right w:w="29" w:type="dxa"/>
            </w:tcMar>
          </w:tcPr>
          <w:p w14:paraId="7900B29B" w14:textId="77777777" w:rsidR="006D5F73" w:rsidRPr="008E3B9C" w:rsidRDefault="006D5F73" w:rsidP="00A039DE">
            <w:pPr>
              <w:jc w:val="center"/>
              <w:rPr>
                <w:rFonts w:cs="Arial"/>
                <w:color w:val="FF00FF"/>
                <w:sz w:val="16"/>
                <w:szCs w:val="16"/>
              </w:rPr>
            </w:pPr>
            <w:r>
              <w:rPr>
                <w:rFonts w:cs="Arial"/>
                <w:color w:val="FF00FF"/>
                <w:sz w:val="16"/>
                <w:szCs w:val="16"/>
              </w:rPr>
              <w:t>D</w:t>
            </w:r>
          </w:p>
        </w:tc>
        <w:tc>
          <w:tcPr>
            <w:tcW w:w="522" w:type="dxa"/>
            <w:tcBorders>
              <w:bottom w:val="single" w:sz="4" w:space="0" w:color="auto"/>
            </w:tcBorders>
            <w:tcMar>
              <w:left w:w="29" w:type="dxa"/>
              <w:right w:w="29" w:type="dxa"/>
            </w:tcMar>
          </w:tcPr>
          <w:p w14:paraId="2AD0E137" w14:textId="77777777" w:rsidR="006D5F73" w:rsidRDefault="006D5F73" w:rsidP="00A039DE">
            <w:pPr>
              <w:jc w:val="center"/>
              <w:rPr>
                <w:rFonts w:cs="Arial"/>
                <w:color w:val="FF00FF"/>
                <w:sz w:val="16"/>
                <w:szCs w:val="16"/>
              </w:rPr>
            </w:pPr>
          </w:p>
        </w:tc>
        <w:tc>
          <w:tcPr>
            <w:tcW w:w="954" w:type="dxa"/>
            <w:tcBorders>
              <w:bottom w:val="single" w:sz="4" w:space="0" w:color="auto"/>
            </w:tcBorders>
            <w:shd w:val="clear" w:color="auto" w:fill="auto"/>
            <w:noWrap/>
            <w:tcMar>
              <w:left w:w="29" w:type="dxa"/>
              <w:right w:w="29" w:type="dxa"/>
            </w:tcMar>
          </w:tcPr>
          <w:p w14:paraId="2A5CCD07" w14:textId="77777777" w:rsidR="006D5F73" w:rsidRPr="008E3B9C" w:rsidRDefault="006D5F73" w:rsidP="00A039DE">
            <w:pPr>
              <w:rPr>
                <w:rFonts w:cs="Arial"/>
                <w:color w:val="FF00FF"/>
                <w:sz w:val="16"/>
                <w:szCs w:val="16"/>
              </w:rPr>
            </w:pPr>
            <w:r>
              <w:rPr>
                <w:rFonts w:cs="Arial"/>
                <w:color w:val="FF00FF"/>
                <w:sz w:val="16"/>
                <w:szCs w:val="16"/>
              </w:rPr>
              <w:t>Church</w:t>
            </w:r>
          </w:p>
        </w:tc>
        <w:tc>
          <w:tcPr>
            <w:tcW w:w="450" w:type="dxa"/>
            <w:tcBorders>
              <w:bottom w:val="single" w:sz="4" w:space="0" w:color="auto"/>
            </w:tcBorders>
            <w:shd w:val="clear" w:color="auto" w:fill="auto"/>
            <w:noWrap/>
            <w:tcMar>
              <w:left w:w="29" w:type="dxa"/>
              <w:right w:w="29" w:type="dxa"/>
            </w:tcMar>
          </w:tcPr>
          <w:p w14:paraId="45325B69" w14:textId="77777777" w:rsidR="006D5F73" w:rsidRPr="008E3B9C" w:rsidRDefault="006D5F73" w:rsidP="00A039DE">
            <w:pPr>
              <w:jc w:val="center"/>
              <w:rPr>
                <w:rFonts w:cs="Arial"/>
                <w:color w:val="FF00FF"/>
                <w:sz w:val="16"/>
                <w:szCs w:val="16"/>
              </w:rPr>
            </w:pPr>
          </w:p>
        </w:tc>
        <w:tc>
          <w:tcPr>
            <w:tcW w:w="1089" w:type="dxa"/>
            <w:tcBorders>
              <w:bottom w:val="single" w:sz="4" w:space="0" w:color="auto"/>
            </w:tcBorders>
            <w:tcMar>
              <w:left w:w="29" w:type="dxa"/>
              <w:right w:w="29" w:type="dxa"/>
            </w:tcMar>
          </w:tcPr>
          <w:p w14:paraId="37E9AB21" w14:textId="77777777" w:rsidR="006D5F73" w:rsidRDefault="006D5F73" w:rsidP="00A039DE">
            <w:pPr>
              <w:rPr>
                <w:rFonts w:cs="Arial"/>
                <w:color w:val="FF00FF"/>
                <w:sz w:val="16"/>
                <w:szCs w:val="16"/>
              </w:rPr>
            </w:pPr>
            <w:r>
              <w:rPr>
                <w:rFonts w:cs="Arial"/>
                <w:color w:val="FF00FF"/>
                <w:sz w:val="16"/>
                <w:szCs w:val="16"/>
              </w:rPr>
              <w:t>161 Pecan Drive</w:t>
            </w:r>
          </w:p>
        </w:tc>
        <w:tc>
          <w:tcPr>
            <w:tcW w:w="368" w:type="dxa"/>
            <w:tcBorders>
              <w:bottom w:val="single" w:sz="4" w:space="0" w:color="auto"/>
            </w:tcBorders>
            <w:shd w:val="clear" w:color="auto" w:fill="auto"/>
            <w:noWrap/>
            <w:tcMar>
              <w:left w:w="29" w:type="dxa"/>
              <w:right w:w="29" w:type="dxa"/>
            </w:tcMar>
          </w:tcPr>
          <w:p w14:paraId="1A56DE9E" w14:textId="77777777" w:rsidR="006D5F73" w:rsidRPr="008E3B9C" w:rsidRDefault="006D5F73" w:rsidP="00A039DE">
            <w:pPr>
              <w:jc w:val="center"/>
              <w:rPr>
                <w:rFonts w:cs="Arial"/>
                <w:color w:val="FF00FF"/>
                <w:sz w:val="16"/>
                <w:szCs w:val="16"/>
              </w:rPr>
            </w:pPr>
            <w:r>
              <w:rPr>
                <w:rFonts w:cs="Arial"/>
                <w:color w:val="FF00FF"/>
                <w:sz w:val="16"/>
                <w:szCs w:val="16"/>
              </w:rPr>
              <w:t>47</w:t>
            </w:r>
          </w:p>
        </w:tc>
        <w:tc>
          <w:tcPr>
            <w:tcW w:w="541" w:type="dxa"/>
            <w:tcBorders>
              <w:bottom w:val="single" w:sz="4" w:space="0" w:color="auto"/>
            </w:tcBorders>
            <w:tcMar>
              <w:left w:w="29" w:type="dxa"/>
              <w:right w:w="29" w:type="dxa"/>
            </w:tcMar>
          </w:tcPr>
          <w:p w14:paraId="11A70DC5" w14:textId="77777777" w:rsidR="006D5F73" w:rsidRDefault="006D5F73" w:rsidP="00A039DE">
            <w:pPr>
              <w:jc w:val="center"/>
              <w:rPr>
                <w:rFonts w:cs="Arial"/>
                <w:color w:val="FF00FF"/>
                <w:sz w:val="16"/>
                <w:szCs w:val="16"/>
              </w:rPr>
            </w:pPr>
            <w:r>
              <w:rPr>
                <w:rFonts w:cs="Arial"/>
                <w:color w:val="FF00FF"/>
                <w:sz w:val="16"/>
                <w:szCs w:val="16"/>
              </w:rPr>
              <w:t>49</w:t>
            </w:r>
          </w:p>
        </w:tc>
        <w:tc>
          <w:tcPr>
            <w:tcW w:w="531" w:type="dxa"/>
            <w:tcBorders>
              <w:bottom w:val="single" w:sz="4" w:space="0" w:color="auto"/>
            </w:tcBorders>
            <w:shd w:val="clear" w:color="auto" w:fill="auto"/>
            <w:noWrap/>
            <w:tcMar>
              <w:left w:w="29" w:type="dxa"/>
              <w:right w:w="29" w:type="dxa"/>
            </w:tcMar>
          </w:tcPr>
          <w:p w14:paraId="50C80526" w14:textId="77777777" w:rsidR="006D5F73" w:rsidRPr="008E3B9C" w:rsidRDefault="006D5F73" w:rsidP="00A039DE">
            <w:pPr>
              <w:jc w:val="center"/>
              <w:rPr>
                <w:rFonts w:cs="Arial"/>
                <w:color w:val="FF00FF"/>
                <w:sz w:val="16"/>
                <w:szCs w:val="16"/>
              </w:rPr>
            </w:pPr>
            <w:r>
              <w:rPr>
                <w:rFonts w:cs="Arial"/>
                <w:color w:val="FF00FF"/>
                <w:sz w:val="16"/>
                <w:szCs w:val="16"/>
              </w:rPr>
              <w:t>50</w:t>
            </w:r>
          </w:p>
        </w:tc>
        <w:tc>
          <w:tcPr>
            <w:tcW w:w="504" w:type="dxa"/>
            <w:tcBorders>
              <w:bottom w:val="single" w:sz="4" w:space="0" w:color="auto"/>
            </w:tcBorders>
            <w:tcMar>
              <w:left w:w="29" w:type="dxa"/>
              <w:right w:w="29" w:type="dxa"/>
            </w:tcMar>
          </w:tcPr>
          <w:p w14:paraId="247A60B1" w14:textId="77777777" w:rsidR="006D5F73" w:rsidRDefault="006D5F73" w:rsidP="00A039DE">
            <w:pPr>
              <w:jc w:val="center"/>
              <w:rPr>
                <w:rFonts w:cs="Arial"/>
                <w:color w:val="FF00FF"/>
                <w:sz w:val="16"/>
                <w:szCs w:val="16"/>
              </w:rPr>
            </w:pPr>
            <w:r>
              <w:rPr>
                <w:rFonts w:cs="Arial"/>
                <w:color w:val="FF00FF"/>
                <w:sz w:val="16"/>
                <w:szCs w:val="16"/>
              </w:rPr>
              <w:t>3</w:t>
            </w:r>
          </w:p>
        </w:tc>
        <w:tc>
          <w:tcPr>
            <w:tcW w:w="513" w:type="dxa"/>
            <w:tcBorders>
              <w:bottom w:val="single" w:sz="4" w:space="0" w:color="auto"/>
            </w:tcBorders>
            <w:tcMar>
              <w:left w:w="29" w:type="dxa"/>
              <w:right w:w="29" w:type="dxa"/>
            </w:tcMar>
          </w:tcPr>
          <w:p w14:paraId="05DC30A2" w14:textId="77777777" w:rsidR="006D5F73" w:rsidRDefault="006D5F73" w:rsidP="00A039DE">
            <w:pPr>
              <w:jc w:val="center"/>
              <w:rPr>
                <w:rFonts w:cs="Arial"/>
                <w:color w:val="FF00FF"/>
                <w:sz w:val="16"/>
                <w:szCs w:val="16"/>
              </w:rPr>
            </w:pPr>
            <w:r>
              <w:rPr>
                <w:rFonts w:cs="Arial"/>
                <w:color w:val="FF00FF"/>
                <w:sz w:val="16"/>
                <w:szCs w:val="16"/>
              </w:rPr>
              <w:t>1</w:t>
            </w:r>
          </w:p>
        </w:tc>
        <w:tc>
          <w:tcPr>
            <w:tcW w:w="658" w:type="dxa"/>
            <w:tcBorders>
              <w:bottom w:val="single" w:sz="4" w:space="0" w:color="auto"/>
            </w:tcBorders>
            <w:shd w:val="clear" w:color="auto" w:fill="auto"/>
            <w:noWrap/>
            <w:tcMar>
              <w:left w:w="29" w:type="dxa"/>
              <w:right w:w="29" w:type="dxa"/>
            </w:tcMar>
          </w:tcPr>
          <w:p w14:paraId="6B427185" w14:textId="77777777" w:rsidR="006D5F73" w:rsidRPr="008E3B9C" w:rsidRDefault="006D5F73" w:rsidP="00A039DE">
            <w:pPr>
              <w:jc w:val="center"/>
              <w:rPr>
                <w:rFonts w:cs="Arial"/>
                <w:color w:val="FF00FF"/>
                <w:sz w:val="16"/>
                <w:szCs w:val="16"/>
              </w:rPr>
            </w:pPr>
            <w:proofErr w:type="gramStart"/>
            <w:r>
              <w:rPr>
                <w:rFonts w:cs="Arial"/>
                <w:color w:val="FF00FF"/>
                <w:sz w:val="16"/>
                <w:szCs w:val="16"/>
              </w:rPr>
              <w:t>D(</w:t>
            </w:r>
            <w:proofErr w:type="gramEnd"/>
            <w:r>
              <w:rPr>
                <w:rFonts w:cs="Arial"/>
                <w:color w:val="FF00FF"/>
                <w:sz w:val="16"/>
                <w:szCs w:val="16"/>
              </w:rPr>
              <w:t>52) interior</w:t>
            </w:r>
          </w:p>
        </w:tc>
        <w:tc>
          <w:tcPr>
            <w:tcW w:w="530" w:type="dxa"/>
            <w:tcBorders>
              <w:bottom w:val="single" w:sz="4" w:space="0" w:color="auto"/>
            </w:tcBorders>
            <w:shd w:val="clear" w:color="auto" w:fill="auto"/>
            <w:noWrap/>
            <w:tcMar>
              <w:left w:w="29" w:type="dxa"/>
              <w:right w:w="29" w:type="dxa"/>
            </w:tcMar>
          </w:tcPr>
          <w:p w14:paraId="6F09DDC5" w14:textId="77777777" w:rsidR="006D5F73" w:rsidRDefault="006D5F73" w:rsidP="00A039DE">
            <w:pPr>
              <w:jc w:val="center"/>
              <w:rPr>
                <w:rFonts w:cs="Arial"/>
                <w:color w:val="FF00FF"/>
                <w:sz w:val="16"/>
                <w:szCs w:val="16"/>
              </w:rPr>
            </w:pPr>
            <w:r>
              <w:rPr>
                <w:rFonts w:cs="Arial"/>
                <w:color w:val="FF00FF"/>
                <w:sz w:val="16"/>
                <w:szCs w:val="16"/>
              </w:rPr>
              <w:t>none</w:t>
            </w:r>
          </w:p>
        </w:tc>
        <w:tc>
          <w:tcPr>
            <w:tcW w:w="342" w:type="dxa"/>
            <w:tcBorders>
              <w:bottom w:val="single" w:sz="4" w:space="0" w:color="auto"/>
            </w:tcBorders>
            <w:shd w:val="clear" w:color="auto" w:fill="auto"/>
            <w:noWrap/>
            <w:tcMar>
              <w:left w:w="29" w:type="dxa"/>
              <w:right w:w="29" w:type="dxa"/>
            </w:tcMar>
          </w:tcPr>
          <w:p w14:paraId="688DC27A" w14:textId="77777777" w:rsidR="006D5F73" w:rsidRDefault="006D5F73" w:rsidP="00A039DE">
            <w:pPr>
              <w:jc w:val="center"/>
              <w:rPr>
                <w:rFonts w:cs="Arial"/>
                <w:color w:val="FF00FF"/>
                <w:sz w:val="16"/>
                <w:szCs w:val="16"/>
              </w:rPr>
            </w:pPr>
            <w:r>
              <w:rPr>
                <w:rFonts w:cs="Arial"/>
                <w:color w:val="FF00FF"/>
                <w:sz w:val="16"/>
                <w:szCs w:val="16"/>
              </w:rPr>
              <w:t>–</w:t>
            </w:r>
          </w:p>
        </w:tc>
        <w:tc>
          <w:tcPr>
            <w:tcW w:w="326" w:type="dxa"/>
            <w:tcBorders>
              <w:bottom w:val="single" w:sz="4" w:space="0" w:color="auto"/>
            </w:tcBorders>
            <w:shd w:val="clear" w:color="auto" w:fill="auto"/>
            <w:noWrap/>
            <w:tcMar>
              <w:left w:w="29" w:type="dxa"/>
              <w:right w:w="29" w:type="dxa"/>
            </w:tcMar>
          </w:tcPr>
          <w:p w14:paraId="216AC286" w14:textId="77777777" w:rsidR="006D5F73" w:rsidRDefault="006D5F73"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17B5605B" w14:textId="77777777" w:rsidR="006D5F73" w:rsidRDefault="006D5F73"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243E3616" w14:textId="77777777" w:rsidR="006D5F73" w:rsidRDefault="006D5F73" w:rsidP="00A039DE">
            <w:pPr>
              <w:jc w:val="center"/>
              <w:rPr>
                <w:rFonts w:cs="Arial"/>
                <w:color w:val="FF00FF"/>
                <w:sz w:val="16"/>
                <w:szCs w:val="16"/>
              </w:rPr>
            </w:pPr>
            <w:r>
              <w:rPr>
                <w:rFonts w:cs="Arial"/>
                <w:color w:val="FF00FF"/>
                <w:sz w:val="16"/>
                <w:szCs w:val="16"/>
              </w:rPr>
              <w:t>–</w:t>
            </w:r>
          </w:p>
        </w:tc>
        <w:tc>
          <w:tcPr>
            <w:tcW w:w="315" w:type="dxa"/>
            <w:tcBorders>
              <w:bottom w:val="single" w:sz="4" w:space="0" w:color="auto"/>
            </w:tcBorders>
            <w:shd w:val="clear" w:color="auto" w:fill="auto"/>
            <w:noWrap/>
            <w:tcMar>
              <w:left w:w="29" w:type="dxa"/>
              <w:right w:w="29" w:type="dxa"/>
            </w:tcMar>
          </w:tcPr>
          <w:p w14:paraId="01ADB839" w14:textId="77777777" w:rsidR="006D5F73" w:rsidRDefault="006D5F73"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0081081A" w14:textId="77777777" w:rsidR="006D5F73" w:rsidRDefault="006D5F73"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7120730F" w14:textId="77777777" w:rsidR="006D5F73" w:rsidRDefault="006D5F73" w:rsidP="00A039DE">
            <w:pPr>
              <w:jc w:val="center"/>
              <w:rPr>
                <w:rFonts w:cs="Arial"/>
                <w:color w:val="FF00FF"/>
                <w:sz w:val="16"/>
                <w:szCs w:val="16"/>
              </w:rPr>
            </w:pPr>
            <w:r>
              <w:rPr>
                <w:rFonts w:cs="Arial"/>
                <w:color w:val="FF00FF"/>
                <w:sz w:val="16"/>
                <w:szCs w:val="16"/>
              </w:rPr>
              <w:t>–</w:t>
            </w:r>
          </w:p>
        </w:tc>
        <w:tc>
          <w:tcPr>
            <w:tcW w:w="324" w:type="dxa"/>
            <w:tcBorders>
              <w:bottom w:val="single" w:sz="4" w:space="0" w:color="auto"/>
            </w:tcBorders>
            <w:shd w:val="clear" w:color="auto" w:fill="auto"/>
            <w:noWrap/>
            <w:tcMar>
              <w:left w:w="29" w:type="dxa"/>
              <w:right w:w="29" w:type="dxa"/>
            </w:tcMar>
          </w:tcPr>
          <w:p w14:paraId="04EAFE55" w14:textId="77777777" w:rsidR="006D5F73" w:rsidRDefault="006D5F73" w:rsidP="00A039DE">
            <w:pPr>
              <w:jc w:val="center"/>
              <w:rPr>
                <w:rFonts w:cs="Arial"/>
                <w:color w:val="FF00FF"/>
                <w:sz w:val="16"/>
                <w:szCs w:val="16"/>
              </w:rPr>
            </w:pPr>
            <w:r>
              <w:rPr>
                <w:rFonts w:cs="Arial"/>
                <w:color w:val="FF00FF"/>
                <w:sz w:val="16"/>
                <w:szCs w:val="16"/>
              </w:rPr>
              <w:t>–</w:t>
            </w:r>
          </w:p>
        </w:tc>
        <w:tc>
          <w:tcPr>
            <w:tcW w:w="396" w:type="dxa"/>
            <w:tcBorders>
              <w:bottom w:val="single" w:sz="4" w:space="0" w:color="auto"/>
            </w:tcBorders>
            <w:shd w:val="clear" w:color="auto" w:fill="auto"/>
            <w:noWrap/>
            <w:tcMar>
              <w:left w:w="29" w:type="dxa"/>
              <w:right w:w="29" w:type="dxa"/>
            </w:tcMar>
          </w:tcPr>
          <w:p w14:paraId="462BBB4D" w14:textId="77777777" w:rsidR="006D5F73" w:rsidRDefault="006D5F73" w:rsidP="00A039DE">
            <w:pPr>
              <w:jc w:val="center"/>
              <w:rPr>
                <w:rFonts w:cs="Arial"/>
                <w:color w:val="FF00FF"/>
                <w:sz w:val="16"/>
                <w:szCs w:val="16"/>
              </w:rPr>
            </w:pPr>
            <w:r>
              <w:rPr>
                <w:rFonts w:cs="Arial"/>
                <w:color w:val="FF00FF"/>
                <w:sz w:val="16"/>
                <w:szCs w:val="16"/>
              </w:rPr>
              <w:t>–</w:t>
            </w:r>
          </w:p>
        </w:tc>
        <w:tc>
          <w:tcPr>
            <w:tcW w:w="341" w:type="dxa"/>
            <w:tcBorders>
              <w:bottom w:val="single" w:sz="4" w:space="0" w:color="auto"/>
            </w:tcBorders>
            <w:shd w:val="clear" w:color="auto" w:fill="auto"/>
            <w:noWrap/>
            <w:tcMar>
              <w:left w:w="29" w:type="dxa"/>
              <w:right w:w="29" w:type="dxa"/>
            </w:tcMar>
          </w:tcPr>
          <w:p w14:paraId="16BD4A33" w14:textId="77777777" w:rsidR="006D5F73" w:rsidRDefault="006D5F73"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76D4361B" w14:textId="77777777" w:rsidR="006D5F73" w:rsidRDefault="006D5F73"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462C90C3" w14:textId="77777777" w:rsidR="006D5F73" w:rsidRDefault="006D5F73"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36BA527F" w14:textId="77777777" w:rsidR="006D5F73" w:rsidRDefault="006D5F73" w:rsidP="00A039DE">
            <w:pPr>
              <w:jc w:val="center"/>
              <w:rPr>
                <w:rFonts w:cs="Arial"/>
                <w:color w:val="FF00FF"/>
                <w:sz w:val="16"/>
                <w:szCs w:val="16"/>
              </w:rPr>
            </w:pPr>
            <w:r>
              <w:rPr>
                <w:rFonts w:cs="Arial"/>
                <w:color w:val="FF00FF"/>
                <w:sz w:val="16"/>
                <w:szCs w:val="16"/>
              </w:rPr>
              <w:t>–</w:t>
            </w:r>
          </w:p>
        </w:tc>
        <w:tc>
          <w:tcPr>
            <w:tcW w:w="333" w:type="dxa"/>
            <w:tcBorders>
              <w:bottom w:val="single" w:sz="4" w:space="0" w:color="auto"/>
            </w:tcBorders>
            <w:shd w:val="clear" w:color="auto" w:fill="auto"/>
            <w:noWrap/>
            <w:tcMar>
              <w:left w:w="29" w:type="dxa"/>
              <w:right w:w="29" w:type="dxa"/>
            </w:tcMar>
          </w:tcPr>
          <w:p w14:paraId="24FB9AD2" w14:textId="77777777" w:rsidR="006D5F73" w:rsidRDefault="006D5F73"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636F251B" w14:textId="77777777" w:rsidR="006D5F73" w:rsidRDefault="006D5F73" w:rsidP="00A039DE">
            <w:pPr>
              <w:jc w:val="center"/>
              <w:rPr>
                <w:rFonts w:cs="Arial"/>
                <w:color w:val="FF00FF"/>
                <w:sz w:val="16"/>
                <w:szCs w:val="16"/>
              </w:rPr>
            </w:pPr>
            <w:r>
              <w:rPr>
                <w:rFonts w:cs="Arial"/>
                <w:color w:val="FF00FF"/>
                <w:sz w:val="16"/>
                <w:szCs w:val="16"/>
              </w:rPr>
              <w:t>–</w:t>
            </w:r>
          </w:p>
        </w:tc>
        <w:tc>
          <w:tcPr>
            <w:tcW w:w="351" w:type="dxa"/>
            <w:tcBorders>
              <w:bottom w:val="single" w:sz="4" w:space="0" w:color="auto"/>
            </w:tcBorders>
            <w:shd w:val="clear" w:color="auto" w:fill="auto"/>
            <w:noWrap/>
            <w:tcMar>
              <w:left w:w="29" w:type="dxa"/>
              <w:right w:w="29" w:type="dxa"/>
            </w:tcMar>
          </w:tcPr>
          <w:p w14:paraId="39EF6D34" w14:textId="77777777" w:rsidR="006D5F73" w:rsidRDefault="006D5F73" w:rsidP="00A039DE">
            <w:pPr>
              <w:jc w:val="center"/>
              <w:rPr>
                <w:rFonts w:cs="Arial"/>
                <w:color w:val="FF00FF"/>
                <w:sz w:val="16"/>
                <w:szCs w:val="16"/>
              </w:rPr>
            </w:pPr>
            <w:r>
              <w:rPr>
                <w:rFonts w:cs="Arial"/>
                <w:color w:val="FF00FF"/>
                <w:sz w:val="16"/>
                <w:szCs w:val="16"/>
              </w:rPr>
              <w:t>–</w:t>
            </w:r>
          </w:p>
        </w:tc>
        <w:tc>
          <w:tcPr>
            <w:tcW w:w="369" w:type="dxa"/>
            <w:tcBorders>
              <w:bottom w:val="single" w:sz="4" w:space="0" w:color="auto"/>
            </w:tcBorders>
            <w:shd w:val="clear" w:color="auto" w:fill="auto"/>
            <w:noWrap/>
            <w:tcMar>
              <w:left w:w="29" w:type="dxa"/>
              <w:right w:w="29" w:type="dxa"/>
            </w:tcMar>
          </w:tcPr>
          <w:p w14:paraId="313D290D" w14:textId="77777777" w:rsidR="006D5F73" w:rsidRDefault="006D5F73" w:rsidP="00A039DE">
            <w:pPr>
              <w:jc w:val="center"/>
              <w:rPr>
                <w:rFonts w:cs="Arial"/>
                <w:color w:val="FF00FF"/>
                <w:sz w:val="16"/>
                <w:szCs w:val="16"/>
              </w:rPr>
            </w:pPr>
            <w:r>
              <w:rPr>
                <w:rFonts w:cs="Arial"/>
                <w:color w:val="FF00FF"/>
                <w:sz w:val="16"/>
                <w:szCs w:val="16"/>
              </w:rPr>
              <w:t>–</w:t>
            </w:r>
          </w:p>
        </w:tc>
        <w:tc>
          <w:tcPr>
            <w:tcW w:w="405" w:type="dxa"/>
            <w:tcBorders>
              <w:bottom w:val="single" w:sz="4" w:space="0" w:color="auto"/>
            </w:tcBorders>
            <w:shd w:val="clear" w:color="auto" w:fill="auto"/>
            <w:noWrap/>
            <w:tcMar>
              <w:left w:w="29" w:type="dxa"/>
              <w:right w:w="29" w:type="dxa"/>
            </w:tcMar>
          </w:tcPr>
          <w:p w14:paraId="125CA44D" w14:textId="77777777" w:rsidR="006D5F73" w:rsidRDefault="006D5F73" w:rsidP="00A039DE">
            <w:pPr>
              <w:jc w:val="center"/>
              <w:rPr>
                <w:rFonts w:cs="Arial"/>
                <w:color w:val="FF00FF"/>
                <w:sz w:val="16"/>
                <w:szCs w:val="16"/>
              </w:rPr>
            </w:pPr>
            <w:r>
              <w:rPr>
                <w:rFonts w:cs="Arial"/>
                <w:color w:val="FF00FF"/>
                <w:sz w:val="16"/>
                <w:szCs w:val="16"/>
              </w:rPr>
              <w:t>–</w:t>
            </w:r>
          </w:p>
        </w:tc>
      </w:tr>
      <w:tr w:rsidR="006D5F73" w:rsidRPr="008E3B9C" w14:paraId="4E3D4CF3" w14:textId="77777777">
        <w:trPr>
          <w:trHeight w:val="270"/>
          <w:jc w:val="center"/>
        </w:trPr>
        <w:tc>
          <w:tcPr>
            <w:tcW w:w="13897" w:type="dxa"/>
            <w:gridSpan w:val="31"/>
            <w:tcBorders>
              <w:top w:val="single" w:sz="4" w:space="0" w:color="auto"/>
              <w:left w:val="nil"/>
              <w:bottom w:val="nil"/>
              <w:right w:val="nil"/>
            </w:tcBorders>
          </w:tcPr>
          <w:p w14:paraId="3B74104A" w14:textId="77777777" w:rsidR="006D5F73" w:rsidRPr="008E3B9C" w:rsidRDefault="006D5F73" w:rsidP="00A039DE">
            <w:pPr>
              <w:rPr>
                <w:rFonts w:cs="Arial"/>
                <w:color w:val="FF00FF"/>
                <w:sz w:val="16"/>
                <w:szCs w:val="16"/>
              </w:rPr>
            </w:pPr>
            <w:r w:rsidRPr="008E3B9C">
              <w:rPr>
                <w:rFonts w:cs="Arial"/>
                <w:color w:val="FF00FF"/>
                <w:sz w:val="16"/>
                <w:szCs w:val="16"/>
              </w:rPr>
              <w:t xml:space="preserve">Note:  </w:t>
            </w:r>
            <w:r w:rsidR="00734CBD">
              <w:rPr>
                <w:rFonts w:cs="Arial"/>
                <w:color w:val="FF00FF"/>
                <w:sz w:val="16"/>
                <w:szCs w:val="16"/>
              </w:rPr>
              <w:t xml:space="preserve">All NAC are exterior unless note. </w:t>
            </w:r>
            <w:r w:rsidRPr="008E3B9C">
              <w:rPr>
                <w:rFonts w:cs="Arial"/>
                <w:color w:val="FF00FF"/>
                <w:sz w:val="16"/>
                <w:szCs w:val="16"/>
              </w:rPr>
              <w:t>A/E= Future noise conditions approach or exce</w:t>
            </w:r>
            <w:r w:rsidR="00B92D16">
              <w:rPr>
                <w:rFonts w:cs="Arial"/>
                <w:color w:val="FF00FF"/>
                <w:sz w:val="16"/>
                <w:szCs w:val="16"/>
              </w:rPr>
              <w:t>ed the Noise Abatement Criteria; SI = Substantial Increase</w:t>
            </w:r>
          </w:p>
          <w:p w14:paraId="6EA1BF85" w14:textId="77777777" w:rsidR="006D5F73" w:rsidRPr="008E3B9C" w:rsidRDefault="006D5F73" w:rsidP="00A039DE">
            <w:pPr>
              <w:rPr>
                <w:rFonts w:cs="Arial"/>
                <w:color w:val="FF00FF"/>
                <w:sz w:val="16"/>
                <w:szCs w:val="16"/>
              </w:rPr>
            </w:pPr>
            <w:proofErr w:type="gramStart"/>
            <w:r w:rsidRPr="008E3B9C">
              <w:rPr>
                <w:rFonts w:cs="Arial"/>
                <w:color w:val="FF00FF"/>
                <w:sz w:val="16"/>
                <w:szCs w:val="16"/>
                <w:vertAlign w:val="superscript"/>
              </w:rPr>
              <w:t>a</w:t>
            </w:r>
            <w:r w:rsidRPr="008E3B9C">
              <w:rPr>
                <w:rFonts w:cs="Arial"/>
                <w:color w:val="FF00FF"/>
                <w:sz w:val="16"/>
                <w:szCs w:val="16"/>
              </w:rPr>
              <w:t xml:space="preserve">  Minimum</w:t>
            </w:r>
            <w:proofErr w:type="gramEnd"/>
            <w:r w:rsidRPr="008E3B9C">
              <w:rPr>
                <w:rFonts w:cs="Arial"/>
                <w:color w:val="FF00FF"/>
                <w:sz w:val="16"/>
                <w:szCs w:val="16"/>
              </w:rPr>
              <w:t xml:space="preserve"> height needed to break the line of sight between 11.5 foot truck stack and first row </w:t>
            </w:r>
            <w:r w:rsidR="00B0424A">
              <w:rPr>
                <w:rFonts w:cs="Arial"/>
                <w:color w:val="FF00FF"/>
                <w:sz w:val="16"/>
                <w:szCs w:val="16"/>
              </w:rPr>
              <w:t>receptor</w:t>
            </w:r>
            <w:r w:rsidRPr="008E3B9C">
              <w:rPr>
                <w:rFonts w:cs="Arial"/>
                <w:color w:val="FF00FF"/>
                <w:sz w:val="16"/>
                <w:szCs w:val="16"/>
              </w:rPr>
              <w:t>s.</w:t>
            </w:r>
          </w:p>
        </w:tc>
      </w:tr>
    </w:tbl>
    <w:p w14:paraId="20BDD507" w14:textId="77777777" w:rsidR="00A039DE" w:rsidRDefault="00A039DE" w:rsidP="00A039DE"/>
    <w:p w14:paraId="2DA243B6" w14:textId="77777777" w:rsidR="00A039DE" w:rsidRPr="003F30A9" w:rsidRDefault="00A039DE" w:rsidP="003F30A9"/>
    <w:p w14:paraId="450C729C" w14:textId="77777777" w:rsidR="00A039DE" w:rsidRDefault="00A039DE" w:rsidP="003F30A9">
      <w:pPr>
        <w:sectPr w:rsidR="00A039DE" w:rsidSect="00A039DE">
          <w:footerReference w:type="first" r:id="rId94"/>
          <w:pgSz w:w="15840" w:h="12240" w:orient="landscape" w:code="1"/>
          <w:pgMar w:top="1440" w:right="720" w:bottom="1440" w:left="720" w:header="720" w:footer="720" w:gutter="0"/>
          <w:cols w:space="720"/>
          <w:titlePg/>
        </w:sectPr>
      </w:pPr>
    </w:p>
    <w:p w14:paraId="4E47D694" w14:textId="77777777" w:rsidR="005B5F59" w:rsidRDefault="005B5F59" w:rsidP="007D1C0F">
      <w:pPr>
        <w:pStyle w:val="DPAppendix1"/>
      </w:pPr>
      <w:bookmarkStart w:id="220" w:name="_Toc163522044"/>
      <w:bookmarkStart w:id="221" w:name="_Toc189558258"/>
      <w:bookmarkStart w:id="222" w:name="_Toc415643653"/>
      <w:r>
        <w:lastRenderedPageBreak/>
        <w:t>Noise Barrier Analysis</w:t>
      </w:r>
      <w:bookmarkEnd w:id="220"/>
      <w:bookmarkEnd w:id="221"/>
      <w:bookmarkEnd w:id="222"/>
    </w:p>
    <w:p w14:paraId="34FFCAA0" w14:textId="77777777" w:rsidR="005B5F59" w:rsidRDefault="005B5F59" w:rsidP="005B5F59">
      <w:pPr>
        <w:pStyle w:val="DPBodyText"/>
        <w:rPr>
          <w:iCs/>
          <w:color w:val="0000FF"/>
        </w:rPr>
      </w:pPr>
      <w:r>
        <w:rPr>
          <w:iCs/>
          <w:color w:val="0000FF"/>
        </w:rPr>
        <w:t xml:space="preserve">This appendix contains </w:t>
      </w:r>
      <w:r w:rsidR="006F090B">
        <w:rPr>
          <w:iCs/>
          <w:color w:val="0000FF"/>
        </w:rPr>
        <w:t>a table</w:t>
      </w:r>
      <w:r>
        <w:rPr>
          <w:iCs/>
          <w:color w:val="0000FF"/>
        </w:rPr>
        <w:t xml:space="preserve"> that compare</w:t>
      </w:r>
      <w:r w:rsidR="006F090B">
        <w:rPr>
          <w:iCs/>
          <w:color w:val="0000FF"/>
        </w:rPr>
        <w:t>s</w:t>
      </w:r>
      <w:r>
        <w:rPr>
          <w:iCs/>
          <w:color w:val="0000FF"/>
        </w:rPr>
        <w:t xml:space="preserve"> the predicted noise reductions by barrier height for each noise barrier analyzed.  </w:t>
      </w:r>
    </w:p>
    <w:p w14:paraId="540D3451" w14:textId="77777777" w:rsidR="005B5F59" w:rsidRDefault="005B5F59" w:rsidP="005B5F59">
      <w:pPr>
        <w:pStyle w:val="DPBodyText"/>
        <w:rPr>
          <w:iCs/>
          <w:color w:val="0000FF"/>
        </w:rPr>
      </w:pPr>
      <w:r>
        <w:rPr>
          <w:iCs/>
          <w:color w:val="0000FF"/>
        </w:rPr>
        <w:t>Table D-1 is a sample table for a noise barrier analysis.</w:t>
      </w:r>
    </w:p>
    <w:p w14:paraId="199CD940" w14:textId="77777777" w:rsidR="005B5F59" w:rsidRDefault="005B5F59" w:rsidP="005B5F59">
      <w:pPr>
        <w:pStyle w:val="DPBodyText"/>
        <w:rPr>
          <w:i/>
          <w:color w:val="FF0000"/>
        </w:rPr>
      </w:pPr>
      <w:r>
        <w:rPr>
          <w:i/>
          <w:color w:val="FF0000"/>
        </w:rPr>
        <w:t>[Begin typing here]</w:t>
      </w:r>
    </w:p>
    <w:p w14:paraId="31472D37" w14:textId="77777777" w:rsidR="003F30A9" w:rsidRDefault="003F30A9" w:rsidP="005B5F59">
      <w:pPr>
        <w:pStyle w:val="DPBodyText"/>
        <w:rPr>
          <w:i/>
          <w:color w:val="FF0000"/>
        </w:rPr>
      </w:pPr>
    </w:p>
    <w:p w14:paraId="129E5CF7" w14:textId="77777777" w:rsidR="003F30A9" w:rsidRDefault="003F30A9" w:rsidP="005B5F59">
      <w:pPr>
        <w:pStyle w:val="DPBodyText"/>
        <w:rPr>
          <w:i/>
          <w:color w:val="FF0000"/>
        </w:rPr>
        <w:sectPr w:rsidR="003F30A9" w:rsidSect="00C22D29">
          <w:headerReference w:type="default" r:id="rId95"/>
          <w:footerReference w:type="even" r:id="rId96"/>
          <w:footerReference w:type="default" r:id="rId97"/>
          <w:footerReference w:type="first" r:id="rId98"/>
          <w:pgSz w:w="12240" w:h="15840" w:code="1"/>
          <w:pgMar w:top="1440" w:right="1800" w:bottom="1440" w:left="1800" w:header="720" w:footer="720" w:gutter="0"/>
          <w:cols w:space="720"/>
        </w:sectPr>
      </w:pPr>
    </w:p>
    <w:p w14:paraId="60613C3B" w14:textId="77777777" w:rsidR="003F30A9" w:rsidRPr="00DD0C2C" w:rsidRDefault="003F30A9" w:rsidP="00DD0C2C">
      <w:pPr>
        <w:pStyle w:val="DPTable"/>
        <w:rPr>
          <w:color w:val="FF00FF"/>
        </w:rPr>
      </w:pPr>
      <w:bookmarkStart w:id="223" w:name="_Toc415643665"/>
      <w:r w:rsidRPr="00DD0C2C">
        <w:rPr>
          <w:color w:val="FF00FF"/>
        </w:rPr>
        <w:lastRenderedPageBreak/>
        <w:t xml:space="preserve">Table </w:t>
      </w:r>
      <w:r w:rsidR="003B6F9C" w:rsidRPr="00DD0C2C">
        <w:rPr>
          <w:color w:val="FF00FF"/>
        </w:rPr>
        <w:t>C</w:t>
      </w:r>
      <w:r w:rsidRPr="00DD0C2C">
        <w:rPr>
          <w:color w:val="FF00FF"/>
        </w:rPr>
        <w:t>-1.  Analysis of Barrier NB-1</w:t>
      </w:r>
      <w:bookmarkEnd w:id="2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666"/>
        <w:gridCol w:w="684"/>
        <w:gridCol w:w="702"/>
        <w:gridCol w:w="675"/>
        <w:gridCol w:w="1188"/>
      </w:tblGrid>
      <w:tr w:rsidR="003F30A9" w:rsidRPr="00B85B9F" w14:paraId="03C55D37" w14:textId="77777777">
        <w:trPr>
          <w:jc w:val="center"/>
        </w:trPr>
        <w:tc>
          <w:tcPr>
            <w:tcW w:w="5958" w:type="dxa"/>
            <w:vMerge w:val="restart"/>
            <w:vAlign w:val="bottom"/>
          </w:tcPr>
          <w:p w14:paraId="0D508EBC" w14:textId="77777777" w:rsidR="003F30A9" w:rsidRPr="00B85B9F" w:rsidRDefault="003F30A9" w:rsidP="003F30A9">
            <w:pPr>
              <w:pStyle w:val="TableText"/>
              <w:spacing w:before="10" w:after="10"/>
              <w:rPr>
                <w:color w:val="FF00FF"/>
                <w:sz w:val="18"/>
                <w:szCs w:val="18"/>
              </w:rPr>
            </w:pPr>
          </w:p>
        </w:tc>
        <w:tc>
          <w:tcPr>
            <w:tcW w:w="2727" w:type="dxa"/>
            <w:gridSpan w:val="4"/>
            <w:vAlign w:val="bottom"/>
          </w:tcPr>
          <w:p w14:paraId="668079F7"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Position</w:t>
            </w:r>
          </w:p>
        </w:tc>
        <w:tc>
          <w:tcPr>
            <w:tcW w:w="1188" w:type="dxa"/>
            <w:vMerge w:val="restart"/>
            <w:vAlign w:val="bottom"/>
          </w:tcPr>
          <w:p w14:paraId="69D3F75B"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 xml:space="preserve">Total Number of Benefited </w:t>
            </w:r>
            <w:r w:rsidR="00B0424A">
              <w:rPr>
                <w:b/>
                <w:bCs/>
                <w:color w:val="FF00FF"/>
                <w:sz w:val="18"/>
                <w:szCs w:val="18"/>
              </w:rPr>
              <w:t>Receptor</w:t>
            </w:r>
            <w:r w:rsidRPr="00B85B9F">
              <w:rPr>
                <w:b/>
                <w:bCs/>
                <w:color w:val="FF00FF"/>
                <w:sz w:val="18"/>
                <w:szCs w:val="18"/>
              </w:rPr>
              <w:t>s</w:t>
            </w:r>
          </w:p>
        </w:tc>
      </w:tr>
      <w:tr w:rsidR="003F30A9" w:rsidRPr="00B85B9F" w14:paraId="52DC210D" w14:textId="77777777">
        <w:trPr>
          <w:jc w:val="center"/>
        </w:trPr>
        <w:tc>
          <w:tcPr>
            <w:tcW w:w="5958" w:type="dxa"/>
            <w:vMerge/>
            <w:vAlign w:val="bottom"/>
          </w:tcPr>
          <w:p w14:paraId="4595C3D2" w14:textId="77777777" w:rsidR="003F30A9" w:rsidRPr="00B85B9F" w:rsidRDefault="003F30A9" w:rsidP="003F30A9">
            <w:pPr>
              <w:pStyle w:val="TableText"/>
              <w:spacing w:before="10" w:after="10"/>
              <w:rPr>
                <w:color w:val="FF00FF"/>
                <w:sz w:val="18"/>
                <w:szCs w:val="18"/>
              </w:rPr>
            </w:pPr>
          </w:p>
        </w:tc>
        <w:tc>
          <w:tcPr>
            <w:tcW w:w="666" w:type="dxa"/>
            <w:vAlign w:val="bottom"/>
          </w:tcPr>
          <w:p w14:paraId="1D863C03"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ST-2</w:t>
            </w:r>
          </w:p>
        </w:tc>
        <w:tc>
          <w:tcPr>
            <w:tcW w:w="684" w:type="dxa"/>
            <w:vAlign w:val="bottom"/>
          </w:tcPr>
          <w:p w14:paraId="41B90812"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St-3</w:t>
            </w:r>
          </w:p>
        </w:tc>
        <w:tc>
          <w:tcPr>
            <w:tcW w:w="702" w:type="dxa"/>
            <w:vAlign w:val="bottom"/>
          </w:tcPr>
          <w:p w14:paraId="7277713A"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R-3</w:t>
            </w:r>
          </w:p>
        </w:tc>
        <w:tc>
          <w:tcPr>
            <w:tcW w:w="675" w:type="dxa"/>
            <w:vAlign w:val="bottom"/>
          </w:tcPr>
          <w:p w14:paraId="6B3FC457"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R-4</w:t>
            </w:r>
          </w:p>
        </w:tc>
        <w:tc>
          <w:tcPr>
            <w:tcW w:w="1188" w:type="dxa"/>
            <w:vMerge/>
            <w:vAlign w:val="bottom"/>
          </w:tcPr>
          <w:p w14:paraId="085C2AA1" w14:textId="77777777" w:rsidR="003F30A9" w:rsidRPr="00B85B9F" w:rsidRDefault="003F30A9" w:rsidP="003F30A9">
            <w:pPr>
              <w:pStyle w:val="TableText"/>
              <w:spacing w:before="10" w:after="10"/>
              <w:jc w:val="center"/>
              <w:rPr>
                <w:color w:val="FF00FF"/>
                <w:sz w:val="18"/>
                <w:szCs w:val="18"/>
              </w:rPr>
            </w:pPr>
          </w:p>
        </w:tc>
      </w:tr>
      <w:tr w:rsidR="003F30A9" w:rsidRPr="00B85B9F" w14:paraId="6E9B962D" w14:textId="77777777">
        <w:trPr>
          <w:jc w:val="center"/>
        </w:trPr>
        <w:tc>
          <w:tcPr>
            <w:tcW w:w="5958" w:type="dxa"/>
            <w:vAlign w:val="bottom"/>
          </w:tcPr>
          <w:p w14:paraId="61ECE343" w14:textId="77777777" w:rsidR="003F30A9" w:rsidRPr="00B85B9F" w:rsidRDefault="003F30A9" w:rsidP="003F30A9">
            <w:pPr>
              <w:pStyle w:val="TableText"/>
              <w:spacing w:before="10" w:after="10"/>
              <w:rPr>
                <w:color w:val="FF00FF"/>
                <w:sz w:val="18"/>
                <w:szCs w:val="18"/>
              </w:rPr>
            </w:pPr>
            <w:r w:rsidRPr="00B85B9F">
              <w:rPr>
                <w:color w:val="FF00FF"/>
                <w:sz w:val="18"/>
                <w:szCs w:val="18"/>
              </w:rPr>
              <w:t>Number of Units Represented</w:t>
            </w:r>
          </w:p>
        </w:tc>
        <w:tc>
          <w:tcPr>
            <w:tcW w:w="666" w:type="dxa"/>
            <w:vAlign w:val="bottom"/>
          </w:tcPr>
          <w:p w14:paraId="57D75EA0"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14</w:t>
            </w:r>
          </w:p>
        </w:tc>
        <w:tc>
          <w:tcPr>
            <w:tcW w:w="684" w:type="dxa"/>
            <w:vAlign w:val="bottom"/>
          </w:tcPr>
          <w:p w14:paraId="7C55FF6E"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16</w:t>
            </w:r>
          </w:p>
        </w:tc>
        <w:tc>
          <w:tcPr>
            <w:tcW w:w="702" w:type="dxa"/>
            <w:vAlign w:val="bottom"/>
          </w:tcPr>
          <w:p w14:paraId="0A3520F7"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15</w:t>
            </w:r>
          </w:p>
        </w:tc>
        <w:tc>
          <w:tcPr>
            <w:tcW w:w="675" w:type="dxa"/>
            <w:vAlign w:val="bottom"/>
          </w:tcPr>
          <w:p w14:paraId="333E5CE7"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18</w:t>
            </w:r>
          </w:p>
        </w:tc>
        <w:tc>
          <w:tcPr>
            <w:tcW w:w="1188" w:type="dxa"/>
            <w:vAlign w:val="bottom"/>
          </w:tcPr>
          <w:p w14:paraId="7A7ED418" w14:textId="77777777" w:rsidR="003F30A9" w:rsidRPr="00B85B9F" w:rsidRDefault="003F30A9" w:rsidP="003F30A9">
            <w:pPr>
              <w:pStyle w:val="TableText"/>
              <w:spacing w:before="10" w:after="10"/>
              <w:jc w:val="center"/>
              <w:rPr>
                <w:color w:val="FF00FF"/>
                <w:sz w:val="18"/>
                <w:szCs w:val="18"/>
              </w:rPr>
            </w:pPr>
          </w:p>
        </w:tc>
      </w:tr>
      <w:tr w:rsidR="003F30A9" w:rsidRPr="00B85B9F" w14:paraId="141918C0" w14:textId="77777777">
        <w:trPr>
          <w:jc w:val="center"/>
        </w:trPr>
        <w:tc>
          <w:tcPr>
            <w:tcW w:w="5958" w:type="dxa"/>
            <w:vAlign w:val="bottom"/>
          </w:tcPr>
          <w:p w14:paraId="61DD271E" w14:textId="77777777" w:rsidR="003F30A9" w:rsidRPr="00B85B9F" w:rsidRDefault="003F30A9" w:rsidP="003F30A9">
            <w:pPr>
              <w:pStyle w:val="TableText"/>
              <w:spacing w:before="10" w:after="10"/>
              <w:rPr>
                <w:color w:val="FF00FF"/>
                <w:sz w:val="18"/>
                <w:szCs w:val="18"/>
              </w:rPr>
            </w:pPr>
            <w:r w:rsidRPr="00B85B9F">
              <w:rPr>
                <w:color w:val="FF00FF"/>
                <w:sz w:val="18"/>
                <w:szCs w:val="18"/>
              </w:rPr>
              <w:t xml:space="preserve">Existing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7C32A3F4"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66</w:t>
            </w:r>
          </w:p>
        </w:tc>
        <w:tc>
          <w:tcPr>
            <w:tcW w:w="684" w:type="dxa"/>
            <w:vAlign w:val="bottom"/>
          </w:tcPr>
          <w:p w14:paraId="3DC8C3B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67</w:t>
            </w:r>
          </w:p>
        </w:tc>
        <w:tc>
          <w:tcPr>
            <w:tcW w:w="702" w:type="dxa"/>
            <w:vAlign w:val="bottom"/>
          </w:tcPr>
          <w:p w14:paraId="5A09624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61</w:t>
            </w:r>
          </w:p>
        </w:tc>
        <w:tc>
          <w:tcPr>
            <w:tcW w:w="675" w:type="dxa"/>
            <w:vAlign w:val="bottom"/>
          </w:tcPr>
          <w:p w14:paraId="350B2D7B"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62</w:t>
            </w:r>
          </w:p>
        </w:tc>
        <w:tc>
          <w:tcPr>
            <w:tcW w:w="1188" w:type="dxa"/>
            <w:vAlign w:val="bottom"/>
          </w:tcPr>
          <w:p w14:paraId="08DCA7AC" w14:textId="77777777" w:rsidR="003F30A9" w:rsidRPr="00B85B9F" w:rsidRDefault="003F30A9" w:rsidP="003F30A9">
            <w:pPr>
              <w:pStyle w:val="TableText"/>
              <w:spacing w:before="10" w:after="10"/>
              <w:jc w:val="center"/>
              <w:rPr>
                <w:color w:val="FF00FF"/>
                <w:sz w:val="18"/>
                <w:szCs w:val="18"/>
              </w:rPr>
            </w:pPr>
          </w:p>
        </w:tc>
      </w:tr>
      <w:tr w:rsidR="003F30A9" w:rsidRPr="00B85B9F" w14:paraId="586D0545" w14:textId="77777777">
        <w:trPr>
          <w:jc w:val="center"/>
        </w:trPr>
        <w:tc>
          <w:tcPr>
            <w:tcW w:w="5958" w:type="dxa"/>
            <w:vAlign w:val="bottom"/>
          </w:tcPr>
          <w:p w14:paraId="21D7381F" w14:textId="77777777" w:rsidR="003F30A9" w:rsidRPr="00B85B9F" w:rsidRDefault="003F30A9" w:rsidP="003F30A9">
            <w:pPr>
              <w:pStyle w:val="TableText"/>
              <w:spacing w:before="10" w:after="10"/>
              <w:rPr>
                <w:color w:val="FF00FF"/>
                <w:sz w:val="18"/>
                <w:szCs w:val="18"/>
              </w:rPr>
            </w:pPr>
            <w:r w:rsidRPr="00B85B9F">
              <w:rPr>
                <w:color w:val="FF00FF"/>
                <w:sz w:val="18"/>
                <w:szCs w:val="18"/>
              </w:rPr>
              <w:t xml:space="preserve">Design Year with Project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5890C3D8"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69</w:t>
            </w:r>
          </w:p>
        </w:tc>
        <w:tc>
          <w:tcPr>
            <w:tcW w:w="684" w:type="dxa"/>
            <w:vAlign w:val="bottom"/>
          </w:tcPr>
          <w:p w14:paraId="44B6135B"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70</w:t>
            </w:r>
          </w:p>
        </w:tc>
        <w:tc>
          <w:tcPr>
            <w:tcW w:w="702" w:type="dxa"/>
            <w:vAlign w:val="bottom"/>
          </w:tcPr>
          <w:p w14:paraId="18115464"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64</w:t>
            </w:r>
          </w:p>
        </w:tc>
        <w:tc>
          <w:tcPr>
            <w:tcW w:w="675" w:type="dxa"/>
            <w:vAlign w:val="bottom"/>
          </w:tcPr>
          <w:p w14:paraId="6BDF3AFF"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65</w:t>
            </w:r>
          </w:p>
        </w:tc>
        <w:tc>
          <w:tcPr>
            <w:tcW w:w="1188" w:type="dxa"/>
            <w:vAlign w:val="bottom"/>
          </w:tcPr>
          <w:p w14:paraId="6DE72B17" w14:textId="77777777" w:rsidR="003F30A9" w:rsidRPr="00B85B9F" w:rsidRDefault="003F30A9" w:rsidP="003F30A9">
            <w:pPr>
              <w:pStyle w:val="TableText"/>
              <w:spacing w:before="10" w:after="10"/>
              <w:jc w:val="center"/>
              <w:rPr>
                <w:b/>
                <w:bCs/>
                <w:color w:val="FF00FF"/>
                <w:sz w:val="18"/>
                <w:szCs w:val="18"/>
              </w:rPr>
            </w:pPr>
          </w:p>
        </w:tc>
      </w:tr>
      <w:tr w:rsidR="003F30A9" w:rsidRPr="00B85B9F" w14:paraId="56D7B7E7" w14:textId="77777777">
        <w:trPr>
          <w:jc w:val="center"/>
        </w:trPr>
        <w:tc>
          <w:tcPr>
            <w:tcW w:w="5958" w:type="dxa"/>
            <w:vAlign w:val="bottom"/>
          </w:tcPr>
          <w:p w14:paraId="697001E7" w14:textId="77777777" w:rsidR="003F30A9" w:rsidRPr="00B85B9F" w:rsidRDefault="003F30A9" w:rsidP="003F30A9">
            <w:pPr>
              <w:pStyle w:val="TableText"/>
              <w:spacing w:before="10" w:after="10"/>
              <w:rPr>
                <w:color w:val="FF00FF"/>
                <w:sz w:val="18"/>
                <w:szCs w:val="18"/>
              </w:rPr>
            </w:pPr>
            <w:r w:rsidRPr="00B85B9F">
              <w:rPr>
                <w:color w:val="FF00FF"/>
                <w:sz w:val="18"/>
                <w:szCs w:val="18"/>
              </w:rPr>
              <w:t xml:space="preserve">Design Year with Project minus Existing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0905F2F5"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+3</w:t>
            </w:r>
          </w:p>
        </w:tc>
        <w:tc>
          <w:tcPr>
            <w:tcW w:w="684" w:type="dxa"/>
            <w:vAlign w:val="bottom"/>
          </w:tcPr>
          <w:p w14:paraId="44465408"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+3</w:t>
            </w:r>
          </w:p>
        </w:tc>
        <w:tc>
          <w:tcPr>
            <w:tcW w:w="702" w:type="dxa"/>
            <w:vAlign w:val="bottom"/>
          </w:tcPr>
          <w:p w14:paraId="5912852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+3</w:t>
            </w:r>
          </w:p>
        </w:tc>
        <w:tc>
          <w:tcPr>
            <w:tcW w:w="675" w:type="dxa"/>
            <w:vAlign w:val="bottom"/>
          </w:tcPr>
          <w:p w14:paraId="368A351B"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+3</w:t>
            </w:r>
          </w:p>
        </w:tc>
        <w:tc>
          <w:tcPr>
            <w:tcW w:w="1188" w:type="dxa"/>
            <w:vAlign w:val="bottom"/>
          </w:tcPr>
          <w:p w14:paraId="6F2418C9" w14:textId="77777777" w:rsidR="003F30A9" w:rsidRPr="00B85B9F" w:rsidRDefault="003F30A9" w:rsidP="003F30A9">
            <w:pPr>
              <w:pStyle w:val="TableText"/>
              <w:spacing w:before="10" w:after="10"/>
              <w:jc w:val="center"/>
              <w:rPr>
                <w:color w:val="FF00FF"/>
                <w:sz w:val="18"/>
                <w:szCs w:val="18"/>
              </w:rPr>
            </w:pPr>
          </w:p>
        </w:tc>
      </w:tr>
      <w:tr w:rsidR="003F30A9" w:rsidRPr="00B85B9F" w14:paraId="00C29735" w14:textId="77777777">
        <w:trPr>
          <w:jc w:val="center"/>
        </w:trPr>
        <w:tc>
          <w:tcPr>
            <w:tcW w:w="9873" w:type="dxa"/>
            <w:gridSpan w:val="6"/>
            <w:vAlign w:val="bottom"/>
          </w:tcPr>
          <w:p w14:paraId="2CB6ED83" w14:textId="77777777" w:rsidR="003F30A9" w:rsidRPr="00B85B9F" w:rsidRDefault="003F30A9" w:rsidP="003F30A9">
            <w:pPr>
              <w:pStyle w:val="TableText"/>
              <w:spacing w:before="10" w:after="10"/>
              <w:rPr>
                <w:b/>
                <w:bCs/>
                <w:color w:val="FF00FF"/>
                <w:sz w:val="18"/>
                <w:szCs w:val="18"/>
              </w:rPr>
            </w:pPr>
            <w:r w:rsidRPr="00B85B9F">
              <w:rPr>
                <w:b/>
                <w:bCs/>
                <w:color w:val="FF00FF"/>
                <w:sz w:val="18"/>
                <w:szCs w:val="18"/>
              </w:rPr>
              <w:t>6-Foot Barrier</w:t>
            </w:r>
          </w:p>
        </w:tc>
      </w:tr>
      <w:tr w:rsidR="003F30A9" w:rsidRPr="00B85B9F" w14:paraId="1A19020B" w14:textId="77777777">
        <w:trPr>
          <w:jc w:val="center"/>
        </w:trPr>
        <w:tc>
          <w:tcPr>
            <w:tcW w:w="5958" w:type="dxa"/>
            <w:vAlign w:val="bottom"/>
          </w:tcPr>
          <w:p w14:paraId="442F6CD9"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Design Year with Project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6A6F9B32"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65</w:t>
            </w:r>
          </w:p>
        </w:tc>
        <w:tc>
          <w:tcPr>
            <w:tcW w:w="684" w:type="dxa"/>
            <w:vAlign w:val="bottom"/>
          </w:tcPr>
          <w:p w14:paraId="56A1B4B7"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67</w:t>
            </w:r>
          </w:p>
        </w:tc>
        <w:tc>
          <w:tcPr>
            <w:tcW w:w="702" w:type="dxa"/>
            <w:vAlign w:val="bottom"/>
          </w:tcPr>
          <w:p w14:paraId="149EAB5F"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62</w:t>
            </w:r>
          </w:p>
        </w:tc>
        <w:tc>
          <w:tcPr>
            <w:tcW w:w="675" w:type="dxa"/>
            <w:vAlign w:val="bottom"/>
          </w:tcPr>
          <w:p w14:paraId="26211BA7"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64</w:t>
            </w:r>
          </w:p>
        </w:tc>
        <w:tc>
          <w:tcPr>
            <w:tcW w:w="1188" w:type="dxa"/>
            <w:vAlign w:val="bottom"/>
          </w:tcPr>
          <w:p w14:paraId="5F2E9BB9" w14:textId="77777777" w:rsidR="003F30A9" w:rsidRPr="00B85B9F" w:rsidRDefault="003F30A9" w:rsidP="003F30A9">
            <w:pPr>
              <w:pStyle w:val="TableText"/>
              <w:spacing w:before="10" w:after="10"/>
              <w:jc w:val="center"/>
              <w:rPr>
                <w:b/>
                <w:bCs/>
                <w:color w:val="FF00FF"/>
                <w:sz w:val="18"/>
                <w:szCs w:val="18"/>
              </w:rPr>
            </w:pPr>
          </w:p>
        </w:tc>
      </w:tr>
      <w:tr w:rsidR="003F30A9" w:rsidRPr="00B85B9F" w14:paraId="50E1DA8E" w14:textId="77777777">
        <w:trPr>
          <w:jc w:val="center"/>
        </w:trPr>
        <w:tc>
          <w:tcPr>
            <w:tcW w:w="5958" w:type="dxa"/>
            <w:vAlign w:val="bottom"/>
          </w:tcPr>
          <w:p w14:paraId="4C7020CF"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Predicted Noise Reduction (dB)</w:t>
            </w:r>
          </w:p>
        </w:tc>
        <w:tc>
          <w:tcPr>
            <w:tcW w:w="666" w:type="dxa"/>
            <w:vAlign w:val="bottom"/>
          </w:tcPr>
          <w:p w14:paraId="04A7839D"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-4</w:t>
            </w:r>
          </w:p>
        </w:tc>
        <w:tc>
          <w:tcPr>
            <w:tcW w:w="684" w:type="dxa"/>
            <w:vAlign w:val="bottom"/>
          </w:tcPr>
          <w:p w14:paraId="2970CC6B"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-3</w:t>
            </w:r>
          </w:p>
        </w:tc>
        <w:tc>
          <w:tcPr>
            <w:tcW w:w="702" w:type="dxa"/>
            <w:vAlign w:val="bottom"/>
          </w:tcPr>
          <w:p w14:paraId="675EE90E"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2</w:t>
            </w:r>
          </w:p>
        </w:tc>
        <w:tc>
          <w:tcPr>
            <w:tcW w:w="675" w:type="dxa"/>
            <w:vAlign w:val="bottom"/>
          </w:tcPr>
          <w:p w14:paraId="3F1FA32A"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w:t>
            </w:r>
          </w:p>
        </w:tc>
        <w:tc>
          <w:tcPr>
            <w:tcW w:w="1188" w:type="dxa"/>
            <w:vAlign w:val="bottom"/>
          </w:tcPr>
          <w:p w14:paraId="3BC35D5F" w14:textId="77777777" w:rsidR="003F30A9" w:rsidRPr="00B85B9F" w:rsidRDefault="003F30A9" w:rsidP="003F30A9">
            <w:pPr>
              <w:pStyle w:val="TableText"/>
              <w:spacing w:before="10" w:after="10"/>
              <w:jc w:val="center"/>
              <w:rPr>
                <w:color w:val="FF00FF"/>
                <w:sz w:val="18"/>
                <w:szCs w:val="18"/>
              </w:rPr>
            </w:pPr>
          </w:p>
        </w:tc>
      </w:tr>
      <w:tr w:rsidR="003F30A9" w:rsidRPr="00B85B9F" w14:paraId="03790AB7" w14:textId="77777777">
        <w:trPr>
          <w:jc w:val="center"/>
        </w:trPr>
        <w:tc>
          <w:tcPr>
            <w:tcW w:w="5958" w:type="dxa"/>
            <w:vAlign w:val="bottom"/>
          </w:tcPr>
          <w:p w14:paraId="038A59A6"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Number of Benefited </w:t>
            </w:r>
            <w:r w:rsidR="00B0424A">
              <w:rPr>
                <w:color w:val="FF00FF"/>
                <w:sz w:val="18"/>
                <w:szCs w:val="18"/>
              </w:rPr>
              <w:t>Receptor</w:t>
            </w:r>
            <w:r w:rsidRPr="00B85B9F">
              <w:rPr>
                <w:color w:val="FF00FF"/>
                <w:sz w:val="18"/>
                <w:szCs w:val="18"/>
              </w:rPr>
              <w:t>s</w:t>
            </w:r>
          </w:p>
        </w:tc>
        <w:tc>
          <w:tcPr>
            <w:tcW w:w="666" w:type="dxa"/>
            <w:vAlign w:val="bottom"/>
          </w:tcPr>
          <w:p w14:paraId="6D9DE388"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684" w:type="dxa"/>
            <w:vAlign w:val="bottom"/>
          </w:tcPr>
          <w:p w14:paraId="5D2EDB6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702" w:type="dxa"/>
            <w:vAlign w:val="bottom"/>
          </w:tcPr>
          <w:p w14:paraId="69A3058E"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675" w:type="dxa"/>
            <w:vAlign w:val="bottom"/>
          </w:tcPr>
          <w:p w14:paraId="2E191950"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1188" w:type="dxa"/>
            <w:vAlign w:val="bottom"/>
          </w:tcPr>
          <w:p w14:paraId="13ECEE27"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r>
      <w:tr w:rsidR="003F30A9" w:rsidRPr="00B85B9F" w14:paraId="7870B531" w14:textId="77777777">
        <w:trPr>
          <w:jc w:val="center"/>
        </w:trPr>
        <w:tc>
          <w:tcPr>
            <w:tcW w:w="9873" w:type="dxa"/>
            <w:gridSpan w:val="6"/>
            <w:vAlign w:val="bottom"/>
          </w:tcPr>
          <w:p w14:paraId="559CB8F7" w14:textId="77777777" w:rsidR="003F30A9" w:rsidRPr="00B85B9F" w:rsidRDefault="003F30A9" w:rsidP="003F30A9">
            <w:pPr>
              <w:pStyle w:val="TableText"/>
              <w:spacing w:before="10" w:after="10"/>
              <w:rPr>
                <w:b/>
                <w:bCs/>
                <w:color w:val="FF00FF"/>
                <w:sz w:val="18"/>
                <w:szCs w:val="18"/>
              </w:rPr>
            </w:pPr>
            <w:r w:rsidRPr="00B85B9F">
              <w:rPr>
                <w:b/>
                <w:bCs/>
                <w:color w:val="FF00FF"/>
                <w:sz w:val="18"/>
                <w:szCs w:val="18"/>
              </w:rPr>
              <w:t>8-Foot Barrier</w:t>
            </w:r>
          </w:p>
        </w:tc>
      </w:tr>
      <w:tr w:rsidR="003F30A9" w:rsidRPr="00B85B9F" w14:paraId="7F4F02AB" w14:textId="77777777">
        <w:trPr>
          <w:jc w:val="center"/>
        </w:trPr>
        <w:tc>
          <w:tcPr>
            <w:tcW w:w="5958" w:type="dxa"/>
            <w:vAlign w:val="bottom"/>
          </w:tcPr>
          <w:p w14:paraId="16E4145C"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Design Year with Project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46EDD52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64</w:t>
            </w:r>
          </w:p>
        </w:tc>
        <w:tc>
          <w:tcPr>
            <w:tcW w:w="684" w:type="dxa"/>
            <w:vAlign w:val="bottom"/>
          </w:tcPr>
          <w:p w14:paraId="2D16264F"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66</w:t>
            </w:r>
          </w:p>
        </w:tc>
        <w:tc>
          <w:tcPr>
            <w:tcW w:w="702" w:type="dxa"/>
            <w:vAlign w:val="bottom"/>
          </w:tcPr>
          <w:p w14:paraId="45C87DF0"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61</w:t>
            </w:r>
          </w:p>
        </w:tc>
        <w:tc>
          <w:tcPr>
            <w:tcW w:w="675" w:type="dxa"/>
            <w:vAlign w:val="bottom"/>
          </w:tcPr>
          <w:p w14:paraId="379446D7" w14:textId="77777777" w:rsidR="003F30A9" w:rsidRPr="00B85B9F" w:rsidRDefault="003F30A9" w:rsidP="003F30A9">
            <w:pPr>
              <w:pStyle w:val="TableText"/>
              <w:spacing w:before="10" w:after="10"/>
              <w:jc w:val="center"/>
              <w:rPr>
                <w:b/>
                <w:bCs/>
                <w:color w:val="FF00FF"/>
                <w:sz w:val="18"/>
                <w:szCs w:val="18"/>
              </w:rPr>
            </w:pPr>
            <w:r w:rsidRPr="00B85B9F">
              <w:rPr>
                <w:b/>
                <w:bCs/>
                <w:color w:val="FF00FF"/>
                <w:sz w:val="18"/>
                <w:szCs w:val="18"/>
              </w:rPr>
              <w:t>63</w:t>
            </w:r>
          </w:p>
        </w:tc>
        <w:tc>
          <w:tcPr>
            <w:tcW w:w="1188" w:type="dxa"/>
            <w:vAlign w:val="bottom"/>
          </w:tcPr>
          <w:p w14:paraId="4E6E7A19" w14:textId="77777777" w:rsidR="003F30A9" w:rsidRPr="00B85B9F" w:rsidRDefault="003F30A9" w:rsidP="003F30A9">
            <w:pPr>
              <w:pStyle w:val="TableText"/>
              <w:spacing w:before="10" w:after="10"/>
              <w:jc w:val="center"/>
              <w:rPr>
                <w:b/>
                <w:bCs/>
                <w:color w:val="FF00FF"/>
                <w:sz w:val="18"/>
                <w:szCs w:val="18"/>
              </w:rPr>
            </w:pPr>
          </w:p>
        </w:tc>
      </w:tr>
      <w:tr w:rsidR="003F30A9" w:rsidRPr="00B85B9F" w14:paraId="29504AC7" w14:textId="77777777">
        <w:trPr>
          <w:jc w:val="center"/>
        </w:trPr>
        <w:tc>
          <w:tcPr>
            <w:tcW w:w="5958" w:type="dxa"/>
            <w:vAlign w:val="bottom"/>
          </w:tcPr>
          <w:p w14:paraId="1526686A"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Predicted Noise Reduction (dB)</w:t>
            </w:r>
          </w:p>
        </w:tc>
        <w:tc>
          <w:tcPr>
            <w:tcW w:w="666" w:type="dxa"/>
            <w:vAlign w:val="bottom"/>
          </w:tcPr>
          <w:p w14:paraId="7D805B95"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w:t>
            </w:r>
          </w:p>
        </w:tc>
        <w:tc>
          <w:tcPr>
            <w:tcW w:w="684" w:type="dxa"/>
            <w:vAlign w:val="bottom"/>
          </w:tcPr>
          <w:p w14:paraId="4046625C"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-4</w:t>
            </w:r>
          </w:p>
        </w:tc>
        <w:tc>
          <w:tcPr>
            <w:tcW w:w="702" w:type="dxa"/>
            <w:vAlign w:val="bottom"/>
          </w:tcPr>
          <w:p w14:paraId="6738276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-3</w:t>
            </w:r>
          </w:p>
        </w:tc>
        <w:tc>
          <w:tcPr>
            <w:tcW w:w="675" w:type="dxa"/>
            <w:vAlign w:val="bottom"/>
          </w:tcPr>
          <w:p w14:paraId="704BAAC6"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-2</w:t>
            </w:r>
          </w:p>
        </w:tc>
        <w:tc>
          <w:tcPr>
            <w:tcW w:w="1188" w:type="dxa"/>
            <w:vAlign w:val="bottom"/>
          </w:tcPr>
          <w:p w14:paraId="21E35568" w14:textId="77777777" w:rsidR="003F30A9" w:rsidRPr="00B85B9F" w:rsidRDefault="003F30A9" w:rsidP="003F30A9">
            <w:pPr>
              <w:pStyle w:val="TableText"/>
              <w:spacing w:before="10" w:after="10"/>
              <w:jc w:val="center"/>
              <w:rPr>
                <w:color w:val="FF00FF"/>
                <w:sz w:val="18"/>
                <w:szCs w:val="18"/>
              </w:rPr>
            </w:pPr>
          </w:p>
        </w:tc>
      </w:tr>
      <w:tr w:rsidR="003F30A9" w:rsidRPr="00B85B9F" w14:paraId="6E212B72" w14:textId="77777777">
        <w:trPr>
          <w:jc w:val="center"/>
        </w:trPr>
        <w:tc>
          <w:tcPr>
            <w:tcW w:w="5958" w:type="dxa"/>
            <w:vAlign w:val="bottom"/>
          </w:tcPr>
          <w:p w14:paraId="08517F86"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Number of Benefited </w:t>
            </w:r>
            <w:r w:rsidR="00B0424A">
              <w:rPr>
                <w:color w:val="FF00FF"/>
                <w:sz w:val="18"/>
                <w:szCs w:val="18"/>
              </w:rPr>
              <w:t>Receptor</w:t>
            </w:r>
            <w:r w:rsidRPr="00B85B9F">
              <w:rPr>
                <w:color w:val="FF00FF"/>
                <w:sz w:val="18"/>
                <w:szCs w:val="18"/>
              </w:rPr>
              <w:t>s</w:t>
            </w:r>
          </w:p>
        </w:tc>
        <w:tc>
          <w:tcPr>
            <w:tcW w:w="666" w:type="dxa"/>
            <w:vAlign w:val="bottom"/>
          </w:tcPr>
          <w:p w14:paraId="3995F93E"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14</w:t>
            </w:r>
          </w:p>
        </w:tc>
        <w:tc>
          <w:tcPr>
            <w:tcW w:w="684" w:type="dxa"/>
            <w:vAlign w:val="bottom"/>
          </w:tcPr>
          <w:p w14:paraId="498796E4"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702" w:type="dxa"/>
            <w:vAlign w:val="bottom"/>
          </w:tcPr>
          <w:p w14:paraId="71B47AB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675" w:type="dxa"/>
            <w:vAlign w:val="bottom"/>
          </w:tcPr>
          <w:p w14:paraId="33D4F98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1188" w:type="dxa"/>
            <w:vAlign w:val="bottom"/>
          </w:tcPr>
          <w:p w14:paraId="0C748BBB"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14</w:t>
            </w:r>
          </w:p>
        </w:tc>
      </w:tr>
      <w:tr w:rsidR="003F30A9" w:rsidRPr="00B85B9F" w14:paraId="7250CD4D" w14:textId="77777777">
        <w:trPr>
          <w:jc w:val="center"/>
        </w:trPr>
        <w:tc>
          <w:tcPr>
            <w:tcW w:w="9873" w:type="dxa"/>
            <w:gridSpan w:val="6"/>
            <w:vAlign w:val="bottom"/>
          </w:tcPr>
          <w:p w14:paraId="098C9C32" w14:textId="77777777" w:rsidR="003F30A9" w:rsidRPr="00B85B9F" w:rsidRDefault="003F30A9" w:rsidP="003F30A9">
            <w:pPr>
              <w:pStyle w:val="TableText"/>
              <w:spacing w:before="10" w:after="10"/>
              <w:rPr>
                <w:b/>
                <w:bCs/>
                <w:color w:val="FF00FF"/>
                <w:sz w:val="18"/>
                <w:szCs w:val="18"/>
              </w:rPr>
            </w:pPr>
            <w:r w:rsidRPr="00B85B9F">
              <w:rPr>
                <w:b/>
                <w:bCs/>
                <w:color w:val="FF00FF"/>
                <w:sz w:val="18"/>
                <w:szCs w:val="18"/>
              </w:rPr>
              <w:t>10-Foot Barrier</w:t>
            </w:r>
          </w:p>
        </w:tc>
      </w:tr>
      <w:tr w:rsidR="003F30A9" w:rsidRPr="00B85B9F" w14:paraId="60375707" w14:textId="77777777">
        <w:trPr>
          <w:jc w:val="center"/>
        </w:trPr>
        <w:tc>
          <w:tcPr>
            <w:tcW w:w="5958" w:type="dxa"/>
            <w:vAlign w:val="bottom"/>
          </w:tcPr>
          <w:p w14:paraId="20E10A72"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Design Year with Project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745A7A7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63</w:t>
            </w:r>
          </w:p>
        </w:tc>
        <w:tc>
          <w:tcPr>
            <w:tcW w:w="684" w:type="dxa"/>
            <w:vAlign w:val="bottom"/>
          </w:tcPr>
          <w:p w14:paraId="4E19639A"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65</w:t>
            </w:r>
            <w:r w:rsidRPr="00B85B9F">
              <w:rPr>
                <w:color w:val="FF00FF"/>
                <w:sz w:val="18"/>
                <w:szCs w:val="18"/>
                <w:vertAlign w:val="superscript"/>
              </w:rPr>
              <w:t>a</w:t>
            </w:r>
          </w:p>
        </w:tc>
        <w:tc>
          <w:tcPr>
            <w:tcW w:w="702" w:type="dxa"/>
            <w:vAlign w:val="bottom"/>
          </w:tcPr>
          <w:p w14:paraId="3F0ED74C"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60</w:t>
            </w:r>
          </w:p>
        </w:tc>
        <w:tc>
          <w:tcPr>
            <w:tcW w:w="675" w:type="dxa"/>
            <w:vAlign w:val="bottom"/>
          </w:tcPr>
          <w:p w14:paraId="37665BF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61</w:t>
            </w:r>
          </w:p>
        </w:tc>
        <w:tc>
          <w:tcPr>
            <w:tcW w:w="1188" w:type="dxa"/>
            <w:vAlign w:val="bottom"/>
          </w:tcPr>
          <w:p w14:paraId="6CE31F5E" w14:textId="77777777" w:rsidR="003F30A9" w:rsidRPr="00B85B9F" w:rsidRDefault="003F30A9" w:rsidP="003F30A9">
            <w:pPr>
              <w:pStyle w:val="TableText"/>
              <w:spacing w:before="10" w:after="10"/>
              <w:jc w:val="center"/>
              <w:rPr>
                <w:color w:val="FF00FF"/>
                <w:sz w:val="18"/>
                <w:szCs w:val="18"/>
              </w:rPr>
            </w:pPr>
          </w:p>
        </w:tc>
      </w:tr>
      <w:tr w:rsidR="003F30A9" w:rsidRPr="00B85B9F" w14:paraId="532A370B" w14:textId="77777777">
        <w:trPr>
          <w:jc w:val="center"/>
        </w:trPr>
        <w:tc>
          <w:tcPr>
            <w:tcW w:w="5958" w:type="dxa"/>
            <w:vAlign w:val="bottom"/>
          </w:tcPr>
          <w:p w14:paraId="46128760"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Predicted Noise Reduction (dB)</w:t>
            </w:r>
          </w:p>
        </w:tc>
        <w:tc>
          <w:tcPr>
            <w:tcW w:w="666" w:type="dxa"/>
            <w:vAlign w:val="bottom"/>
          </w:tcPr>
          <w:p w14:paraId="4FE053ED"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w:t>
            </w:r>
          </w:p>
        </w:tc>
        <w:tc>
          <w:tcPr>
            <w:tcW w:w="684" w:type="dxa"/>
            <w:vAlign w:val="bottom"/>
          </w:tcPr>
          <w:p w14:paraId="6C009412"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w:t>
            </w:r>
          </w:p>
        </w:tc>
        <w:tc>
          <w:tcPr>
            <w:tcW w:w="702" w:type="dxa"/>
            <w:vAlign w:val="bottom"/>
          </w:tcPr>
          <w:p w14:paraId="6D3D62BC"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4</w:t>
            </w:r>
          </w:p>
        </w:tc>
        <w:tc>
          <w:tcPr>
            <w:tcW w:w="675" w:type="dxa"/>
            <w:vAlign w:val="bottom"/>
          </w:tcPr>
          <w:p w14:paraId="6701AB3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4</w:t>
            </w:r>
          </w:p>
        </w:tc>
        <w:tc>
          <w:tcPr>
            <w:tcW w:w="1188" w:type="dxa"/>
            <w:vAlign w:val="bottom"/>
          </w:tcPr>
          <w:p w14:paraId="46129D52" w14:textId="77777777" w:rsidR="003F30A9" w:rsidRPr="00B85B9F" w:rsidRDefault="003F30A9" w:rsidP="003F30A9">
            <w:pPr>
              <w:pStyle w:val="TableText"/>
              <w:spacing w:before="10" w:after="10"/>
              <w:jc w:val="center"/>
              <w:rPr>
                <w:color w:val="FF00FF"/>
                <w:sz w:val="18"/>
                <w:szCs w:val="18"/>
              </w:rPr>
            </w:pPr>
          </w:p>
        </w:tc>
      </w:tr>
      <w:tr w:rsidR="003F30A9" w:rsidRPr="00B85B9F" w14:paraId="0B2E69EE" w14:textId="77777777">
        <w:trPr>
          <w:jc w:val="center"/>
        </w:trPr>
        <w:tc>
          <w:tcPr>
            <w:tcW w:w="5958" w:type="dxa"/>
            <w:vAlign w:val="bottom"/>
          </w:tcPr>
          <w:p w14:paraId="158E7C30"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Number of Benefited </w:t>
            </w:r>
            <w:r w:rsidR="00B0424A">
              <w:rPr>
                <w:color w:val="FF00FF"/>
                <w:sz w:val="18"/>
                <w:szCs w:val="18"/>
              </w:rPr>
              <w:t>Receptor</w:t>
            </w:r>
            <w:r w:rsidRPr="00B85B9F">
              <w:rPr>
                <w:color w:val="FF00FF"/>
                <w:sz w:val="18"/>
                <w:szCs w:val="18"/>
              </w:rPr>
              <w:t>s</w:t>
            </w:r>
          </w:p>
        </w:tc>
        <w:tc>
          <w:tcPr>
            <w:tcW w:w="666" w:type="dxa"/>
            <w:vAlign w:val="bottom"/>
          </w:tcPr>
          <w:p w14:paraId="163EF317"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14</w:t>
            </w:r>
          </w:p>
        </w:tc>
        <w:tc>
          <w:tcPr>
            <w:tcW w:w="684" w:type="dxa"/>
            <w:vAlign w:val="bottom"/>
          </w:tcPr>
          <w:p w14:paraId="08006EEF"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16</w:t>
            </w:r>
          </w:p>
        </w:tc>
        <w:tc>
          <w:tcPr>
            <w:tcW w:w="702" w:type="dxa"/>
            <w:vAlign w:val="bottom"/>
          </w:tcPr>
          <w:p w14:paraId="13AC756F"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675" w:type="dxa"/>
            <w:vAlign w:val="bottom"/>
          </w:tcPr>
          <w:p w14:paraId="5A21D60D"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0</w:t>
            </w:r>
          </w:p>
        </w:tc>
        <w:tc>
          <w:tcPr>
            <w:tcW w:w="1188" w:type="dxa"/>
            <w:vAlign w:val="bottom"/>
          </w:tcPr>
          <w:p w14:paraId="5F1D8970"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30</w:t>
            </w:r>
          </w:p>
        </w:tc>
      </w:tr>
      <w:tr w:rsidR="003F30A9" w:rsidRPr="00B85B9F" w14:paraId="0938BD60" w14:textId="77777777">
        <w:trPr>
          <w:jc w:val="center"/>
        </w:trPr>
        <w:tc>
          <w:tcPr>
            <w:tcW w:w="9873" w:type="dxa"/>
            <w:gridSpan w:val="6"/>
            <w:vAlign w:val="bottom"/>
          </w:tcPr>
          <w:p w14:paraId="0EA27394" w14:textId="77777777" w:rsidR="003F30A9" w:rsidRPr="00B85B9F" w:rsidRDefault="003F30A9" w:rsidP="003F30A9">
            <w:pPr>
              <w:pStyle w:val="TableText"/>
              <w:spacing w:before="10" w:after="10"/>
              <w:rPr>
                <w:b/>
                <w:bCs/>
                <w:color w:val="FF00FF"/>
                <w:sz w:val="18"/>
                <w:szCs w:val="18"/>
              </w:rPr>
            </w:pPr>
            <w:r w:rsidRPr="00B85B9F">
              <w:rPr>
                <w:b/>
                <w:bCs/>
                <w:color w:val="FF00FF"/>
                <w:sz w:val="18"/>
                <w:szCs w:val="18"/>
              </w:rPr>
              <w:t xml:space="preserve">12-Foot </w:t>
            </w:r>
            <w:proofErr w:type="spellStart"/>
            <w:r w:rsidRPr="00B85B9F">
              <w:rPr>
                <w:b/>
                <w:bCs/>
                <w:color w:val="FF00FF"/>
                <w:sz w:val="18"/>
                <w:szCs w:val="18"/>
              </w:rPr>
              <w:t>Barrier</w:t>
            </w:r>
            <w:r w:rsidRPr="00B85B9F">
              <w:rPr>
                <w:b/>
                <w:bCs/>
                <w:color w:val="FF00FF"/>
                <w:sz w:val="18"/>
                <w:szCs w:val="18"/>
                <w:vertAlign w:val="superscript"/>
              </w:rPr>
              <w:t>b</w:t>
            </w:r>
            <w:proofErr w:type="spellEnd"/>
          </w:p>
        </w:tc>
      </w:tr>
      <w:tr w:rsidR="003F30A9" w:rsidRPr="00B85B9F" w14:paraId="420C02B3" w14:textId="77777777">
        <w:trPr>
          <w:jc w:val="center"/>
        </w:trPr>
        <w:tc>
          <w:tcPr>
            <w:tcW w:w="5958" w:type="dxa"/>
            <w:vAlign w:val="bottom"/>
          </w:tcPr>
          <w:p w14:paraId="60C5BFB9"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Design Year with Project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1D5910B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62</w:t>
            </w:r>
          </w:p>
        </w:tc>
        <w:tc>
          <w:tcPr>
            <w:tcW w:w="684" w:type="dxa"/>
            <w:vAlign w:val="bottom"/>
          </w:tcPr>
          <w:p w14:paraId="7CE34DFD"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64</w:t>
            </w:r>
          </w:p>
        </w:tc>
        <w:tc>
          <w:tcPr>
            <w:tcW w:w="702" w:type="dxa"/>
            <w:vAlign w:val="bottom"/>
          </w:tcPr>
          <w:p w14:paraId="3733D95F"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59</w:t>
            </w:r>
          </w:p>
        </w:tc>
        <w:tc>
          <w:tcPr>
            <w:tcW w:w="675" w:type="dxa"/>
            <w:vAlign w:val="bottom"/>
          </w:tcPr>
          <w:p w14:paraId="5B26F218"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60</w:t>
            </w:r>
          </w:p>
        </w:tc>
        <w:tc>
          <w:tcPr>
            <w:tcW w:w="1188" w:type="dxa"/>
            <w:vAlign w:val="bottom"/>
          </w:tcPr>
          <w:p w14:paraId="002261BB" w14:textId="77777777" w:rsidR="003F30A9" w:rsidRPr="00B85B9F" w:rsidRDefault="003F30A9" w:rsidP="003F30A9">
            <w:pPr>
              <w:pStyle w:val="TableText"/>
              <w:spacing w:before="10" w:after="10"/>
              <w:jc w:val="center"/>
              <w:rPr>
                <w:color w:val="FF00FF"/>
                <w:sz w:val="18"/>
                <w:szCs w:val="18"/>
              </w:rPr>
            </w:pPr>
          </w:p>
        </w:tc>
      </w:tr>
      <w:tr w:rsidR="003F30A9" w:rsidRPr="00B85B9F" w14:paraId="5E32C071" w14:textId="77777777">
        <w:trPr>
          <w:jc w:val="center"/>
        </w:trPr>
        <w:tc>
          <w:tcPr>
            <w:tcW w:w="5958" w:type="dxa"/>
            <w:vAlign w:val="bottom"/>
          </w:tcPr>
          <w:p w14:paraId="61D0569B"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Predicted Noise Reduction (dB)</w:t>
            </w:r>
          </w:p>
        </w:tc>
        <w:tc>
          <w:tcPr>
            <w:tcW w:w="666" w:type="dxa"/>
            <w:vAlign w:val="bottom"/>
          </w:tcPr>
          <w:p w14:paraId="10976EC6"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-7</w:t>
            </w:r>
          </w:p>
        </w:tc>
        <w:tc>
          <w:tcPr>
            <w:tcW w:w="684" w:type="dxa"/>
            <w:vAlign w:val="bottom"/>
          </w:tcPr>
          <w:p w14:paraId="1C815C14"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w:t>
            </w:r>
          </w:p>
        </w:tc>
        <w:tc>
          <w:tcPr>
            <w:tcW w:w="702" w:type="dxa"/>
            <w:vAlign w:val="bottom"/>
          </w:tcPr>
          <w:p w14:paraId="29B61CF2"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w:t>
            </w:r>
          </w:p>
        </w:tc>
        <w:tc>
          <w:tcPr>
            <w:tcW w:w="675" w:type="dxa"/>
            <w:vAlign w:val="bottom"/>
          </w:tcPr>
          <w:p w14:paraId="4A8133CC"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w:t>
            </w:r>
          </w:p>
        </w:tc>
        <w:tc>
          <w:tcPr>
            <w:tcW w:w="1188" w:type="dxa"/>
            <w:vAlign w:val="bottom"/>
          </w:tcPr>
          <w:p w14:paraId="59AD08AD" w14:textId="77777777" w:rsidR="003F30A9" w:rsidRPr="00B85B9F" w:rsidRDefault="003F30A9" w:rsidP="003F30A9">
            <w:pPr>
              <w:pStyle w:val="TableText"/>
              <w:spacing w:before="10" w:after="10"/>
              <w:jc w:val="center"/>
              <w:rPr>
                <w:color w:val="FF00FF"/>
                <w:sz w:val="18"/>
                <w:szCs w:val="18"/>
              </w:rPr>
            </w:pPr>
          </w:p>
        </w:tc>
      </w:tr>
      <w:tr w:rsidR="003F30A9" w:rsidRPr="00B85B9F" w14:paraId="3D83E89F" w14:textId="77777777">
        <w:trPr>
          <w:jc w:val="center"/>
        </w:trPr>
        <w:tc>
          <w:tcPr>
            <w:tcW w:w="5958" w:type="dxa"/>
            <w:vAlign w:val="bottom"/>
          </w:tcPr>
          <w:p w14:paraId="5C0DA8F5"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Number of Benefited </w:t>
            </w:r>
            <w:r w:rsidR="00B0424A">
              <w:rPr>
                <w:color w:val="FF00FF"/>
                <w:sz w:val="18"/>
                <w:szCs w:val="18"/>
              </w:rPr>
              <w:t>Receptor</w:t>
            </w:r>
            <w:r w:rsidRPr="00B85B9F">
              <w:rPr>
                <w:color w:val="FF00FF"/>
                <w:sz w:val="18"/>
                <w:szCs w:val="18"/>
              </w:rPr>
              <w:t>s</w:t>
            </w:r>
          </w:p>
        </w:tc>
        <w:tc>
          <w:tcPr>
            <w:tcW w:w="666" w:type="dxa"/>
            <w:vAlign w:val="bottom"/>
          </w:tcPr>
          <w:p w14:paraId="1317AD27"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14</w:t>
            </w:r>
          </w:p>
        </w:tc>
        <w:tc>
          <w:tcPr>
            <w:tcW w:w="684" w:type="dxa"/>
            <w:vAlign w:val="bottom"/>
          </w:tcPr>
          <w:p w14:paraId="0E5A651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16</w:t>
            </w:r>
          </w:p>
        </w:tc>
        <w:tc>
          <w:tcPr>
            <w:tcW w:w="702" w:type="dxa"/>
            <w:vAlign w:val="bottom"/>
          </w:tcPr>
          <w:p w14:paraId="3CE51ED6"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15</w:t>
            </w:r>
          </w:p>
        </w:tc>
        <w:tc>
          <w:tcPr>
            <w:tcW w:w="675" w:type="dxa"/>
            <w:vAlign w:val="bottom"/>
          </w:tcPr>
          <w:p w14:paraId="3CDCDEC5"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18</w:t>
            </w:r>
          </w:p>
        </w:tc>
        <w:tc>
          <w:tcPr>
            <w:tcW w:w="1188" w:type="dxa"/>
            <w:vAlign w:val="bottom"/>
          </w:tcPr>
          <w:p w14:paraId="005AFC0B"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63</w:t>
            </w:r>
          </w:p>
        </w:tc>
      </w:tr>
      <w:tr w:rsidR="003F30A9" w:rsidRPr="00B85B9F" w14:paraId="2CA27BAC" w14:textId="77777777">
        <w:trPr>
          <w:jc w:val="center"/>
        </w:trPr>
        <w:tc>
          <w:tcPr>
            <w:tcW w:w="9873" w:type="dxa"/>
            <w:gridSpan w:val="6"/>
            <w:vAlign w:val="bottom"/>
          </w:tcPr>
          <w:p w14:paraId="087FDF34" w14:textId="77777777" w:rsidR="003F30A9" w:rsidRPr="00B85B9F" w:rsidRDefault="003F30A9" w:rsidP="003F30A9">
            <w:pPr>
              <w:pStyle w:val="TableText"/>
              <w:spacing w:before="10" w:after="10"/>
              <w:rPr>
                <w:b/>
                <w:bCs/>
                <w:color w:val="FF00FF"/>
                <w:sz w:val="18"/>
                <w:szCs w:val="18"/>
              </w:rPr>
            </w:pPr>
            <w:r w:rsidRPr="00B85B9F">
              <w:rPr>
                <w:b/>
                <w:bCs/>
                <w:color w:val="FF00FF"/>
                <w:sz w:val="18"/>
                <w:szCs w:val="18"/>
              </w:rPr>
              <w:t>14-Foot Barrier</w:t>
            </w:r>
          </w:p>
        </w:tc>
      </w:tr>
      <w:tr w:rsidR="003F30A9" w:rsidRPr="00B85B9F" w14:paraId="27769D89" w14:textId="77777777">
        <w:trPr>
          <w:jc w:val="center"/>
        </w:trPr>
        <w:tc>
          <w:tcPr>
            <w:tcW w:w="5958" w:type="dxa"/>
            <w:vAlign w:val="bottom"/>
          </w:tcPr>
          <w:p w14:paraId="706F4EA5"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Design Year with Project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792915FC"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61</w:t>
            </w:r>
          </w:p>
        </w:tc>
        <w:tc>
          <w:tcPr>
            <w:tcW w:w="684" w:type="dxa"/>
            <w:vAlign w:val="bottom"/>
          </w:tcPr>
          <w:p w14:paraId="383D631A"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63</w:t>
            </w:r>
          </w:p>
        </w:tc>
        <w:tc>
          <w:tcPr>
            <w:tcW w:w="702" w:type="dxa"/>
            <w:vAlign w:val="bottom"/>
          </w:tcPr>
          <w:p w14:paraId="260FAE58"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58</w:t>
            </w:r>
          </w:p>
        </w:tc>
        <w:tc>
          <w:tcPr>
            <w:tcW w:w="675" w:type="dxa"/>
            <w:vAlign w:val="bottom"/>
          </w:tcPr>
          <w:p w14:paraId="42A02DE6"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60</w:t>
            </w:r>
          </w:p>
        </w:tc>
        <w:tc>
          <w:tcPr>
            <w:tcW w:w="1188" w:type="dxa"/>
            <w:vAlign w:val="bottom"/>
          </w:tcPr>
          <w:p w14:paraId="160DB8C8" w14:textId="77777777" w:rsidR="003F30A9" w:rsidRPr="00B85B9F" w:rsidRDefault="003F30A9" w:rsidP="003F30A9">
            <w:pPr>
              <w:pStyle w:val="TableText"/>
              <w:spacing w:before="10" w:after="10"/>
              <w:jc w:val="center"/>
              <w:rPr>
                <w:color w:val="FF00FF"/>
                <w:sz w:val="18"/>
                <w:szCs w:val="18"/>
              </w:rPr>
            </w:pPr>
          </w:p>
        </w:tc>
      </w:tr>
      <w:tr w:rsidR="003F30A9" w:rsidRPr="00B85B9F" w14:paraId="12317F21" w14:textId="77777777">
        <w:trPr>
          <w:jc w:val="center"/>
        </w:trPr>
        <w:tc>
          <w:tcPr>
            <w:tcW w:w="5958" w:type="dxa"/>
            <w:vAlign w:val="bottom"/>
          </w:tcPr>
          <w:p w14:paraId="0C86522F"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Predicted Noise Reduction (dB)</w:t>
            </w:r>
          </w:p>
        </w:tc>
        <w:tc>
          <w:tcPr>
            <w:tcW w:w="666" w:type="dxa"/>
            <w:vAlign w:val="bottom"/>
          </w:tcPr>
          <w:p w14:paraId="180B9E82"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-8</w:t>
            </w:r>
          </w:p>
        </w:tc>
        <w:tc>
          <w:tcPr>
            <w:tcW w:w="684" w:type="dxa"/>
            <w:vAlign w:val="bottom"/>
          </w:tcPr>
          <w:p w14:paraId="10CC950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-7</w:t>
            </w:r>
          </w:p>
        </w:tc>
        <w:tc>
          <w:tcPr>
            <w:tcW w:w="702" w:type="dxa"/>
            <w:vAlign w:val="bottom"/>
          </w:tcPr>
          <w:p w14:paraId="137D0E8C"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w:t>
            </w:r>
          </w:p>
        </w:tc>
        <w:tc>
          <w:tcPr>
            <w:tcW w:w="675" w:type="dxa"/>
            <w:vAlign w:val="bottom"/>
          </w:tcPr>
          <w:p w14:paraId="3FA3D9C4"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w:t>
            </w:r>
          </w:p>
        </w:tc>
        <w:tc>
          <w:tcPr>
            <w:tcW w:w="1188" w:type="dxa"/>
            <w:vAlign w:val="bottom"/>
          </w:tcPr>
          <w:p w14:paraId="0BE603EE" w14:textId="77777777" w:rsidR="003F30A9" w:rsidRPr="00B85B9F" w:rsidRDefault="003F30A9" w:rsidP="003F30A9">
            <w:pPr>
              <w:pStyle w:val="TableText"/>
              <w:spacing w:before="10" w:after="10"/>
              <w:jc w:val="center"/>
              <w:rPr>
                <w:color w:val="FF00FF"/>
                <w:sz w:val="18"/>
                <w:szCs w:val="18"/>
              </w:rPr>
            </w:pPr>
          </w:p>
        </w:tc>
      </w:tr>
      <w:tr w:rsidR="003F30A9" w:rsidRPr="00B85B9F" w14:paraId="636E7260" w14:textId="77777777">
        <w:trPr>
          <w:jc w:val="center"/>
        </w:trPr>
        <w:tc>
          <w:tcPr>
            <w:tcW w:w="5958" w:type="dxa"/>
            <w:vAlign w:val="bottom"/>
          </w:tcPr>
          <w:p w14:paraId="0FE6DB46"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Number of Benefited </w:t>
            </w:r>
            <w:r w:rsidR="00B0424A">
              <w:rPr>
                <w:color w:val="FF00FF"/>
                <w:sz w:val="18"/>
                <w:szCs w:val="18"/>
              </w:rPr>
              <w:t>Receptor</w:t>
            </w:r>
            <w:r w:rsidRPr="00B85B9F">
              <w:rPr>
                <w:color w:val="FF00FF"/>
                <w:sz w:val="18"/>
                <w:szCs w:val="18"/>
              </w:rPr>
              <w:t>s</w:t>
            </w:r>
          </w:p>
        </w:tc>
        <w:tc>
          <w:tcPr>
            <w:tcW w:w="666" w:type="dxa"/>
            <w:vAlign w:val="bottom"/>
          </w:tcPr>
          <w:p w14:paraId="2676CE72"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14</w:t>
            </w:r>
          </w:p>
        </w:tc>
        <w:tc>
          <w:tcPr>
            <w:tcW w:w="684" w:type="dxa"/>
            <w:vAlign w:val="bottom"/>
          </w:tcPr>
          <w:p w14:paraId="36DA9FDD"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16</w:t>
            </w:r>
          </w:p>
        </w:tc>
        <w:tc>
          <w:tcPr>
            <w:tcW w:w="702" w:type="dxa"/>
            <w:vAlign w:val="bottom"/>
          </w:tcPr>
          <w:p w14:paraId="7C33C0D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15</w:t>
            </w:r>
          </w:p>
        </w:tc>
        <w:tc>
          <w:tcPr>
            <w:tcW w:w="675" w:type="dxa"/>
            <w:vAlign w:val="bottom"/>
          </w:tcPr>
          <w:p w14:paraId="68790277"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18</w:t>
            </w:r>
          </w:p>
        </w:tc>
        <w:tc>
          <w:tcPr>
            <w:tcW w:w="1188" w:type="dxa"/>
            <w:vAlign w:val="bottom"/>
          </w:tcPr>
          <w:p w14:paraId="056088D8"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63</w:t>
            </w:r>
          </w:p>
        </w:tc>
      </w:tr>
      <w:tr w:rsidR="003F30A9" w:rsidRPr="00B85B9F" w14:paraId="2B602EED" w14:textId="77777777">
        <w:trPr>
          <w:jc w:val="center"/>
        </w:trPr>
        <w:tc>
          <w:tcPr>
            <w:tcW w:w="9873" w:type="dxa"/>
            <w:gridSpan w:val="6"/>
            <w:vAlign w:val="bottom"/>
          </w:tcPr>
          <w:p w14:paraId="1F26B7A6" w14:textId="77777777" w:rsidR="003F30A9" w:rsidRPr="00B85B9F" w:rsidRDefault="003F30A9" w:rsidP="003F30A9">
            <w:pPr>
              <w:pStyle w:val="TableText"/>
              <w:spacing w:before="10" w:after="10"/>
              <w:rPr>
                <w:b/>
                <w:bCs/>
                <w:color w:val="FF00FF"/>
                <w:sz w:val="18"/>
                <w:szCs w:val="18"/>
              </w:rPr>
            </w:pPr>
            <w:r w:rsidRPr="00B85B9F">
              <w:rPr>
                <w:b/>
                <w:bCs/>
                <w:color w:val="FF00FF"/>
                <w:sz w:val="18"/>
                <w:szCs w:val="18"/>
              </w:rPr>
              <w:t>16-Foot Barrier</w:t>
            </w:r>
          </w:p>
        </w:tc>
      </w:tr>
      <w:tr w:rsidR="003F30A9" w:rsidRPr="00B85B9F" w14:paraId="42A5E3D3" w14:textId="77777777">
        <w:trPr>
          <w:jc w:val="center"/>
        </w:trPr>
        <w:tc>
          <w:tcPr>
            <w:tcW w:w="5958" w:type="dxa"/>
            <w:vAlign w:val="bottom"/>
          </w:tcPr>
          <w:p w14:paraId="23F508D9"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Design Year with Project Traffic Noise Level (dBA </w:t>
            </w:r>
            <w:proofErr w:type="spellStart"/>
            <w:r w:rsidRPr="00B85B9F">
              <w:rPr>
                <w:color w:val="FF00FF"/>
                <w:sz w:val="18"/>
                <w:szCs w:val="18"/>
              </w:rPr>
              <w:t>L</w:t>
            </w:r>
            <w:r w:rsidRPr="00B85B9F">
              <w:rPr>
                <w:color w:val="FF00FF"/>
                <w:sz w:val="18"/>
                <w:szCs w:val="18"/>
                <w:vertAlign w:val="subscript"/>
              </w:rPr>
              <w:t>eq</w:t>
            </w:r>
            <w:proofErr w:type="spellEnd"/>
            <w:r w:rsidRPr="00B85B9F">
              <w:rPr>
                <w:color w:val="FF00FF"/>
                <w:sz w:val="18"/>
                <w:szCs w:val="18"/>
              </w:rPr>
              <w:t>[h])</w:t>
            </w:r>
          </w:p>
        </w:tc>
        <w:tc>
          <w:tcPr>
            <w:tcW w:w="666" w:type="dxa"/>
            <w:vAlign w:val="bottom"/>
          </w:tcPr>
          <w:p w14:paraId="0A614301"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60</w:t>
            </w:r>
          </w:p>
        </w:tc>
        <w:tc>
          <w:tcPr>
            <w:tcW w:w="684" w:type="dxa"/>
            <w:vAlign w:val="bottom"/>
          </w:tcPr>
          <w:p w14:paraId="50542C7E"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61</w:t>
            </w:r>
          </w:p>
        </w:tc>
        <w:tc>
          <w:tcPr>
            <w:tcW w:w="702" w:type="dxa"/>
            <w:vAlign w:val="bottom"/>
          </w:tcPr>
          <w:p w14:paraId="483BC147"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58</w:t>
            </w:r>
          </w:p>
        </w:tc>
        <w:tc>
          <w:tcPr>
            <w:tcW w:w="675" w:type="dxa"/>
            <w:vAlign w:val="bottom"/>
          </w:tcPr>
          <w:p w14:paraId="3772A306"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59</w:t>
            </w:r>
          </w:p>
        </w:tc>
        <w:tc>
          <w:tcPr>
            <w:tcW w:w="1188" w:type="dxa"/>
            <w:vAlign w:val="bottom"/>
          </w:tcPr>
          <w:p w14:paraId="43E4FC0A" w14:textId="77777777" w:rsidR="003F30A9" w:rsidRPr="00B85B9F" w:rsidRDefault="003F30A9" w:rsidP="003F30A9">
            <w:pPr>
              <w:pStyle w:val="TableText"/>
              <w:spacing w:before="10" w:after="10"/>
              <w:jc w:val="center"/>
              <w:rPr>
                <w:color w:val="FF00FF"/>
                <w:sz w:val="18"/>
                <w:szCs w:val="18"/>
              </w:rPr>
            </w:pPr>
          </w:p>
        </w:tc>
      </w:tr>
      <w:tr w:rsidR="003F30A9" w:rsidRPr="00B85B9F" w14:paraId="34273244" w14:textId="77777777">
        <w:trPr>
          <w:jc w:val="center"/>
        </w:trPr>
        <w:tc>
          <w:tcPr>
            <w:tcW w:w="5958" w:type="dxa"/>
            <w:vAlign w:val="bottom"/>
          </w:tcPr>
          <w:p w14:paraId="7121E779"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Predicted Noise Reduction (dB)</w:t>
            </w:r>
          </w:p>
        </w:tc>
        <w:tc>
          <w:tcPr>
            <w:tcW w:w="666" w:type="dxa"/>
            <w:vAlign w:val="bottom"/>
          </w:tcPr>
          <w:p w14:paraId="3CB9F44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-9</w:t>
            </w:r>
          </w:p>
        </w:tc>
        <w:tc>
          <w:tcPr>
            <w:tcW w:w="684" w:type="dxa"/>
            <w:vAlign w:val="bottom"/>
          </w:tcPr>
          <w:p w14:paraId="44DD5A94"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-9</w:t>
            </w:r>
          </w:p>
        </w:tc>
        <w:tc>
          <w:tcPr>
            <w:tcW w:w="702" w:type="dxa"/>
            <w:vAlign w:val="bottom"/>
          </w:tcPr>
          <w:p w14:paraId="7AE8B33C"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w:t>
            </w:r>
          </w:p>
        </w:tc>
        <w:tc>
          <w:tcPr>
            <w:tcW w:w="675" w:type="dxa"/>
            <w:vAlign w:val="bottom"/>
          </w:tcPr>
          <w:p w14:paraId="4C30EBF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w:t>
            </w:r>
          </w:p>
        </w:tc>
        <w:tc>
          <w:tcPr>
            <w:tcW w:w="1188" w:type="dxa"/>
            <w:vAlign w:val="bottom"/>
          </w:tcPr>
          <w:p w14:paraId="0BD98DF2" w14:textId="77777777" w:rsidR="003F30A9" w:rsidRPr="00B85B9F" w:rsidRDefault="003F30A9" w:rsidP="003F30A9">
            <w:pPr>
              <w:pStyle w:val="TableText"/>
              <w:spacing w:before="10" w:after="10"/>
              <w:jc w:val="center"/>
              <w:rPr>
                <w:color w:val="FF00FF"/>
                <w:sz w:val="18"/>
                <w:szCs w:val="18"/>
              </w:rPr>
            </w:pPr>
          </w:p>
        </w:tc>
      </w:tr>
      <w:tr w:rsidR="003F30A9" w:rsidRPr="00B85B9F" w14:paraId="439DE4B0" w14:textId="77777777">
        <w:trPr>
          <w:jc w:val="center"/>
        </w:trPr>
        <w:tc>
          <w:tcPr>
            <w:tcW w:w="5958" w:type="dxa"/>
            <w:tcBorders>
              <w:bottom w:val="single" w:sz="4" w:space="0" w:color="auto"/>
            </w:tcBorders>
            <w:vAlign w:val="bottom"/>
          </w:tcPr>
          <w:p w14:paraId="5EC01AC4" w14:textId="77777777" w:rsidR="003F30A9" w:rsidRPr="00B85B9F" w:rsidRDefault="003F30A9" w:rsidP="003F30A9">
            <w:pPr>
              <w:pStyle w:val="TableText"/>
              <w:spacing w:before="10" w:after="10"/>
              <w:ind w:left="180"/>
              <w:rPr>
                <w:color w:val="FF00FF"/>
                <w:sz w:val="18"/>
                <w:szCs w:val="18"/>
              </w:rPr>
            </w:pPr>
            <w:r w:rsidRPr="00B85B9F">
              <w:rPr>
                <w:color w:val="FF00FF"/>
                <w:sz w:val="18"/>
                <w:szCs w:val="18"/>
              </w:rPr>
              <w:t xml:space="preserve">Number of Benefited </w:t>
            </w:r>
            <w:r w:rsidR="00B0424A">
              <w:rPr>
                <w:color w:val="FF00FF"/>
                <w:sz w:val="18"/>
                <w:szCs w:val="18"/>
              </w:rPr>
              <w:t>Receptor</w:t>
            </w:r>
            <w:r w:rsidRPr="00B85B9F">
              <w:rPr>
                <w:color w:val="FF00FF"/>
                <w:sz w:val="18"/>
                <w:szCs w:val="18"/>
              </w:rPr>
              <w:t>s</w:t>
            </w:r>
          </w:p>
        </w:tc>
        <w:tc>
          <w:tcPr>
            <w:tcW w:w="666" w:type="dxa"/>
            <w:tcBorders>
              <w:bottom w:val="single" w:sz="4" w:space="0" w:color="auto"/>
            </w:tcBorders>
            <w:vAlign w:val="bottom"/>
          </w:tcPr>
          <w:p w14:paraId="0ACFB6A9"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14</w:t>
            </w:r>
          </w:p>
        </w:tc>
        <w:tc>
          <w:tcPr>
            <w:tcW w:w="684" w:type="dxa"/>
            <w:tcBorders>
              <w:bottom w:val="single" w:sz="4" w:space="0" w:color="auto"/>
            </w:tcBorders>
            <w:vAlign w:val="bottom"/>
          </w:tcPr>
          <w:p w14:paraId="5D9F229F"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16</w:t>
            </w:r>
          </w:p>
        </w:tc>
        <w:tc>
          <w:tcPr>
            <w:tcW w:w="702" w:type="dxa"/>
            <w:tcBorders>
              <w:bottom w:val="single" w:sz="4" w:space="0" w:color="auto"/>
            </w:tcBorders>
            <w:vAlign w:val="bottom"/>
          </w:tcPr>
          <w:p w14:paraId="3D001490"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15</w:t>
            </w:r>
          </w:p>
        </w:tc>
        <w:tc>
          <w:tcPr>
            <w:tcW w:w="675" w:type="dxa"/>
            <w:tcBorders>
              <w:bottom w:val="single" w:sz="4" w:space="0" w:color="auto"/>
            </w:tcBorders>
            <w:vAlign w:val="bottom"/>
          </w:tcPr>
          <w:p w14:paraId="4721BA3E"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18</w:t>
            </w:r>
          </w:p>
        </w:tc>
        <w:tc>
          <w:tcPr>
            <w:tcW w:w="1188" w:type="dxa"/>
            <w:tcBorders>
              <w:bottom w:val="single" w:sz="4" w:space="0" w:color="auto"/>
            </w:tcBorders>
            <w:vAlign w:val="bottom"/>
          </w:tcPr>
          <w:p w14:paraId="73F2C5DF" w14:textId="77777777" w:rsidR="003F30A9" w:rsidRPr="00B85B9F" w:rsidRDefault="003F30A9" w:rsidP="003F30A9">
            <w:pPr>
              <w:pStyle w:val="TableText"/>
              <w:spacing w:before="10" w:after="10"/>
              <w:jc w:val="center"/>
              <w:rPr>
                <w:color w:val="FF00FF"/>
                <w:sz w:val="18"/>
                <w:szCs w:val="18"/>
              </w:rPr>
            </w:pPr>
            <w:r w:rsidRPr="00B85B9F">
              <w:rPr>
                <w:color w:val="FF00FF"/>
                <w:sz w:val="18"/>
                <w:szCs w:val="18"/>
              </w:rPr>
              <w:t>63</w:t>
            </w:r>
          </w:p>
        </w:tc>
      </w:tr>
      <w:tr w:rsidR="003F30A9" w14:paraId="6D4F2AE5" w14:textId="77777777">
        <w:trPr>
          <w:jc w:val="center"/>
        </w:trPr>
        <w:tc>
          <w:tcPr>
            <w:tcW w:w="9873" w:type="dxa"/>
            <w:gridSpan w:val="6"/>
            <w:tcBorders>
              <w:left w:val="nil"/>
              <w:bottom w:val="nil"/>
              <w:right w:val="nil"/>
            </w:tcBorders>
          </w:tcPr>
          <w:p w14:paraId="1B5B0457" w14:textId="77777777" w:rsidR="003F30A9" w:rsidRDefault="003F30A9" w:rsidP="003F30A9">
            <w:pPr>
              <w:pStyle w:val="TableText"/>
              <w:tabs>
                <w:tab w:val="left" w:pos="180"/>
              </w:tabs>
              <w:spacing w:before="10" w:after="10"/>
              <w:ind w:left="180" w:hanging="180"/>
              <w:rPr>
                <w:color w:val="FF00FF"/>
                <w:sz w:val="16"/>
              </w:rPr>
            </w:pPr>
            <w:r>
              <w:rPr>
                <w:color w:val="FF00FF"/>
                <w:sz w:val="16"/>
                <w:vertAlign w:val="superscript"/>
              </w:rPr>
              <w:t>a</w:t>
            </w:r>
            <w:r>
              <w:rPr>
                <w:color w:val="FF00FF"/>
                <w:sz w:val="16"/>
              </w:rPr>
              <w:tab/>
              <w:t xml:space="preserve">Traffic noise levels that approach or exceed 67 dBA </w:t>
            </w:r>
            <w:proofErr w:type="spellStart"/>
            <w:r>
              <w:rPr>
                <w:color w:val="FF00FF"/>
                <w:sz w:val="16"/>
              </w:rPr>
              <w:t>L</w:t>
            </w:r>
            <w:r>
              <w:rPr>
                <w:color w:val="FF00FF"/>
                <w:sz w:val="16"/>
                <w:vertAlign w:val="subscript"/>
              </w:rPr>
              <w:t>eq</w:t>
            </w:r>
            <w:proofErr w:type="spellEnd"/>
            <w:r>
              <w:rPr>
                <w:color w:val="FF00FF"/>
                <w:sz w:val="16"/>
              </w:rPr>
              <w:t>(h) are shown in bold.</w:t>
            </w:r>
          </w:p>
          <w:p w14:paraId="0DC22D43" w14:textId="77777777" w:rsidR="003F30A9" w:rsidRDefault="003F30A9" w:rsidP="003F30A9">
            <w:pPr>
              <w:pStyle w:val="TableText"/>
              <w:tabs>
                <w:tab w:val="left" w:pos="180"/>
              </w:tabs>
              <w:spacing w:before="10" w:after="10"/>
              <w:ind w:left="180" w:hanging="180"/>
              <w:rPr>
                <w:color w:val="FF00FF"/>
                <w:sz w:val="16"/>
                <w:vertAlign w:val="superscript"/>
              </w:rPr>
            </w:pPr>
            <w:r>
              <w:rPr>
                <w:color w:val="FF00FF"/>
                <w:sz w:val="16"/>
                <w:vertAlign w:val="superscript"/>
              </w:rPr>
              <w:t>b</w:t>
            </w:r>
            <w:r>
              <w:rPr>
                <w:color w:val="FF00FF"/>
                <w:sz w:val="16"/>
              </w:rPr>
              <w:tab/>
              <w:t>12-foot-high barrier breaks the line of sight to an 11.5-foot truck stack.</w:t>
            </w:r>
          </w:p>
        </w:tc>
      </w:tr>
    </w:tbl>
    <w:p w14:paraId="112D7EF1" w14:textId="77777777" w:rsidR="003F30A9" w:rsidRDefault="003F30A9" w:rsidP="003F30A9">
      <w:pPr>
        <w:pStyle w:val="TableTitle"/>
        <w:rPr>
          <w:color w:val="FF00FF"/>
          <w:sz w:val="24"/>
        </w:rPr>
      </w:pPr>
    </w:p>
    <w:p w14:paraId="196B9ED2" w14:textId="77777777" w:rsidR="003F30A9" w:rsidRDefault="003F30A9" w:rsidP="005B5F59">
      <w:pPr>
        <w:pStyle w:val="DPBodyText"/>
        <w:rPr>
          <w:i/>
          <w:color w:val="FF0000"/>
        </w:rPr>
      </w:pPr>
    </w:p>
    <w:p w14:paraId="50B8ABC4" w14:textId="77777777" w:rsidR="003F30A9" w:rsidRDefault="003F30A9" w:rsidP="005B5F59">
      <w:pPr>
        <w:pStyle w:val="DPBodyText"/>
        <w:rPr>
          <w:i/>
          <w:color w:val="FF0000"/>
        </w:rPr>
        <w:sectPr w:rsidR="003F30A9" w:rsidSect="003F30A9">
          <w:footerReference w:type="default" r:id="rId99"/>
          <w:pgSz w:w="12240" w:h="15840" w:code="1"/>
          <w:pgMar w:top="1440" w:right="1800" w:bottom="1440" w:left="1800" w:header="720" w:footer="720" w:gutter="0"/>
          <w:cols w:space="720"/>
        </w:sectPr>
      </w:pPr>
    </w:p>
    <w:p w14:paraId="57A250FF" w14:textId="77777777" w:rsidR="00BD3E32" w:rsidRDefault="00B84A1C" w:rsidP="007D1C0F">
      <w:pPr>
        <w:pStyle w:val="DPAppendix1"/>
      </w:pPr>
      <w:bookmarkStart w:id="224" w:name="_Toc189558259"/>
      <w:bookmarkStart w:id="225" w:name="_Toc415643654"/>
      <w:bookmarkEnd w:id="224"/>
      <w:r>
        <w:lastRenderedPageBreak/>
        <w:t>Supplemental Data</w:t>
      </w:r>
      <w:bookmarkEnd w:id="225"/>
    </w:p>
    <w:p w14:paraId="090A3BD4" w14:textId="77777777" w:rsidR="00BD3E32" w:rsidRDefault="00BD3E32">
      <w:pPr>
        <w:pStyle w:val="DPBodyText"/>
        <w:rPr>
          <w:iCs/>
          <w:color w:val="0000FF"/>
        </w:rPr>
      </w:pPr>
      <w:r>
        <w:rPr>
          <w:iCs/>
          <w:color w:val="0000FF"/>
        </w:rPr>
        <w:t xml:space="preserve">Supplemental data such as field notes, photographs, and other data from the field investigation </w:t>
      </w:r>
      <w:r w:rsidR="000C5618">
        <w:rPr>
          <w:iCs/>
          <w:color w:val="0000FF"/>
        </w:rPr>
        <w:t xml:space="preserve">should </w:t>
      </w:r>
      <w:r>
        <w:rPr>
          <w:iCs/>
          <w:color w:val="0000FF"/>
        </w:rPr>
        <w:t xml:space="preserve">be provided here. </w:t>
      </w:r>
    </w:p>
    <w:sectPr w:rsidR="00BD3E32" w:rsidSect="00C22D29">
      <w:footerReference w:type="default" r:id="rId10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08D0E" w14:textId="77777777" w:rsidR="00D745FE" w:rsidRDefault="00D745FE">
      <w:r>
        <w:separator/>
      </w:r>
    </w:p>
  </w:endnote>
  <w:endnote w:type="continuationSeparator" w:id="0">
    <w:p w14:paraId="5C981A2F" w14:textId="77777777" w:rsidR="00D745FE" w:rsidRDefault="00D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10B0" w14:textId="77777777" w:rsidR="001556FB" w:rsidRDefault="001556FB">
    <w:pPr>
      <w:pStyle w:val="Footer"/>
    </w:pPr>
    <w:r>
      <w:rPr>
        <w:color w:val="808080"/>
        <w:sz w:val="28"/>
      </w:rPr>
      <w:t>D-R-A-F-T For Review and Comment Only</w:t>
    </w:r>
    <w:r>
      <w:rPr>
        <w:color w:val="808080"/>
        <w:sz w:val="28"/>
      </w:rPr>
      <w:tab/>
      <w:t>Bio Functional Meeting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9925"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v</w:t>
    </w:r>
    <w:r>
      <w:rPr>
        <w:rStyle w:val="PageNumber"/>
        <w:noProof w:val="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7B34"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vii</w:t>
    </w:r>
    <w:r>
      <w:rPr>
        <w:rStyle w:val="PageNumber"/>
        <w:noProof w:val="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D0BE" w14:textId="77777777" w:rsidR="001556FB" w:rsidRDefault="001556FB">
    <w:pPr>
      <w:pStyle w:val="DPFooter"/>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Pr>
        <w:rStyle w:val="PageNumber"/>
      </w:rPr>
      <w:t>2</w:t>
    </w:r>
    <w:r>
      <w:rPr>
        <w:rStyle w:val="PageNumber"/>
        <w:noProof w:val="0"/>
      </w:rPr>
      <w:fldChar w:fldCharType="end"/>
    </w:r>
    <w:r>
      <w:rPr>
        <w:rStyle w:val="PageNumber"/>
        <w:noProof w:val="0"/>
      </w:rPr>
      <w:tab/>
    </w:r>
    <w:r>
      <w:rPr>
        <w:rStyle w:val="PageNumber"/>
        <w:noProof w:val="0"/>
        <w:color w:val="FF0000"/>
      </w:rPr>
      <w:t>[document name]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A033"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2</w:t>
    </w:r>
    <w:r>
      <w:rPr>
        <w:rStyle w:val="PageNumber"/>
        <w:noProof w:val="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53B2" w14:textId="77777777" w:rsidR="001556FB" w:rsidRDefault="001556FB" w:rsidP="00F63010">
    <w:pPr>
      <w:pStyle w:val="DPFooter"/>
      <w:tabs>
        <w:tab w:val="clear" w:pos="8280"/>
        <w:tab w:val="right" w:pos="8640"/>
      </w:tabs>
      <w:rPr>
        <w:color w:val="FF0000"/>
      </w:rPr>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1</w:t>
    </w:r>
    <w:r>
      <w:rPr>
        <w:rStyle w:val="PageNumber"/>
        <w:noProof w:val="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91B9" w14:textId="77777777" w:rsidR="001556FB" w:rsidRDefault="001556FB">
    <w:pPr>
      <w:pStyle w:val="DPFooter"/>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Pr>
        <w:rStyle w:val="PageNumber"/>
      </w:rPr>
      <w:t>30</w:t>
    </w:r>
    <w:r>
      <w:rPr>
        <w:rStyle w:val="PageNumber"/>
        <w:noProof w:val="0"/>
      </w:rPr>
      <w:fldChar w:fldCharType="end"/>
    </w:r>
    <w:r>
      <w:rPr>
        <w:rStyle w:val="PageNumber"/>
        <w:noProof w:val="0"/>
      </w:rPr>
      <w:tab/>
    </w:r>
    <w:r>
      <w:rPr>
        <w:rStyle w:val="PageNumber"/>
        <w:noProof w:val="0"/>
        <w:color w:val="FF0000"/>
      </w:rPr>
      <w:t>[document name]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EA72" w14:textId="77777777" w:rsidR="001556FB" w:rsidRDefault="001556FB" w:rsidP="00F63010">
    <w:pPr>
      <w:pStyle w:val="DPFooter"/>
      <w:tabs>
        <w:tab w:val="clear" w:pos="8280"/>
        <w:tab w:val="right" w:pos="8640"/>
      </w:tabs>
      <w:rPr>
        <w:color w:val="FF0000"/>
      </w:rPr>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4</w:t>
    </w:r>
    <w:r>
      <w:rPr>
        <w:rStyle w:val="PageNumber"/>
        <w:noProof w:val="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F918"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3</w:t>
    </w:r>
    <w:r>
      <w:rPr>
        <w:rStyle w:val="PageNumber"/>
        <w:noProof w:val="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76CA"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10</w:t>
    </w:r>
    <w:r>
      <w:rPr>
        <w:rStyle w:val="PageNumber"/>
        <w:noProof w:val="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9FC3"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5</w:t>
    </w:r>
    <w:r>
      <w:rPr>
        <w:rStyle w:val="PageNumber"/>
        <w:noProof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9E30" w14:textId="77777777" w:rsidR="001556FB" w:rsidRDefault="001556FB">
    <w:pPr>
      <w:pStyle w:val="Footer"/>
      <w:jc w:val="center"/>
      <w:rPr>
        <w:color w:val="0000FF"/>
      </w:rPr>
    </w:pPr>
    <w:r>
      <w:rPr>
        <w:color w:val="0000FF"/>
        <w:sz w:val="18"/>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D966"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14</w:t>
    </w:r>
    <w:r>
      <w:rPr>
        <w:rStyle w:val="PageNumber"/>
        <w:noProof w:val="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9923"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11</w:t>
    </w:r>
    <w:r>
      <w:rPr>
        <w:rStyle w:val="PageNumber"/>
        <w:noProof w:val="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04EC"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27</w:t>
    </w:r>
    <w:r>
      <w:rPr>
        <w:rStyle w:val="PageNumber"/>
        <w:noProof w:val="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3CE2"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15</w:t>
    </w:r>
    <w:r>
      <w:rPr>
        <w:rStyle w:val="PageNumber"/>
        <w:noProof w:val="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1795" w14:textId="77777777" w:rsidR="001556FB" w:rsidRDefault="001556FB" w:rsidP="00C2273B">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23</w:t>
    </w:r>
    <w:r>
      <w:rPr>
        <w:rStyle w:val="PageNumber"/>
        <w:noProof w:val="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45AE" w14:textId="77777777" w:rsidR="001556FB" w:rsidRDefault="001556FB" w:rsidP="00C2273B">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38</w:t>
    </w:r>
    <w:r>
      <w:rPr>
        <w:rStyle w:val="PageNumber"/>
        <w:noProof w:val="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F086" w14:textId="77777777" w:rsidR="001556FB" w:rsidRDefault="001556FB" w:rsidP="00C2273B">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28</w:t>
    </w:r>
    <w:r>
      <w:rPr>
        <w:rStyle w:val="PageNumber"/>
        <w:noProof w:val="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82BA" w14:textId="77777777" w:rsidR="001556FB" w:rsidRPr="00104818" w:rsidRDefault="001556FB" w:rsidP="003F30A9">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35</w:t>
    </w:r>
    <w:r>
      <w:rPr>
        <w:rStyle w:val="PageNumber"/>
        <w:noProof w:val="0"/>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3594" w14:textId="785281C1" w:rsidR="001556FB" w:rsidRPr="00104818" w:rsidRDefault="001556FB" w:rsidP="003F30A9">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39</w:t>
    </w:r>
    <w:r>
      <w:rPr>
        <w:rStyle w:val="PageNumber"/>
        <w:noProof w:val="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2572" w14:textId="011149F1" w:rsidR="001556FB" w:rsidRPr="00104818" w:rsidRDefault="001556FB" w:rsidP="00C22D29">
    <w:pPr>
      <w:pStyle w:val="DPFooter"/>
      <w:tabs>
        <w:tab w:val="clear" w:pos="8280"/>
        <w:tab w:val="right" w:pos="8640"/>
      </w:tabs>
    </w:pPr>
    <w:r>
      <w:rPr>
        <w:color w:val="FF0000"/>
      </w:rPr>
      <w:t>[Project Title]</w:t>
    </w:r>
    <w:r>
      <w:t xml:space="preserve"> Noise Study Report</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42</w:t>
    </w:r>
    <w:r>
      <w:rPr>
        <w:rStyle w:val="PageNumber"/>
        <w:noProof w:val="0"/>
      </w:rPr>
      <w:fldChar w:fldCharType="end"/>
    </w:r>
  </w:p>
  <w:p w14:paraId="056EE8CF" w14:textId="77777777" w:rsidR="001556FB" w:rsidRPr="00C22D29" w:rsidRDefault="001556FB" w:rsidP="00C22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F635" w14:textId="77777777" w:rsidR="001556FB" w:rsidRDefault="001556FB">
    <w:pPr>
      <w:pStyle w:val="Footer"/>
      <w:jc w:val="center"/>
      <w:rPr>
        <w:color w:val="808080"/>
        <w:sz w:val="18"/>
      </w:rPr>
    </w:pPr>
    <w:r>
      <w:rPr>
        <w:color w:val="808080"/>
        <w:sz w:val="18"/>
      </w:rPr>
      <w:t>D-R-A-F-T For Review and Comment Only</w:t>
    </w:r>
    <w:r>
      <w:rPr>
        <w:color w:val="808080"/>
        <w:sz w:val="18"/>
      </w:rPr>
      <w:tab/>
      <w:t>Bio Functional Meeting</w:t>
    </w:r>
  </w:p>
  <w:p w14:paraId="6430FC49" w14:textId="77777777" w:rsidR="001556FB" w:rsidRDefault="001556FB">
    <w:pPr>
      <w:pStyle w:val="Footer"/>
      <w:tabs>
        <w:tab w:val="clear" w:pos="8640"/>
        <w:tab w:val="right" w:pos="8280"/>
      </w:tabs>
    </w:pPr>
    <w:r>
      <w:rPr>
        <w:color w:val="808080"/>
        <w:sz w:val="18"/>
      </w:rPr>
      <w:t>Send Comments and questions to Richard E. Hill at 916-653-8417 Or to any Biological Process Consultancy Group member.</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0A72" w14:textId="12894B58" w:rsidR="001556FB" w:rsidRPr="00104818" w:rsidRDefault="001556FB" w:rsidP="00C22D29">
    <w:pPr>
      <w:pStyle w:val="DPFooter"/>
      <w:tabs>
        <w:tab w:val="clear" w:pos="8280"/>
        <w:tab w:val="right" w:pos="8640"/>
      </w:tabs>
    </w:pPr>
    <w:r>
      <w:rPr>
        <w:color w:val="FF0000"/>
      </w:rPr>
      <w:t>[Project Title]</w:t>
    </w:r>
    <w:r>
      <w:t xml:space="preserve"> Noise Study Report</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40</w:t>
    </w:r>
    <w:r>
      <w:rPr>
        <w:rStyle w:val="PageNumber"/>
        <w:noProof w:val="0"/>
      </w:rPr>
      <w:fldChar w:fldCharType="end"/>
    </w:r>
  </w:p>
  <w:p w14:paraId="37528063" w14:textId="77777777" w:rsidR="001556FB" w:rsidRPr="00C22D29" w:rsidRDefault="001556FB" w:rsidP="00C22D2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6391" w14:textId="77777777" w:rsidR="001556FB" w:rsidRPr="007B12BC" w:rsidRDefault="001556FB" w:rsidP="007B12BC">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Pr>
        <w:rStyle w:val="PageNumber"/>
      </w:rPr>
      <w:t>43</w:t>
    </w:r>
    <w:r>
      <w:rPr>
        <w:rStyle w:val="PageNumber"/>
        <w:noProof w:val="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C7A5" w14:textId="77777777" w:rsidR="001556FB" w:rsidRDefault="001556FB" w:rsidP="00C2273B">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43</w:t>
    </w:r>
    <w:r>
      <w:rPr>
        <w:rStyle w:val="PageNumber"/>
        <w:noProof w:val="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55A8" w14:textId="5C8E2F1D" w:rsidR="001556FB" w:rsidRPr="00104818" w:rsidRDefault="001556FB" w:rsidP="00C22D29">
    <w:pPr>
      <w:pStyle w:val="DPFooter"/>
      <w:tabs>
        <w:tab w:val="clear" w:pos="8280"/>
        <w:tab w:val="right" w:pos="8640"/>
      </w:tabs>
    </w:pPr>
    <w:r>
      <w:rPr>
        <w:color w:val="FF0000"/>
      </w:rPr>
      <w:t>[Project Title]</w:t>
    </w:r>
    <w:r>
      <w:t xml:space="preserve"> Noise Study Report</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44</w:t>
    </w:r>
    <w:r>
      <w:rPr>
        <w:rStyle w:val="PageNumber"/>
        <w:noProof w:val="0"/>
      </w:rPr>
      <w:fldChar w:fldCharType="end"/>
    </w:r>
  </w:p>
  <w:p w14:paraId="191451E3" w14:textId="77777777" w:rsidR="001556FB" w:rsidRPr="00A039DE" w:rsidRDefault="001556FB" w:rsidP="00A039DE">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F575" w14:textId="77777777" w:rsidR="001556FB" w:rsidRDefault="001556FB">
    <w:pPr>
      <w:pStyle w:val="Foote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5D0F2D51" w14:textId="77777777" w:rsidR="001556FB" w:rsidRDefault="001556FB">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6521" w14:textId="77777777" w:rsidR="001556FB" w:rsidRPr="00104818" w:rsidRDefault="001556FB" w:rsidP="00C22D29">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45</w:t>
    </w:r>
    <w:r>
      <w:rPr>
        <w:rStyle w:val="PageNumber"/>
        <w:noProof w:val="0"/>
      </w:rPr>
      <w:fldChar w:fldCharType="end"/>
    </w:r>
  </w:p>
  <w:p w14:paraId="059949CE" w14:textId="79A2B576" w:rsidR="001556FB" w:rsidRPr="00C22D29" w:rsidRDefault="001556FB" w:rsidP="00C22D2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407E" w14:textId="77777777" w:rsidR="001556FB" w:rsidRDefault="001556FB">
    <w:pPr>
      <w:pStyle w:val="Footer"/>
      <w:framePr w:wrap="around" w:vAnchor="text" w:hAnchor="margin" w:xAlign="center" w:y="1"/>
      <w:spacing w:before="100" w:after="100"/>
    </w:pPr>
    <w:r>
      <w:fldChar w:fldCharType="begin"/>
    </w:r>
    <w:r>
      <w:instrText xml:space="preserve">PAGE  </w:instrText>
    </w:r>
    <w:r>
      <w:fldChar w:fldCharType="separate"/>
    </w:r>
    <w:r>
      <w:rPr>
        <w:noProof/>
      </w:rPr>
      <w:t>1</w:t>
    </w:r>
    <w:r>
      <w:rPr>
        <w:noProof/>
      </w:rPr>
      <w:fldChar w:fldCharType="end"/>
    </w:r>
  </w:p>
  <w:p w14:paraId="475D1DEE" w14:textId="77777777" w:rsidR="001556FB" w:rsidRDefault="001556FB">
    <w:pPr>
      <w:pStyle w:val="Footer"/>
    </w:pPr>
    <w:r>
      <w:t>Style Guide</w:t>
    </w:r>
    <w:r>
      <w:tab/>
    </w:r>
    <w:r>
      <w:tab/>
      <w:t xml:space="preserve">November 2000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D018" w14:textId="77777777" w:rsidR="001556FB" w:rsidRPr="00104818" w:rsidRDefault="001556FB" w:rsidP="00C22D29">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46</w:t>
    </w:r>
    <w:r>
      <w:rPr>
        <w:rStyle w:val="PageNumber"/>
        <w:noProof w:val="0"/>
      </w:rPr>
      <w:fldChar w:fldCharType="end"/>
    </w:r>
  </w:p>
  <w:p w14:paraId="18B855F1" w14:textId="77777777" w:rsidR="001556FB" w:rsidRPr="00C22D29" w:rsidRDefault="001556FB" w:rsidP="00C22D29">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3083" w14:textId="77777777" w:rsidR="001556FB" w:rsidRPr="00104818" w:rsidRDefault="001556FB" w:rsidP="00C22D29">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47</w:t>
    </w:r>
    <w:r>
      <w:rPr>
        <w:rStyle w:val="PageNumber"/>
        <w:noProof w:val="0"/>
      </w:rPr>
      <w:fldChar w:fldCharType="end"/>
    </w:r>
  </w:p>
  <w:p w14:paraId="25A78414" w14:textId="15BEF54C" w:rsidR="001556FB" w:rsidRPr="00C22D29" w:rsidRDefault="001556FB" w:rsidP="00C22D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6E40" w14:textId="77777777" w:rsidR="001556FB" w:rsidRDefault="001556FB">
    <w:pPr>
      <w:pStyle w:val="DPFooter"/>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Pr>
        <w:rStyle w:val="PageNumber"/>
      </w:rPr>
      <w:t>vi</w:t>
    </w:r>
    <w:r>
      <w:rPr>
        <w:rStyle w:val="PageNumber"/>
        <w:noProof w:val="0"/>
      </w:rPr>
      <w:fldChar w:fldCharType="end"/>
    </w:r>
    <w:r>
      <w:rPr>
        <w:rStyle w:val="PageNumber"/>
        <w:noProof w:val="0"/>
      </w:rPr>
      <w:tab/>
    </w:r>
    <w:r>
      <w:rPr>
        <w:rStyle w:val="PageNumber"/>
        <w:noProof w:val="0"/>
        <w:color w:val="FF0000"/>
      </w:rPr>
      <w:t>[document name]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D877" w14:textId="77777777" w:rsidR="001556FB" w:rsidRDefault="001556FB" w:rsidP="00F63010">
    <w:pPr>
      <w:pStyle w:val="DPFooter"/>
      <w:tabs>
        <w:tab w:val="clear" w:pos="8280"/>
        <w:tab w:val="right" w:pos="8640"/>
      </w:tabs>
      <w:rPr>
        <w:color w:val="FF0000"/>
      </w:rPr>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iv</w:t>
    </w:r>
    <w:r>
      <w:rPr>
        <w:rStyle w:val="PageNumber"/>
        <w:noProof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3521" w14:textId="77777777" w:rsidR="001556FB" w:rsidRDefault="001556FB">
    <w:pPr>
      <w:pStyle w:val="DPFooter"/>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Pr>
        <w:rStyle w:val="PageNumber"/>
      </w:rPr>
      <w:t>vi</w:t>
    </w:r>
    <w:r>
      <w:rPr>
        <w:rStyle w:val="PageNumber"/>
        <w:noProof w:val="0"/>
      </w:rPr>
      <w:fldChar w:fldCharType="end"/>
    </w:r>
    <w:r>
      <w:rPr>
        <w:rStyle w:val="PageNumber"/>
        <w:noProof w:val="0"/>
      </w:rPr>
      <w:tab/>
    </w:r>
    <w:r>
      <w:rPr>
        <w:rStyle w:val="PageNumber"/>
        <w:noProof w:val="0"/>
        <w:color w:val="FF0000"/>
      </w:rPr>
      <w:t>[document name]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6E63" w14:textId="77777777" w:rsidR="001556FB" w:rsidRDefault="001556FB" w:rsidP="00F63010">
    <w:pPr>
      <w:pStyle w:val="DPFooter"/>
      <w:tabs>
        <w:tab w:val="clear" w:pos="8280"/>
        <w:tab w:val="right" w:pos="8640"/>
      </w:tabs>
    </w:pPr>
    <w:r>
      <w:rPr>
        <w:color w:val="FF0000"/>
      </w:rPr>
      <w:t>[Project Title]</w:t>
    </w:r>
    <w:r>
      <w:t xml:space="preserve"> Noise Study Report</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iii</w:t>
    </w:r>
    <w:r>
      <w:rPr>
        <w:rStyle w:val="PageNumber"/>
        <w:noProof w:val="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2F88" w14:textId="77777777" w:rsidR="001556FB" w:rsidRDefault="001556FB">
    <w:pPr>
      <w:pStyle w:val="DPFooter"/>
      <w:rPr>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Pr>
        <w:rStyle w:val="PageNumber"/>
      </w:rPr>
      <w:t>xiv</w:t>
    </w:r>
    <w:r>
      <w:rPr>
        <w:rStyle w:val="PageNumber"/>
        <w:noProof w:val="0"/>
      </w:rPr>
      <w:fldChar w:fldCharType="end"/>
    </w:r>
    <w:r>
      <w:rPr>
        <w:rStyle w:val="PageNumber"/>
        <w:noProof w:val="0"/>
      </w:rPr>
      <w:tab/>
    </w:r>
    <w:r>
      <w:rPr>
        <w:rStyle w:val="PageNumber"/>
        <w:noProof w:val="0"/>
        <w:color w:val="FF0000"/>
      </w:rPr>
      <w:t>[document name]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7959" w14:textId="77777777" w:rsidR="001556FB" w:rsidRDefault="001556FB">
    <w:pPr>
      <w:pStyle w:val="DPFooter"/>
      <w:rPr>
        <w:color w:val="FF0000"/>
      </w:rPr>
    </w:pPr>
    <w:r>
      <w:rPr>
        <w:color w:val="FF0000"/>
      </w:rPr>
      <w:t>[document name]</w:t>
    </w:r>
    <w:r>
      <w:rPr>
        <w:color w:val="FF0000"/>
      </w:rPr>
      <w:tab/>
    </w:r>
    <w:r>
      <w:rPr>
        <w:rStyle w:val="PageNumber"/>
        <w:noProof w:val="0"/>
      </w:rPr>
      <w:fldChar w:fldCharType="begin"/>
    </w:r>
    <w:r>
      <w:rPr>
        <w:rStyle w:val="PageNumber"/>
        <w:noProof w:val="0"/>
      </w:rPr>
      <w:instrText xml:space="preserve"> PAGE </w:instrText>
    </w:r>
    <w:r>
      <w:rPr>
        <w:rStyle w:val="PageNumber"/>
        <w:noProof w:val="0"/>
      </w:rPr>
      <w:fldChar w:fldCharType="separate"/>
    </w:r>
    <w:r w:rsidR="004862E8">
      <w:rPr>
        <w:rStyle w:val="PageNumber"/>
      </w:rPr>
      <w:t>vi</w:t>
    </w:r>
    <w:r>
      <w:rPr>
        <w:rStyle w:val="PageNumber"/>
        <w:noProof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DC97" w14:textId="77777777" w:rsidR="00D745FE" w:rsidRDefault="00D745FE">
      <w:r>
        <w:separator/>
      </w:r>
    </w:p>
  </w:footnote>
  <w:footnote w:type="continuationSeparator" w:id="0">
    <w:p w14:paraId="0B82768E" w14:textId="77777777" w:rsidR="00D745FE" w:rsidRDefault="00D745FE">
      <w:r>
        <w:continuationSeparator/>
      </w:r>
    </w:p>
  </w:footnote>
  <w:footnote w:id="1">
    <w:p w14:paraId="30A2235C" w14:textId="3F7CB462" w:rsidR="001556FB" w:rsidRDefault="001556FB">
      <w:pPr>
        <w:pStyle w:val="FootnoteText"/>
      </w:pPr>
      <w:r>
        <w:rPr>
          <w:rStyle w:val="FootnoteReference"/>
        </w:rPr>
        <w:footnoteRef/>
      </w:r>
      <w:r>
        <w:t xml:space="preserve"> </w:t>
      </w:r>
      <w:r w:rsidRPr="001556FB">
        <w:rPr>
          <w:sz w:val="16"/>
          <w:szCs w:val="16"/>
        </w:rPr>
        <w:t xml:space="preserve">Figure 5-1 can be found on the </w:t>
      </w:r>
      <w:hyperlink r:id="rId1" w:anchor="noise_guidance" w:history="1">
        <w:r w:rsidRPr="00E12BE2">
          <w:rPr>
            <w:rStyle w:val="Hyperlink"/>
            <w:sz w:val="16"/>
            <w:szCs w:val="16"/>
          </w:rPr>
          <w:t>SER Forms and Templates</w:t>
        </w:r>
      </w:hyperlink>
      <w:r w:rsidRPr="001556FB">
        <w:rPr>
          <w:sz w:val="16"/>
          <w:szCs w:val="16"/>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6B5D" w14:textId="77777777" w:rsidR="001556FB" w:rsidRDefault="001556FB">
    <w:pPr>
      <w:tabs>
        <w:tab w:val="left" w:pos="0"/>
        <w:tab w:val="left" w:pos="2610"/>
        <w:tab w:val="left" w:pos="4680"/>
      </w:tabs>
      <w:rPr>
        <w:rFonts w:ascii="Times New Roman" w:hAnsi="Times New Roman"/>
        <w:color w:val="0000FF"/>
        <w:sz w:val="20"/>
      </w:rPr>
    </w:pPr>
    <w:r>
      <w:rPr>
        <w:rFonts w:ascii="Times New Roman" w:hAnsi="Times New Roman"/>
        <w:color w:val="0000FF"/>
        <w:sz w:val="20"/>
      </w:rPr>
      <w:tab/>
    </w:r>
    <w:r>
      <w:rPr>
        <w:rFonts w:ascii="Times New Roman" w:hAnsi="Times New Roman"/>
        <w:color w:val="0000FF"/>
        <w:sz w:val="20"/>
      </w:rPr>
      <w:tab/>
      <w:t>[Blue Text = Instructions/guidance to be deleted]</w:t>
    </w:r>
  </w:p>
  <w:p w14:paraId="6637A4CD" w14:textId="77777777" w:rsidR="001556FB" w:rsidRDefault="001556FB">
    <w:pPr>
      <w:pStyle w:val="Header"/>
      <w:tabs>
        <w:tab w:val="clear" w:pos="4320"/>
        <w:tab w:val="clear" w:pos="8640"/>
        <w:tab w:val="left" w:pos="4680"/>
        <w:tab w:val="right" w:pos="9450"/>
      </w:tabs>
      <w:rPr>
        <w:rFonts w:ascii="Times New Roman" w:hAnsi="Times New Roman"/>
        <w:sz w:val="20"/>
      </w:rPr>
    </w:pPr>
    <w:r>
      <w:rPr>
        <w:rFonts w:ascii="Times New Roman" w:hAnsi="Times New Roman"/>
        <w:color w:val="FF0000"/>
        <w:sz w:val="20"/>
      </w:rPr>
      <w:tab/>
      <w:t>[Red Text = Instructions to be replaced with text]</w:t>
    </w:r>
  </w:p>
  <w:p w14:paraId="7FBA3A64" w14:textId="77777777" w:rsidR="001556FB" w:rsidRDefault="001556FB">
    <w:pPr>
      <w:pStyle w:val="Header"/>
      <w:numPr>
        <w:ins w:id="1" w:author="dloh" w:date="2006-11-28T10:04:00Z"/>
      </w:numPr>
      <w:tabs>
        <w:tab w:val="clear" w:pos="4320"/>
        <w:tab w:val="clear" w:pos="8640"/>
        <w:tab w:val="left" w:pos="4680"/>
        <w:tab w:val="right" w:pos="9450"/>
      </w:tabs>
      <w:rPr>
        <w:rFonts w:ascii="Times New Roman" w:hAnsi="Times New Roman"/>
        <w:sz w:val="20"/>
      </w:rPr>
    </w:pPr>
    <w:r>
      <w:rPr>
        <w:rFonts w:ascii="Times New Roman" w:hAnsi="Times New Roman"/>
        <w:sz w:val="20"/>
      </w:rPr>
      <w:tab/>
      <w:t>[Black Text = Boilerplate text]</w:t>
    </w:r>
  </w:p>
  <w:p w14:paraId="265EFA14" w14:textId="77777777" w:rsidR="001556FB" w:rsidRDefault="001556FB">
    <w:pPr>
      <w:pStyle w:val="Header"/>
      <w:tabs>
        <w:tab w:val="clear" w:pos="4320"/>
        <w:tab w:val="clear" w:pos="8640"/>
        <w:tab w:val="left" w:pos="4680"/>
        <w:tab w:val="right" w:pos="9450"/>
      </w:tabs>
      <w:rPr>
        <w:rFonts w:ascii="Times New Roman" w:hAnsi="Times New Roman"/>
        <w:color w:val="FF00FF"/>
        <w:sz w:val="20"/>
      </w:rPr>
    </w:pPr>
    <w:r>
      <w:rPr>
        <w:rFonts w:ascii="Times New Roman" w:hAnsi="Times New Roman"/>
        <w:sz w:val="20"/>
      </w:rPr>
      <w:tab/>
    </w:r>
    <w:r>
      <w:rPr>
        <w:rFonts w:ascii="Times New Roman" w:hAnsi="Times New Roman"/>
        <w:color w:val="FF00FF"/>
        <w:sz w:val="20"/>
      </w:rPr>
      <w:t>[Pink Text = Sample text]</w:t>
    </w:r>
  </w:p>
  <w:p w14:paraId="24AC8C89" w14:textId="77777777" w:rsidR="001556FB" w:rsidRDefault="001556FB">
    <w:pPr>
      <w:pStyle w:val="Header"/>
      <w:tabs>
        <w:tab w:val="clear" w:pos="4320"/>
        <w:tab w:val="clear" w:pos="8640"/>
        <w:tab w:val="left" w:pos="4680"/>
        <w:tab w:val="right" w:pos="9450"/>
      </w:tabs>
      <w:rPr>
        <w:color w:val="8000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2E34" w14:textId="77777777" w:rsidR="001556FB" w:rsidRDefault="001556FB">
    <w:pPr>
      <w:pStyle w:val="DPHeader"/>
      <w:jc w:val="left"/>
    </w:pPr>
    <w:r>
      <w:t>List of Abbreviated Terms</w:t>
    </w:r>
  </w:p>
  <w:p w14:paraId="30F973FB" w14:textId="77777777" w:rsidR="001556FB" w:rsidRDefault="001556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3DDA" w14:textId="77777777" w:rsidR="001556FB" w:rsidRDefault="001556FB">
    <w:pPr>
      <w:pStyle w:val="DPHeader"/>
    </w:pPr>
    <w:r>
      <w:t>List of Tables</w:t>
    </w:r>
  </w:p>
  <w:p w14:paraId="7D84ADBB" w14:textId="77777777" w:rsidR="001556FB" w:rsidRDefault="001556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053E" w14:textId="77777777" w:rsidR="001556FB" w:rsidRDefault="001556FB">
    <w:pPr>
      <w:pStyle w:val="Header"/>
      <w:tabs>
        <w:tab w:val="clear" w:pos="8640"/>
        <w:tab w:val="right" w:pos="828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3924" w14:textId="77777777" w:rsidR="001556FB" w:rsidRDefault="001556FB">
    <w:pPr>
      <w:pStyle w:val="DPHeader"/>
    </w:pPr>
    <w:r>
      <w:t>List of Abbreviated Terms</w:t>
    </w:r>
  </w:p>
  <w:p w14:paraId="166BDAAB" w14:textId="77777777" w:rsidR="001556FB" w:rsidRDefault="001556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2A3C" w14:textId="77777777" w:rsidR="001556FB" w:rsidRDefault="001556FB">
    <w:pPr>
      <w:pStyle w:val="Header"/>
      <w:tabs>
        <w:tab w:val="clear" w:pos="8640"/>
        <w:tab w:val="right" w:pos="828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D625" w14:textId="77777777" w:rsidR="001556FB" w:rsidRDefault="001556FB">
    <w:pPr>
      <w:pStyle w:val="DPHeader"/>
      <w:jc w:val="left"/>
    </w:pPr>
    <w:r>
      <w:t>Chapter 1  Introduction</w:t>
    </w:r>
  </w:p>
  <w:p w14:paraId="49EE1199" w14:textId="77777777" w:rsidR="001556FB" w:rsidRDefault="001556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CA35" w14:textId="77777777" w:rsidR="001556FB" w:rsidRDefault="001556FB">
    <w:pPr>
      <w:pStyle w:val="DPHeader"/>
    </w:pPr>
    <w:r>
      <w:t>Chapter 1  Introduction</w:t>
    </w:r>
  </w:p>
  <w:p w14:paraId="3D623C27" w14:textId="77777777" w:rsidR="001556FB" w:rsidRDefault="001556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6F0B" w14:textId="77777777" w:rsidR="001556FB" w:rsidRDefault="001556FB">
    <w:pPr>
      <w:pStyle w:val="Header"/>
      <w:tabs>
        <w:tab w:val="clear" w:pos="8640"/>
        <w:tab w:val="right" w:pos="828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CDC4" w14:textId="77777777" w:rsidR="001556FB" w:rsidRDefault="001556FB">
    <w:pPr>
      <w:pStyle w:val="DPHeader"/>
      <w:jc w:val="left"/>
    </w:pPr>
    <w:r>
      <w:t>Chapter 8  References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F0D0" w14:textId="77777777" w:rsidR="001556FB" w:rsidRDefault="001556FB">
    <w:pPr>
      <w:pStyle w:val="DPHeader"/>
    </w:pPr>
    <w:r>
      <w:t>Chapter 2  Project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4ECF" w14:textId="77777777" w:rsidR="001556FB" w:rsidRDefault="001556FB">
    <w:pPr>
      <w:tabs>
        <w:tab w:val="left" w:pos="0"/>
        <w:tab w:val="left" w:pos="2610"/>
        <w:tab w:val="left" w:pos="4680"/>
      </w:tabs>
      <w:rPr>
        <w:rFonts w:ascii="Times New Roman" w:hAnsi="Times New Roman"/>
        <w:color w:val="0000FF"/>
        <w:sz w:val="20"/>
      </w:rPr>
    </w:pPr>
    <w:r>
      <w:rPr>
        <w:rFonts w:ascii="Times New Roman" w:hAnsi="Times New Roman"/>
        <w:color w:val="0000FF"/>
        <w:sz w:val="20"/>
      </w:rPr>
      <w:tab/>
    </w:r>
    <w:r>
      <w:rPr>
        <w:rFonts w:ascii="Times New Roman" w:hAnsi="Times New Roman"/>
        <w:color w:val="0000FF"/>
        <w:sz w:val="20"/>
      </w:rPr>
      <w:tab/>
      <w:t>[Blue Text = Instructions/guidance to be deleted]</w:t>
    </w:r>
  </w:p>
  <w:p w14:paraId="52B53CC1" w14:textId="77777777" w:rsidR="001556FB" w:rsidRDefault="001556FB">
    <w:pPr>
      <w:pStyle w:val="Header"/>
      <w:tabs>
        <w:tab w:val="clear" w:pos="4320"/>
        <w:tab w:val="clear" w:pos="8640"/>
        <w:tab w:val="left" w:pos="4680"/>
        <w:tab w:val="right" w:pos="9450"/>
      </w:tabs>
      <w:rPr>
        <w:rFonts w:ascii="Times New Roman" w:hAnsi="Times New Roman"/>
        <w:sz w:val="20"/>
      </w:rPr>
    </w:pPr>
    <w:r>
      <w:rPr>
        <w:rFonts w:ascii="Times New Roman" w:hAnsi="Times New Roman"/>
        <w:color w:val="FF0000"/>
        <w:sz w:val="20"/>
      </w:rPr>
      <w:tab/>
      <w:t>[Red Text = Instructions to be replaced with text]</w:t>
    </w:r>
  </w:p>
  <w:p w14:paraId="0DE8A4FD" w14:textId="77777777" w:rsidR="001556FB" w:rsidRDefault="001556FB">
    <w:pPr>
      <w:pStyle w:val="Header"/>
      <w:numPr>
        <w:ins w:id="2" w:author="dloh" w:date="2006-11-28T10:04:00Z"/>
      </w:numPr>
      <w:tabs>
        <w:tab w:val="clear" w:pos="4320"/>
        <w:tab w:val="clear" w:pos="8640"/>
        <w:tab w:val="left" w:pos="4680"/>
        <w:tab w:val="right" w:pos="9450"/>
      </w:tabs>
      <w:rPr>
        <w:rFonts w:ascii="Times New Roman" w:hAnsi="Times New Roman"/>
        <w:sz w:val="20"/>
      </w:rPr>
    </w:pPr>
    <w:r>
      <w:rPr>
        <w:rFonts w:ascii="Times New Roman" w:hAnsi="Times New Roman"/>
        <w:sz w:val="20"/>
      </w:rPr>
      <w:tab/>
      <w:t>[Black Text = Boilerplate text]</w:t>
    </w:r>
  </w:p>
  <w:p w14:paraId="310E2E77" w14:textId="77777777" w:rsidR="001556FB" w:rsidRDefault="001556FB">
    <w:pPr>
      <w:pStyle w:val="Header"/>
      <w:tabs>
        <w:tab w:val="clear" w:pos="4320"/>
        <w:tab w:val="clear" w:pos="8640"/>
        <w:tab w:val="left" w:pos="4680"/>
        <w:tab w:val="right" w:pos="9450"/>
      </w:tabs>
      <w:rPr>
        <w:color w:val="FF00FF"/>
      </w:rPr>
    </w:pPr>
    <w:r>
      <w:rPr>
        <w:rFonts w:ascii="Times New Roman" w:hAnsi="Times New Roman"/>
        <w:sz w:val="20"/>
      </w:rPr>
      <w:tab/>
    </w:r>
    <w:r>
      <w:rPr>
        <w:rFonts w:ascii="Times New Roman" w:hAnsi="Times New Roman"/>
        <w:color w:val="FF00FF"/>
        <w:sz w:val="20"/>
      </w:rPr>
      <w:t>[Pink Text = Sample text]</w:t>
    </w:r>
  </w:p>
  <w:p w14:paraId="081959AF" w14:textId="77777777" w:rsidR="001556FB" w:rsidRDefault="001556FB">
    <w:pPr>
      <w:pStyle w:val="Header"/>
      <w:tabs>
        <w:tab w:val="clear" w:pos="8640"/>
        <w:tab w:val="right" w:pos="828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C85F" w14:textId="77777777" w:rsidR="001556FB" w:rsidRDefault="001556FB">
    <w:pPr>
      <w:pStyle w:val="Header"/>
      <w:tabs>
        <w:tab w:val="clear" w:pos="8640"/>
        <w:tab w:val="right" w:pos="828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49D8" w14:textId="77777777" w:rsidR="001556FB" w:rsidRDefault="001556FB">
    <w:pPr>
      <w:pStyle w:val="DPHeader"/>
    </w:pPr>
    <w:r>
      <w:t>Chapter 3  Fundamentals of Traffic Noise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91FF" w14:textId="77777777" w:rsidR="001556FB" w:rsidRDefault="001556FB">
    <w:pPr>
      <w:pStyle w:val="Header"/>
      <w:tabs>
        <w:tab w:val="clear" w:pos="8640"/>
        <w:tab w:val="right" w:pos="828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DCD9" w14:textId="77777777" w:rsidR="001556FB" w:rsidRDefault="001556FB">
    <w:pPr>
      <w:pStyle w:val="DPHeader"/>
    </w:pPr>
    <w:r>
      <w:t>Chapter 4  Federal Regulations and State Policies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DDCE" w14:textId="77777777" w:rsidR="001556FB" w:rsidRDefault="001556FB">
    <w:pPr>
      <w:pStyle w:val="Header"/>
      <w:tabs>
        <w:tab w:val="clear" w:pos="8640"/>
        <w:tab w:val="right" w:pos="828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E5E6" w14:textId="77777777" w:rsidR="001556FB" w:rsidRDefault="001556FB">
    <w:pPr>
      <w:pStyle w:val="DPHeader"/>
    </w:pPr>
    <w:r>
      <w:t>Chapter 5  Study Methods and Procedures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6E3E" w14:textId="77777777" w:rsidR="001556FB" w:rsidRDefault="001556FB">
    <w:pPr>
      <w:pStyle w:val="Header"/>
      <w:tabs>
        <w:tab w:val="clear" w:pos="8640"/>
        <w:tab w:val="right" w:pos="828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9CFD" w14:textId="77777777" w:rsidR="001556FB" w:rsidRDefault="001556FB">
    <w:pPr>
      <w:pStyle w:val="DPHeader"/>
    </w:pPr>
    <w:r>
      <w:t>Chapter 6  Existing Noise Environment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F39F" w14:textId="77777777" w:rsidR="001556FB" w:rsidRDefault="001556FB">
    <w:pPr>
      <w:pStyle w:val="Header"/>
      <w:tabs>
        <w:tab w:val="clear" w:pos="8640"/>
        <w:tab w:val="right" w:pos="828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7CB6" w14:textId="77777777" w:rsidR="001556FB" w:rsidRDefault="001556FB">
    <w:pPr>
      <w:pStyle w:val="DPHeader"/>
    </w:pPr>
    <w:r>
      <w:t>Chapter 7  Future Noise Environment, Impacts, and Considered Abatement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52A0" w14:textId="77777777" w:rsidR="001556FB" w:rsidRDefault="001556FB">
    <w:pPr>
      <w:tabs>
        <w:tab w:val="left" w:pos="0"/>
        <w:tab w:val="left" w:pos="2610"/>
        <w:tab w:val="left" w:pos="4680"/>
      </w:tabs>
      <w:rPr>
        <w:rFonts w:ascii="Times New Roman" w:hAnsi="Times New Roman"/>
        <w:color w:val="0000FF"/>
        <w:sz w:val="20"/>
      </w:rPr>
    </w:pPr>
    <w:r>
      <w:rPr>
        <w:rFonts w:ascii="Times New Roman" w:hAnsi="Times New Roman"/>
        <w:color w:val="0000FF"/>
        <w:sz w:val="20"/>
      </w:rPr>
      <w:tab/>
    </w:r>
    <w:r>
      <w:rPr>
        <w:rFonts w:ascii="Times New Roman" w:hAnsi="Times New Roman"/>
        <w:color w:val="0000FF"/>
        <w:sz w:val="20"/>
      </w:rPr>
      <w:tab/>
      <w:t>[Blue Text = Instructions/guidance to be deleted]</w:t>
    </w:r>
  </w:p>
  <w:p w14:paraId="0628A623" w14:textId="77777777" w:rsidR="001556FB" w:rsidRDefault="001556FB">
    <w:pPr>
      <w:pStyle w:val="Header"/>
      <w:tabs>
        <w:tab w:val="clear" w:pos="4320"/>
        <w:tab w:val="clear" w:pos="8640"/>
        <w:tab w:val="left" w:pos="4680"/>
        <w:tab w:val="right" w:pos="9450"/>
      </w:tabs>
      <w:rPr>
        <w:rFonts w:ascii="Times New Roman" w:hAnsi="Times New Roman"/>
        <w:sz w:val="20"/>
      </w:rPr>
    </w:pPr>
    <w:r>
      <w:rPr>
        <w:rFonts w:ascii="Times New Roman" w:hAnsi="Times New Roman"/>
        <w:color w:val="FF0000"/>
        <w:sz w:val="20"/>
      </w:rPr>
      <w:tab/>
      <w:t>[Red Text = Instructions to be replaced with text]</w:t>
    </w:r>
  </w:p>
  <w:p w14:paraId="607A304E" w14:textId="77777777" w:rsidR="001556FB" w:rsidRDefault="001556FB">
    <w:pPr>
      <w:pStyle w:val="Header"/>
      <w:numPr>
        <w:ins w:id="10" w:author="dloh" w:date="2006-11-28T10:04:00Z"/>
      </w:numPr>
      <w:tabs>
        <w:tab w:val="clear" w:pos="4320"/>
        <w:tab w:val="clear" w:pos="8640"/>
        <w:tab w:val="left" w:pos="4680"/>
        <w:tab w:val="right" w:pos="9450"/>
      </w:tabs>
      <w:rPr>
        <w:rFonts w:ascii="Times New Roman" w:hAnsi="Times New Roman"/>
        <w:sz w:val="20"/>
      </w:rPr>
    </w:pPr>
    <w:r>
      <w:rPr>
        <w:rFonts w:ascii="Times New Roman" w:hAnsi="Times New Roman"/>
        <w:sz w:val="20"/>
      </w:rPr>
      <w:tab/>
      <w:t>[Black Text = Boilerplate text]</w:t>
    </w:r>
  </w:p>
  <w:p w14:paraId="4A9C04E4" w14:textId="77777777" w:rsidR="001556FB" w:rsidRDefault="001556FB">
    <w:pPr>
      <w:pStyle w:val="Header"/>
      <w:tabs>
        <w:tab w:val="clear" w:pos="4320"/>
        <w:tab w:val="clear" w:pos="8640"/>
        <w:tab w:val="left" w:pos="4680"/>
        <w:tab w:val="right" w:pos="9450"/>
      </w:tabs>
      <w:rPr>
        <w:color w:val="FF00FF"/>
      </w:rPr>
    </w:pPr>
    <w:r>
      <w:rPr>
        <w:rFonts w:ascii="Times New Roman" w:hAnsi="Times New Roman"/>
        <w:sz w:val="20"/>
      </w:rPr>
      <w:tab/>
    </w:r>
    <w:r>
      <w:rPr>
        <w:rFonts w:ascii="Times New Roman" w:hAnsi="Times New Roman"/>
        <w:color w:val="FF00FF"/>
        <w:sz w:val="20"/>
      </w:rPr>
      <w:t>[Pink Text = Sample text]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D059" w14:textId="77777777" w:rsidR="001556FB" w:rsidRDefault="001556FB">
    <w:pPr>
      <w:pStyle w:val="Header"/>
      <w:tabs>
        <w:tab w:val="clear" w:pos="8640"/>
        <w:tab w:val="right" w:pos="8280"/>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AD6C" w14:textId="77777777" w:rsidR="001556FB" w:rsidRDefault="001556FB">
    <w:pPr>
      <w:pStyle w:val="DPHeader"/>
    </w:pPr>
    <w:r>
      <w:t>Chapter 9  References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3EC6" w14:textId="77777777" w:rsidR="001556FB" w:rsidRDefault="001556FB">
    <w:pPr>
      <w:pStyle w:val="Header"/>
      <w:tabs>
        <w:tab w:val="clear" w:pos="8640"/>
        <w:tab w:val="right" w:pos="828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17D5" w14:textId="77777777" w:rsidR="001556FB" w:rsidRPr="007B12BC" w:rsidRDefault="001556FB" w:rsidP="007B12B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45FC" w14:textId="77777777" w:rsidR="001556FB" w:rsidRDefault="001556FB">
    <w:pPr>
      <w:pStyle w:val="Header"/>
      <w:tabs>
        <w:tab w:val="clear" w:pos="8640"/>
        <w:tab w:val="right" w:pos="828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0703" w14:textId="77777777" w:rsidR="001556FB" w:rsidRDefault="001556FB">
    <w:pPr>
      <w:pStyle w:val="DP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5992" w14:textId="77777777" w:rsidR="001556FB" w:rsidRDefault="001556FB">
    <w:pPr>
      <w:pStyle w:val="Header"/>
      <w:tabs>
        <w:tab w:val="clear" w:pos="8640"/>
        <w:tab w:val="right" w:pos="82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2E1A" w14:textId="77777777" w:rsidR="001556FB" w:rsidRDefault="001556FB">
    <w:pPr>
      <w:pStyle w:val="DPHeader"/>
      <w:jc w:val="left"/>
    </w:pPr>
    <w:r>
      <w:t>List of Figures</w:t>
    </w:r>
  </w:p>
  <w:p w14:paraId="7DC26FD0" w14:textId="77777777" w:rsidR="001556FB" w:rsidRDefault="001556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5640" w14:textId="77777777" w:rsidR="001556FB" w:rsidRDefault="001556FB">
    <w:pPr>
      <w:pStyle w:val="DP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583F" w14:textId="77777777" w:rsidR="001556FB" w:rsidRDefault="001556FB">
    <w:pPr>
      <w:pStyle w:val="Header"/>
      <w:tabs>
        <w:tab w:val="clear" w:pos="8640"/>
        <w:tab w:val="right" w:pos="82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6BE9" w14:textId="77777777" w:rsidR="001556FB" w:rsidRDefault="001556FB">
    <w:pPr>
      <w:pStyle w:val="DPHeader"/>
    </w:pPr>
    <w:r>
      <w:t>Summary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0435" w14:textId="77777777" w:rsidR="001556FB" w:rsidRDefault="001556FB">
    <w:pPr>
      <w:pStyle w:val="Header"/>
      <w:tabs>
        <w:tab w:val="clear" w:pos="8640"/>
        <w:tab w:val="right"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52D4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FA0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68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5CEE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2A30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05B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78FE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5E86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2A8FC8"/>
    <w:lvl w:ilvl="0">
      <w:start w:val="1"/>
      <w:numFmt w:val="decimal"/>
      <w:pStyle w:val="ListNumber"/>
      <w:lvlText w:val="%1."/>
      <w:lvlJc w:val="left"/>
      <w:pPr>
        <w:tabs>
          <w:tab w:val="num" w:pos="360"/>
        </w:tabs>
        <w:ind w:left="360" w:hanging="360"/>
      </w:pPr>
    </w:lvl>
  </w:abstractNum>
  <w:abstractNum w:abstractNumId="9" w15:restartNumberingAfterBreak="0">
    <w:nsid w:val="02A93FCF"/>
    <w:multiLevelType w:val="hybridMultilevel"/>
    <w:tmpl w:val="BCEAD7E2"/>
    <w:lvl w:ilvl="0" w:tplc="66681DFE">
      <w:start w:val="1"/>
      <w:numFmt w:val="bullet"/>
      <w:pStyle w:val="CT-Lis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65044B"/>
    <w:multiLevelType w:val="singleLevel"/>
    <w:tmpl w:val="441690B6"/>
    <w:lvl w:ilvl="0">
      <w:start w:val="1"/>
      <w:numFmt w:val="bullet"/>
      <w:pStyle w:val="DPBulletText"/>
      <w:lvlText w:val=""/>
      <w:lvlJc w:val="left"/>
      <w:pPr>
        <w:tabs>
          <w:tab w:val="num" w:pos="432"/>
        </w:tabs>
        <w:ind w:left="432" w:hanging="432"/>
      </w:pPr>
      <w:rPr>
        <w:rFonts w:ascii="Symbol" w:hAnsi="Symbol" w:hint="default"/>
      </w:rPr>
    </w:lvl>
  </w:abstractNum>
  <w:abstractNum w:abstractNumId="11" w15:restartNumberingAfterBreak="0">
    <w:nsid w:val="0C5B23CE"/>
    <w:multiLevelType w:val="hybridMultilevel"/>
    <w:tmpl w:val="83B0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278DC"/>
    <w:multiLevelType w:val="hybridMultilevel"/>
    <w:tmpl w:val="A89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460DE"/>
    <w:multiLevelType w:val="hybridMultilevel"/>
    <w:tmpl w:val="3752CFC6"/>
    <w:lvl w:ilvl="0" w:tplc="761A4F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5A5277"/>
    <w:multiLevelType w:val="hybridMultilevel"/>
    <w:tmpl w:val="CC927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036AA"/>
    <w:multiLevelType w:val="hybridMultilevel"/>
    <w:tmpl w:val="CBFC0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A23F4"/>
    <w:multiLevelType w:val="hybridMultilevel"/>
    <w:tmpl w:val="05AC0628"/>
    <w:lvl w:ilvl="0" w:tplc="1220BD8A">
      <w:start w:val="1"/>
      <w:numFmt w:val="bullet"/>
      <w:pStyle w:val="DPBulletText5"/>
      <w:lvlText w:val=""/>
      <w:lvlJc w:val="left"/>
      <w:pPr>
        <w:tabs>
          <w:tab w:val="num" w:pos="1296"/>
        </w:tabs>
        <w:ind w:left="1296" w:hanging="360"/>
      </w:pPr>
      <w:rPr>
        <w:rFonts w:ascii="Symbol" w:hAnsi="Symbol" w:hint="default"/>
      </w:rPr>
    </w:lvl>
    <w:lvl w:ilvl="1" w:tplc="04741E42" w:tentative="1">
      <w:start w:val="1"/>
      <w:numFmt w:val="bullet"/>
      <w:lvlText w:val="o"/>
      <w:lvlJc w:val="left"/>
      <w:pPr>
        <w:tabs>
          <w:tab w:val="num" w:pos="2358"/>
        </w:tabs>
        <w:ind w:left="2358" w:hanging="360"/>
      </w:pPr>
      <w:rPr>
        <w:rFonts w:ascii="Courier New" w:hAnsi="Courier New" w:hint="default"/>
      </w:rPr>
    </w:lvl>
    <w:lvl w:ilvl="2" w:tplc="1E4E08DE" w:tentative="1">
      <w:start w:val="1"/>
      <w:numFmt w:val="bullet"/>
      <w:lvlText w:val=""/>
      <w:lvlJc w:val="left"/>
      <w:pPr>
        <w:tabs>
          <w:tab w:val="num" w:pos="3078"/>
        </w:tabs>
        <w:ind w:left="3078" w:hanging="360"/>
      </w:pPr>
      <w:rPr>
        <w:rFonts w:ascii="Wingdings" w:hAnsi="Wingdings" w:hint="default"/>
      </w:rPr>
    </w:lvl>
    <w:lvl w:ilvl="3" w:tplc="69D6CD16" w:tentative="1">
      <w:start w:val="1"/>
      <w:numFmt w:val="bullet"/>
      <w:lvlText w:val=""/>
      <w:lvlJc w:val="left"/>
      <w:pPr>
        <w:tabs>
          <w:tab w:val="num" w:pos="3798"/>
        </w:tabs>
        <w:ind w:left="3798" w:hanging="360"/>
      </w:pPr>
      <w:rPr>
        <w:rFonts w:ascii="Symbol" w:hAnsi="Symbol" w:hint="default"/>
      </w:rPr>
    </w:lvl>
    <w:lvl w:ilvl="4" w:tplc="6BDE8CBC" w:tentative="1">
      <w:start w:val="1"/>
      <w:numFmt w:val="bullet"/>
      <w:lvlText w:val="o"/>
      <w:lvlJc w:val="left"/>
      <w:pPr>
        <w:tabs>
          <w:tab w:val="num" w:pos="4518"/>
        </w:tabs>
        <w:ind w:left="4518" w:hanging="360"/>
      </w:pPr>
      <w:rPr>
        <w:rFonts w:ascii="Courier New" w:hAnsi="Courier New" w:hint="default"/>
      </w:rPr>
    </w:lvl>
    <w:lvl w:ilvl="5" w:tplc="89144432" w:tentative="1">
      <w:start w:val="1"/>
      <w:numFmt w:val="bullet"/>
      <w:lvlText w:val=""/>
      <w:lvlJc w:val="left"/>
      <w:pPr>
        <w:tabs>
          <w:tab w:val="num" w:pos="5238"/>
        </w:tabs>
        <w:ind w:left="5238" w:hanging="360"/>
      </w:pPr>
      <w:rPr>
        <w:rFonts w:ascii="Wingdings" w:hAnsi="Wingdings" w:hint="default"/>
      </w:rPr>
    </w:lvl>
    <w:lvl w:ilvl="6" w:tplc="C1767AD6" w:tentative="1">
      <w:start w:val="1"/>
      <w:numFmt w:val="bullet"/>
      <w:lvlText w:val=""/>
      <w:lvlJc w:val="left"/>
      <w:pPr>
        <w:tabs>
          <w:tab w:val="num" w:pos="5958"/>
        </w:tabs>
        <w:ind w:left="5958" w:hanging="360"/>
      </w:pPr>
      <w:rPr>
        <w:rFonts w:ascii="Symbol" w:hAnsi="Symbol" w:hint="default"/>
      </w:rPr>
    </w:lvl>
    <w:lvl w:ilvl="7" w:tplc="E320E92A" w:tentative="1">
      <w:start w:val="1"/>
      <w:numFmt w:val="bullet"/>
      <w:lvlText w:val="o"/>
      <w:lvlJc w:val="left"/>
      <w:pPr>
        <w:tabs>
          <w:tab w:val="num" w:pos="6678"/>
        </w:tabs>
        <w:ind w:left="6678" w:hanging="360"/>
      </w:pPr>
      <w:rPr>
        <w:rFonts w:ascii="Courier New" w:hAnsi="Courier New" w:hint="default"/>
      </w:rPr>
    </w:lvl>
    <w:lvl w:ilvl="8" w:tplc="AC68A3D0" w:tentative="1">
      <w:start w:val="1"/>
      <w:numFmt w:val="bullet"/>
      <w:lvlText w:val=""/>
      <w:lvlJc w:val="left"/>
      <w:pPr>
        <w:tabs>
          <w:tab w:val="num" w:pos="7398"/>
        </w:tabs>
        <w:ind w:left="7398" w:hanging="360"/>
      </w:pPr>
      <w:rPr>
        <w:rFonts w:ascii="Wingdings" w:hAnsi="Wingdings" w:hint="default"/>
      </w:rPr>
    </w:lvl>
  </w:abstractNum>
  <w:abstractNum w:abstractNumId="17" w15:restartNumberingAfterBreak="0">
    <w:nsid w:val="302660B1"/>
    <w:multiLevelType w:val="hybridMultilevel"/>
    <w:tmpl w:val="6B227ACE"/>
    <w:lvl w:ilvl="0" w:tplc="57BE8670">
      <w:start w:val="1"/>
      <w:numFmt w:val="bullet"/>
      <w:pStyle w:val="CT-ListBullet3"/>
      <w:lvlText w:val=""/>
      <w:lvlJc w:val="left"/>
      <w:pPr>
        <w:tabs>
          <w:tab w:val="num" w:pos="5040"/>
        </w:tabs>
        <w:ind w:left="5040" w:hanging="360"/>
      </w:pPr>
      <w:rPr>
        <w:rFonts w:ascii="Symbol" w:hAnsi="Symbol" w:hint="default"/>
      </w:rPr>
    </w:lvl>
    <w:lvl w:ilvl="1" w:tplc="D7C2E6F0">
      <w:start w:val="1"/>
      <w:numFmt w:val="bullet"/>
      <w:lvlText w:val="o"/>
      <w:lvlJc w:val="left"/>
      <w:pPr>
        <w:tabs>
          <w:tab w:val="num" w:pos="4680"/>
        </w:tabs>
        <w:ind w:left="4680" w:hanging="360"/>
      </w:pPr>
      <w:rPr>
        <w:rFonts w:ascii="Courier New" w:hAnsi="Courier New" w:cs="Courier New" w:hint="default"/>
      </w:rPr>
    </w:lvl>
    <w:lvl w:ilvl="2" w:tplc="0C80DF5C" w:tentative="1">
      <w:start w:val="1"/>
      <w:numFmt w:val="bullet"/>
      <w:lvlText w:val=""/>
      <w:lvlJc w:val="left"/>
      <w:pPr>
        <w:tabs>
          <w:tab w:val="num" w:pos="5400"/>
        </w:tabs>
        <w:ind w:left="5400" w:hanging="360"/>
      </w:pPr>
      <w:rPr>
        <w:rFonts w:ascii="Wingdings" w:hAnsi="Wingdings" w:hint="default"/>
      </w:rPr>
    </w:lvl>
    <w:lvl w:ilvl="3" w:tplc="5E927A68" w:tentative="1">
      <w:start w:val="1"/>
      <w:numFmt w:val="bullet"/>
      <w:lvlText w:val=""/>
      <w:lvlJc w:val="left"/>
      <w:pPr>
        <w:tabs>
          <w:tab w:val="num" w:pos="6120"/>
        </w:tabs>
        <w:ind w:left="6120" w:hanging="360"/>
      </w:pPr>
      <w:rPr>
        <w:rFonts w:ascii="Symbol" w:hAnsi="Symbol" w:hint="default"/>
      </w:rPr>
    </w:lvl>
    <w:lvl w:ilvl="4" w:tplc="524E0AD4" w:tentative="1">
      <w:start w:val="1"/>
      <w:numFmt w:val="bullet"/>
      <w:lvlText w:val="o"/>
      <w:lvlJc w:val="left"/>
      <w:pPr>
        <w:tabs>
          <w:tab w:val="num" w:pos="6840"/>
        </w:tabs>
        <w:ind w:left="6840" w:hanging="360"/>
      </w:pPr>
      <w:rPr>
        <w:rFonts w:ascii="Courier New" w:hAnsi="Courier New" w:cs="Courier New" w:hint="default"/>
      </w:rPr>
    </w:lvl>
    <w:lvl w:ilvl="5" w:tplc="D8A25578" w:tentative="1">
      <w:start w:val="1"/>
      <w:numFmt w:val="bullet"/>
      <w:lvlText w:val=""/>
      <w:lvlJc w:val="left"/>
      <w:pPr>
        <w:tabs>
          <w:tab w:val="num" w:pos="7560"/>
        </w:tabs>
        <w:ind w:left="7560" w:hanging="360"/>
      </w:pPr>
      <w:rPr>
        <w:rFonts w:ascii="Wingdings" w:hAnsi="Wingdings" w:hint="default"/>
      </w:rPr>
    </w:lvl>
    <w:lvl w:ilvl="6" w:tplc="6D8C2020" w:tentative="1">
      <w:start w:val="1"/>
      <w:numFmt w:val="bullet"/>
      <w:lvlText w:val=""/>
      <w:lvlJc w:val="left"/>
      <w:pPr>
        <w:tabs>
          <w:tab w:val="num" w:pos="8280"/>
        </w:tabs>
        <w:ind w:left="8280" w:hanging="360"/>
      </w:pPr>
      <w:rPr>
        <w:rFonts w:ascii="Symbol" w:hAnsi="Symbol" w:hint="default"/>
      </w:rPr>
    </w:lvl>
    <w:lvl w:ilvl="7" w:tplc="F4307570" w:tentative="1">
      <w:start w:val="1"/>
      <w:numFmt w:val="bullet"/>
      <w:lvlText w:val="o"/>
      <w:lvlJc w:val="left"/>
      <w:pPr>
        <w:tabs>
          <w:tab w:val="num" w:pos="9000"/>
        </w:tabs>
        <w:ind w:left="9000" w:hanging="360"/>
      </w:pPr>
      <w:rPr>
        <w:rFonts w:ascii="Courier New" w:hAnsi="Courier New" w:cs="Courier New" w:hint="default"/>
      </w:rPr>
    </w:lvl>
    <w:lvl w:ilvl="8" w:tplc="D42C2FEA"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39D71DEB"/>
    <w:multiLevelType w:val="hybridMultilevel"/>
    <w:tmpl w:val="E50A3B40"/>
    <w:lvl w:ilvl="0" w:tplc="820C9BA8">
      <w:start w:val="1"/>
      <w:numFmt w:val="bullet"/>
      <w:pStyle w:val="DPBulletText2"/>
      <w:lvlText w:val=""/>
      <w:lvlJc w:val="left"/>
      <w:pPr>
        <w:tabs>
          <w:tab w:val="num" w:pos="468"/>
        </w:tabs>
        <w:ind w:left="468" w:hanging="432"/>
      </w:pPr>
      <w:rPr>
        <w:rFonts w:ascii="Symbol" w:hAnsi="Symbol" w:hint="default"/>
      </w:rPr>
    </w:lvl>
    <w:lvl w:ilvl="1" w:tplc="025AB42A">
      <w:start w:val="1"/>
      <w:numFmt w:val="bullet"/>
      <w:lvlText w:val="o"/>
      <w:lvlJc w:val="left"/>
      <w:pPr>
        <w:tabs>
          <w:tab w:val="num" w:pos="1476"/>
        </w:tabs>
        <w:ind w:left="1476" w:hanging="360"/>
      </w:pPr>
      <w:rPr>
        <w:rFonts w:ascii="Courier New" w:hAnsi="Courier New" w:hint="default"/>
      </w:rPr>
    </w:lvl>
    <w:lvl w:ilvl="2" w:tplc="311C8718">
      <w:start w:val="1"/>
      <w:numFmt w:val="bullet"/>
      <w:lvlText w:val=""/>
      <w:lvlJc w:val="left"/>
      <w:pPr>
        <w:tabs>
          <w:tab w:val="num" w:pos="2196"/>
        </w:tabs>
        <w:ind w:left="2196" w:hanging="360"/>
      </w:pPr>
      <w:rPr>
        <w:rFonts w:ascii="Wingdings" w:hAnsi="Wingdings" w:hint="default"/>
      </w:rPr>
    </w:lvl>
    <w:lvl w:ilvl="3" w:tplc="18747EA6">
      <w:start w:val="1"/>
      <w:numFmt w:val="bullet"/>
      <w:lvlText w:val=""/>
      <w:lvlJc w:val="left"/>
      <w:pPr>
        <w:tabs>
          <w:tab w:val="num" w:pos="2916"/>
        </w:tabs>
        <w:ind w:left="2916" w:hanging="360"/>
      </w:pPr>
      <w:rPr>
        <w:rFonts w:ascii="Symbol" w:hAnsi="Symbol" w:hint="default"/>
      </w:rPr>
    </w:lvl>
    <w:lvl w:ilvl="4" w:tplc="0D76CBC6">
      <w:start w:val="1"/>
      <w:numFmt w:val="bullet"/>
      <w:lvlText w:val="o"/>
      <w:lvlJc w:val="left"/>
      <w:pPr>
        <w:tabs>
          <w:tab w:val="num" w:pos="3636"/>
        </w:tabs>
        <w:ind w:left="3636" w:hanging="360"/>
      </w:pPr>
      <w:rPr>
        <w:rFonts w:ascii="Courier New" w:hAnsi="Courier New" w:hint="default"/>
      </w:rPr>
    </w:lvl>
    <w:lvl w:ilvl="5" w:tplc="FBC428E4" w:tentative="1">
      <w:start w:val="1"/>
      <w:numFmt w:val="bullet"/>
      <w:lvlText w:val=""/>
      <w:lvlJc w:val="left"/>
      <w:pPr>
        <w:tabs>
          <w:tab w:val="num" w:pos="4356"/>
        </w:tabs>
        <w:ind w:left="4356" w:hanging="360"/>
      </w:pPr>
      <w:rPr>
        <w:rFonts w:ascii="Wingdings" w:hAnsi="Wingdings" w:hint="default"/>
      </w:rPr>
    </w:lvl>
    <w:lvl w:ilvl="6" w:tplc="107A775E" w:tentative="1">
      <w:start w:val="1"/>
      <w:numFmt w:val="bullet"/>
      <w:lvlText w:val=""/>
      <w:lvlJc w:val="left"/>
      <w:pPr>
        <w:tabs>
          <w:tab w:val="num" w:pos="5076"/>
        </w:tabs>
        <w:ind w:left="5076" w:hanging="360"/>
      </w:pPr>
      <w:rPr>
        <w:rFonts w:ascii="Symbol" w:hAnsi="Symbol" w:hint="default"/>
      </w:rPr>
    </w:lvl>
    <w:lvl w:ilvl="7" w:tplc="E390C556" w:tentative="1">
      <w:start w:val="1"/>
      <w:numFmt w:val="bullet"/>
      <w:lvlText w:val="o"/>
      <w:lvlJc w:val="left"/>
      <w:pPr>
        <w:tabs>
          <w:tab w:val="num" w:pos="5796"/>
        </w:tabs>
        <w:ind w:left="5796" w:hanging="360"/>
      </w:pPr>
      <w:rPr>
        <w:rFonts w:ascii="Courier New" w:hAnsi="Courier New" w:hint="default"/>
      </w:rPr>
    </w:lvl>
    <w:lvl w:ilvl="8" w:tplc="2010704A" w:tentative="1">
      <w:start w:val="1"/>
      <w:numFmt w:val="bullet"/>
      <w:lvlText w:val=""/>
      <w:lvlJc w:val="left"/>
      <w:pPr>
        <w:tabs>
          <w:tab w:val="num" w:pos="6516"/>
        </w:tabs>
        <w:ind w:left="6516" w:hanging="360"/>
      </w:pPr>
      <w:rPr>
        <w:rFonts w:ascii="Wingdings" w:hAnsi="Wingdings" w:hint="default"/>
      </w:rPr>
    </w:lvl>
  </w:abstractNum>
  <w:abstractNum w:abstractNumId="19" w15:restartNumberingAfterBreak="0">
    <w:nsid w:val="3B5F708E"/>
    <w:multiLevelType w:val="multilevel"/>
    <w:tmpl w:val="3AB214CC"/>
    <w:lvl w:ilvl="0">
      <w:start w:val="1"/>
      <w:numFmt w:val="decimal"/>
      <w:pStyle w:val="DPTitle1"/>
      <w:lvlText w:val="Chapter %1. "/>
      <w:lvlJc w:val="left"/>
      <w:pPr>
        <w:tabs>
          <w:tab w:val="num" w:pos="4680"/>
        </w:tabs>
        <w:ind w:left="2520" w:hanging="360"/>
      </w:pPr>
      <w:rPr>
        <w:rFonts w:ascii="Arial Black" w:hAnsi="Arial Black" w:hint="default"/>
        <w:b w:val="0"/>
        <w:i w:val="0"/>
        <w:sz w:val="40"/>
      </w:rPr>
    </w:lvl>
    <w:lvl w:ilvl="1">
      <w:start w:val="1"/>
      <w:numFmt w:val="decimal"/>
      <w:pStyle w:val="DPTitle2"/>
      <w:lvlText w:val="%1.%2. "/>
      <w:lvlJc w:val="left"/>
      <w:pPr>
        <w:tabs>
          <w:tab w:val="num" w:pos="792"/>
        </w:tabs>
        <w:ind w:left="792" w:hanging="432"/>
      </w:pPr>
      <w:rPr>
        <w:rFonts w:hint="default"/>
      </w:rPr>
    </w:lvl>
    <w:lvl w:ilvl="2">
      <w:start w:val="1"/>
      <w:numFmt w:val="decimal"/>
      <w:pStyle w:val="DPTitle3"/>
      <w:lvlText w:val="%1.%2.%3. "/>
      <w:lvlJc w:val="left"/>
      <w:pPr>
        <w:tabs>
          <w:tab w:val="num" w:pos="1224"/>
        </w:tabs>
        <w:ind w:left="1224" w:hanging="504"/>
      </w:pPr>
      <w:rPr>
        <w:rFonts w:hint="default"/>
      </w:rPr>
    </w:lvl>
    <w:lvl w:ilvl="3">
      <w:start w:val="1"/>
      <w:numFmt w:val="decimal"/>
      <w:pStyle w:val="DPTitle4"/>
      <w:lvlText w:val="%1.%2.%3.%4. "/>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C787B86"/>
    <w:multiLevelType w:val="multilevel"/>
    <w:tmpl w:val="3F4C9DC6"/>
    <w:lvl w:ilvl="0">
      <w:start w:val="1"/>
      <w:numFmt w:val="upperLetter"/>
      <w:pStyle w:val="DPAppendix1"/>
      <w:lvlText w:val="Appendix %1"/>
      <w:lvlJc w:val="left"/>
      <w:pPr>
        <w:tabs>
          <w:tab w:val="num" w:pos="2520"/>
        </w:tabs>
        <w:ind w:left="0" w:firstLine="0"/>
      </w:pPr>
      <w:rPr>
        <w:rFonts w:ascii="Arial Black" w:hAnsi="Arial Black" w:hint="default"/>
        <w:sz w:val="4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D0C472E"/>
    <w:multiLevelType w:val="multilevel"/>
    <w:tmpl w:val="65B06D8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DD25FA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BA413D0"/>
    <w:multiLevelType w:val="hybridMultilevel"/>
    <w:tmpl w:val="C66A4874"/>
    <w:lvl w:ilvl="0" w:tplc="B14894AA">
      <w:start w:val="1"/>
      <w:numFmt w:val="bullet"/>
      <w:pStyle w:val="DPBulletText4"/>
      <w:lvlText w:val=""/>
      <w:lvlJc w:val="left"/>
      <w:pPr>
        <w:tabs>
          <w:tab w:val="num" w:pos="936"/>
        </w:tabs>
        <w:ind w:left="936" w:hanging="360"/>
      </w:pPr>
      <w:rPr>
        <w:rFonts w:ascii="Symbol" w:hAnsi="Symbol" w:hint="default"/>
      </w:rPr>
    </w:lvl>
    <w:lvl w:ilvl="1" w:tplc="CAA24D50" w:tentative="1">
      <w:start w:val="1"/>
      <w:numFmt w:val="bullet"/>
      <w:lvlText w:val="o"/>
      <w:lvlJc w:val="left"/>
      <w:pPr>
        <w:tabs>
          <w:tab w:val="num" w:pos="1440"/>
        </w:tabs>
        <w:ind w:left="1440" w:hanging="360"/>
      </w:pPr>
      <w:rPr>
        <w:rFonts w:ascii="Courier New" w:hAnsi="Courier New" w:hint="default"/>
      </w:rPr>
    </w:lvl>
    <w:lvl w:ilvl="2" w:tplc="78E673D2" w:tentative="1">
      <w:start w:val="1"/>
      <w:numFmt w:val="bullet"/>
      <w:lvlText w:val=""/>
      <w:lvlJc w:val="left"/>
      <w:pPr>
        <w:tabs>
          <w:tab w:val="num" w:pos="2160"/>
        </w:tabs>
        <w:ind w:left="2160" w:hanging="360"/>
      </w:pPr>
      <w:rPr>
        <w:rFonts w:ascii="Wingdings" w:hAnsi="Wingdings" w:hint="default"/>
      </w:rPr>
    </w:lvl>
    <w:lvl w:ilvl="3" w:tplc="C9A4500A" w:tentative="1">
      <w:start w:val="1"/>
      <w:numFmt w:val="bullet"/>
      <w:lvlText w:val=""/>
      <w:lvlJc w:val="left"/>
      <w:pPr>
        <w:tabs>
          <w:tab w:val="num" w:pos="2880"/>
        </w:tabs>
        <w:ind w:left="2880" w:hanging="360"/>
      </w:pPr>
      <w:rPr>
        <w:rFonts w:ascii="Symbol" w:hAnsi="Symbol" w:hint="default"/>
      </w:rPr>
    </w:lvl>
    <w:lvl w:ilvl="4" w:tplc="F168B6DA" w:tentative="1">
      <w:start w:val="1"/>
      <w:numFmt w:val="bullet"/>
      <w:lvlText w:val="o"/>
      <w:lvlJc w:val="left"/>
      <w:pPr>
        <w:tabs>
          <w:tab w:val="num" w:pos="3600"/>
        </w:tabs>
        <w:ind w:left="3600" w:hanging="360"/>
      </w:pPr>
      <w:rPr>
        <w:rFonts w:ascii="Courier New" w:hAnsi="Courier New" w:hint="default"/>
      </w:rPr>
    </w:lvl>
    <w:lvl w:ilvl="5" w:tplc="47088894" w:tentative="1">
      <w:start w:val="1"/>
      <w:numFmt w:val="bullet"/>
      <w:lvlText w:val=""/>
      <w:lvlJc w:val="left"/>
      <w:pPr>
        <w:tabs>
          <w:tab w:val="num" w:pos="4320"/>
        </w:tabs>
        <w:ind w:left="4320" w:hanging="360"/>
      </w:pPr>
      <w:rPr>
        <w:rFonts w:ascii="Wingdings" w:hAnsi="Wingdings" w:hint="default"/>
      </w:rPr>
    </w:lvl>
    <w:lvl w:ilvl="6" w:tplc="21E4A33A" w:tentative="1">
      <w:start w:val="1"/>
      <w:numFmt w:val="bullet"/>
      <w:lvlText w:val=""/>
      <w:lvlJc w:val="left"/>
      <w:pPr>
        <w:tabs>
          <w:tab w:val="num" w:pos="5040"/>
        </w:tabs>
        <w:ind w:left="5040" w:hanging="360"/>
      </w:pPr>
      <w:rPr>
        <w:rFonts w:ascii="Symbol" w:hAnsi="Symbol" w:hint="default"/>
      </w:rPr>
    </w:lvl>
    <w:lvl w:ilvl="7" w:tplc="873C68C8" w:tentative="1">
      <w:start w:val="1"/>
      <w:numFmt w:val="bullet"/>
      <w:lvlText w:val="o"/>
      <w:lvlJc w:val="left"/>
      <w:pPr>
        <w:tabs>
          <w:tab w:val="num" w:pos="5760"/>
        </w:tabs>
        <w:ind w:left="5760" w:hanging="360"/>
      </w:pPr>
      <w:rPr>
        <w:rFonts w:ascii="Courier New" w:hAnsi="Courier New" w:hint="default"/>
      </w:rPr>
    </w:lvl>
    <w:lvl w:ilvl="8" w:tplc="1C0415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038ED"/>
    <w:multiLevelType w:val="multilevel"/>
    <w:tmpl w:val="AE4AF492"/>
    <w:lvl w:ilvl="0">
      <w:start w:val="1"/>
      <w:numFmt w:val="bullet"/>
      <w:pStyle w:val="MitigationLB1"/>
      <w:lvlText w:val=""/>
      <w:lvlJc w:val="left"/>
      <w:pPr>
        <w:tabs>
          <w:tab w:val="num" w:pos="864"/>
        </w:tabs>
        <w:ind w:left="864"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4.2%2.2.%4"/>
      <w:lvlJc w:val="left"/>
      <w:pPr>
        <w:tabs>
          <w:tab w:val="num" w:pos="4608"/>
        </w:tabs>
        <w:ind w:left="4608" w:hanging="2088"/>
      </w:pPr>
    </w:lvl>
    <w:lvl w:ilvl="4">
      <w:start w:val="1"/>
      <w:numFmt w:val="decimal"/>
      <w:lvlText w:val="4%2.%3.%4.%5"/>
      <w:lvlJc w:val="left"/>
      <w:pPr>
        <w:tabs>
          <w:tab w:val="num" w:pos="3600"/>
        </w:tabs>
        <w:ind w:left="3600" w:hanging="1080"/>
      </w:pPr>
      <w:rPr>
        <w:b/>
        <w:i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6D9587B"/>
    <w:multiLevelType w:val="multilevel"/>
    <w:tmpl w:val="8446E0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F26AF2"/>
    <w:multiLevelType w:val="multilevel"/>
    <w:tmpl w:val="B574A89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F5E4070"/>
    <w:multiLevelType w:val="hybridMultilevel"/>
    <w:tmpl w:val="ABE4C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D61FC"/>
    <w:multiLevelType w:val="hybridMultilevel"/>
    <w:tmpl w:val="AE98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22664"/>
    <w:multiLevelType w:val="hybridMultilevel"/>
    <w:tmpl w:val="8C1CB776"/>
    <w:lvl w:ilvl="0" w:tplc="46AEEF16">
      <w:start w:val="1"/>
      <w:numFmt w:val="bullet"/>
      <w:pStyle w:val="DPBulletText3"/>
      <w:lvlText w:val=""/>
      <w:lvlJc w:val="left"/>
      <w:pPr>
        <w:tabs>
          <w:tab w:val="num" w:pos="720"/>
        </w:tabs>
        <w:ind w:left="720" w:hanging="360"/>
      </w:pPr>
      <w:rPr>
        <w:rFonts w:ascii="Symbol" w:hAnsi="Symbol" w:hint="default"/>
      </w:rPr>
    </w:lvl>
    <w:lvl w:ilvl="1" w:tplc="ACC6BEAC">
      <w:start w:val="1"/>
      <w:numFmt w:val="bullet"/>
      <w:lvlText w:val="o"/>
      <w:lvlJc w:val="left"/>
      <w:pPr>
        <w:tabs>
          <w:tab w:val="num" w:pos="684"/>
        </w:tabs>
        <w:ind w:left="684" w:hanging="360"/>
      </w:pPr>
      <w:rPr>
        <w:rFonts w:ascii="Courier New" w:hAnsi="Courier New" w:hint="default"/>
      </w:rPr>
    </w:lvl>
    <w:lvl w:ilvl="2" w:tplc="8674996C">
      <w:start w:val="1"/>
      <w:numFmt w:val="bullet"/>
      <w:lvlText w:val=""/>
      <w:lvlJc w:val="left"/>
      <w:pPr>
        <w:tabs>
          <w:tab w:val="num" w:pos="1404"/>
        </w:tabs>
        <w:ind w:left="1404" w:hanging="360"/>
      </w:pPr>
      <w:rPr>
        <w:rFonts w:ascii="Wingdings" w:hAnsi="Wingdings" w:hint="default"/>
      </w:rPr>
    </w:lvl>
    <w:lvl w:ilvl="3" w:tplc="5D6E9E78" w:tentative="1">
      <w:start w:val="1"/>
      <w:numFmt w:val="bullet"/>
      <w:lvlText w:val=""/>
      <w:lvlJc w:val="left"/>
      <w:pPr>
        <w:tabs>
          <w:tab w:val="num" w:pos="2124"/>
        </w:tabs>
        <w:ind w:left="2124" w:hanging="360"/>
      </w:pPr>
      <w:rPr>
        <w:rFonts w:ascii="Symbol" w:hAnsi="Symbol" w:hint="default"/>
      </w:rPr>
    </w:lvl>
    <w:lvl w:ilvl="4" w:tplc="CAD63038" w:tentative="1">
      <w:start w:val="1"/>
      <w:numFmt w:val="bullet"/>
      <w:lvlText w:val="o"/>
      <w:lvlJc w:val="left"/>
      <w:pPr>
        <w:tabs>
          <w:tab w:val="num" w:pos="2844"/>
        </w:tabs>
        <w:ind w:left="2844" w:hanging="360"/>
      </w:pPr>
      <w:rPr>
        <w:rFonts w:ascii="Courier New" w:hAnsi="Courier New" w:hint="default"/>
      </w:rPr>
    </w:lvl>
    <w:lvl w:ilvl="5" w:tplc="25442F42" w:tentative="1">
      <w:start w:val="1"/>
      <w:numFmt w:val="bullet"/>
      <w:lvlText w:val=""/>
      <w:lvlJc w:val="left"/>
      <w:pPr>
        <w:tabs>
          <w:tab w:val="num" w:pos="3564"/>
        </w:tabs>
        <w:ind w:left="3564" w:hanging="360"/>
      </w:pPr>
      <w:rPr>
        <w:rFonts w:ascii="Wingdings" w:hAnsi="Wingdings" w:hint="default"/>
      </w:rPr>
    </w:lvl>
    <w:lvl w:ilvl="6" w:tplc="877E5F46" w:tentative="1">
      <w:start w:val="1"/>
      <w:numFmt w:val="bullet"/>
      <w:lvlText w:val=""/>
      <w:lvlJc w:val="left"/>
      <w:pPr>
        <w:tabs>
          <w:tab w:val="num" w:pos="4284"/>
        </w:tabs>
        <w:ind w:left="4284" w:hanging="360"/>
      </w:pPr>
      <w:rPr>
        <w:rFonts w:ascii="Symbol" w:hAnsi="Symbol" w:hint="default"/>
      </w:rPr>
    </w:lvl>
    <w:lvl w:ilvl="7" w:tplc="7E481908" w:tentative="1">
      <w:start w:val="1"/>
      <w:numFmt w:val="bullet"/>
      <w:lvlText w:val="o"/>
      <w:lvlJc w:val="left"/>
      <w:pPr>
        <w:tabs>
          <w:tab w:val="num" w:pos="5004"/>
        </w:tabs>
        <w:ind w:left="5004" w:hanging="360"/>
      </w:pPr>
      <w:rPr>
        <w:rFonts w:ascii="Courier New" w:hAnsi="Courier New" w:hint="default"/>
      </w:rPr>
    </w:lvl>
    <w:lvl w:ilvl="8" w:tplc="AADE9786" w:tentative="1">
      <w:start w:val="1"/>
      <w:numFmt w:val="bullet"/>
      <w:lvlText w:val=""/>
      <w:lvlJc w:val="left"/>
      <w:pPr>
        <w:tabs>
          <w:tab w:val="num" w:pos="5724"/>
        </w:tabs>
        <w:ind w:left="5724" w:hanging="360"/>
      </w:pPr>
      <w:rPr>
        <w:rFonts w:ascii="Wingdings" w:hAnsi="Wingdings" w:hint="default"/>
      </w:rPr>
    </w:lvl>
  </w:abstractNum>
  <w:abstractNum w:abstractNumId="30" w15:restartNumberingAfterBreak="0">
    <w:nsid w:val="7DA04942"/>
    <w:multiLevelType w:val="multilevel"/>
    <w:tmpl w:val="EA94B04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2"/>
  </w:num>
  <w:num w:numId="2">
    <w:abstractNumId w:val="26"/>
  </w:num>
  <w:num w:numId="3">
    <w:abstractNumId w:val="21"/>
  </w:num>
  <w:num w:numId="4">
    <w:abstractNumId w:val="30"/>
  </w:num>
  <w:num w:numId="5">
    <w:abstractNumId w:val="30"/>
  </w:num>
  <w:num w:numId="6">
    <w:abstractNumId w:val="30"/>
  </w:num>
  <w:num w:numId="7">
    <w:abstractNumId w:val="30"/>
  </w:num>
  <w:num w:numId="8">
    <w:abstractNumId w:val="30"/>
  </w:num>
  <w:num w:numId="9">
    <w:abstractNumId w:val="3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0"/>
  </w:num>
  <w:num w:numId="21">
    <w:abstractNumId w:val="18"/>
  </w:num>
  <w:num w:numId="22">
    <w:abstractNumId w:val="29"/>
  </w:num>
  <w:num w:numId="23">
    <w:abstractNumId w:val="23"/>
  </w:num>
  <w:num w:numId="24">
    <w:abstractNumId w:val="16"/>
  </w:num>
  <w:num w:numId="25">
    <w:abstractNumId w:val="19"/>
  </w:num>
  <w:num w:numId="26">
    <w:abstractNumId w:val="24"/>
  </w:num>
  <w:num w:numId="27">
    <w:abstractNumId w:val="13"/>
  </w:num>
  <w:num w:numId="28">
    <w:abstractNumId w:val="14"/>
  </w:num>
  <w:num w:numId="29">
    <w:abstractNumId w:val="27"/>
  </w:num>
  <w:num w:numId="30">
    <w:abstractNumId w:val="11"/>
  </w:num>
  <w:num w:numId="31">
    <w:abstractNumId w:val="15"/>
  </w:num>
  <w:num w:numId="32">
    <w:abstractNumId w:val="12"/>
  </w:num>
  <w:num w:numId="33">
    <w:abstractNumId w:val="28"/>
  </w:num>
  <w:num w:numId="34">
    <w:abstractNumId w:val="2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32"/>
    <w:rsid w:val="000061FD"/>
    <w:rsid w:val="00012401"/>
    <w:rsid w:val="0001602E"/>
    <w:rsid w:val="00026AF0"/>
    <w:rsid w:val="00034C61"/>
    <w:rsid w:val="00035B77"/>
    <w:rsid w:val="000403FA"/>
    <w:rsid w:val="0004086D"/>
    <w:rsid w:val="0004427A"/>
    <w:rsid w:val="00045F7B"/>
    <w:rsid w:val="00057CC0"/>
    <w:rsid w:val="000669E6"/>
    <w:rsid w:val="00070EE3"/>
    <w:rsid w:val="0009354B"/>
    <w:rsid w:val="000978EA"/>
    <w:rsid w:val="000B2FA7"/>
    <w:rsid w:val="000B3A73"/>
    <w:rsid w:val="000C3ECA"/>
    <w:rsid w:val="000C4DF1"/>
    <w:rsid w:val="000C5618"/>
    <w:rsid w:val="000D6329"/>
    <w:rsid w:val="000E1C38"/>
    <w:rsid w:val="000E26B2"/>
    <w:rsid w:val="000F6510"/>
    <w:rsid w:val="0010011B"/>
    <w:rsid w:val="00104818"/>
    <w:rsid w:val="001053F1"/>
    <w:rsid w:val="0012230A"/>
    <w:rsid w:val="00130093"/>
    <w:rsid w:val="00132BA6"/>
    <w:rsid w:val="001556FB"/>
    <w:rsid w:val="00172470"/>
    <w:rsid w:val="00181829"/>
    <w:rsid w:val="0019434C"/>
    <w:rsid w:val="001A19FA"/>
    <w:rsid w:val="001B4B27"/>
    <w:rsid w:val="001C5157"/>
    <w:rsid w:val="001E4CC5"/>
    <w:rsid w:val="001E7FD8"/>
    <w:rsid w:val="001F4993"/>
    <w:rsid w:val="001F78D6"/>
    <w:rsid w:val="002001B4"/>
    <w:rsid w:val="00205553"/>
    <w:rsid w:val="002104E7"/>
    <w:rsid w:val="002124A2"/>
    <w:rsid w:val="002217E3"/>
    <w:rsid w:val="00223593"/>
    <w:rsid w:val="00226F33"/>
    <w:rsid w:val="002304A7"/>
    <w:rsid w:val="00232583"/>
    <w:rsid w:val="00233201"/>
    <w:rsid w:val="00246995"/>
    <w:rsid w:val="00264080"/>
    <w:rsid w:val="00266B53"/>
    <w:rsid w:val="00271AA4"/>
    <w:rsid w:val="0028614C"/>
    <w:rsid w:val="00287FB6"/>
    <w:rsid w:val="00290203"/>
    <w:rsid w:val="002A59DA"/>
    <w:rsid w:val="002B27C7"/>
    <w:rsid w:val="002B507C"/>
    <w:rsid w:val="002C1047"/>
    <w:rsid w:val="002C6D48"/>
    <w:rsid w:val="002D40C5"/>
    <w:rsid w:val="002F7506"/>
    <w:rsid w:val="002F798E"/>
    <w:rsid w:val="00301C57"/>
    <w:rsid w:val="003164E9"/>
    <w:rsid w:val="003441D6"/>
    <w:rsid w:val="003571AA"/>
    <w:rsid w:val="00366BA4"/>
    <w:rsid w:val="00377D55"/>
    <w:rsid w:val="00386C14"/>
    <w:rsid w:val="00392363"/>
    <w:rsid w:val="003A0568"/>
    <w:rsid w:val="003A4A12"/>
    <w:rsid w:val="003B6F9C"/>
    <w:rsid w:val="003D4C33"/>
    <w:rsid w:val="003D5DA1"/>
    <w:rsid w:val="003D783F"/>
    <w:rsid w:val="003E0E83"/>
    <w:rsid w:val="003F0570"/>
    <w:rsid w:val="003F30A9"/>
    <w:rsid w:val="003F3D0C"/>
    <w:rsid w:val="00400AEF"/>
    <w:rsid w:val="004038E1"/>
    <w:rsid w:val="004126EB"/>
    <w:rsid w:val="00416518"/>
    <w:rsid w:val="00436EF7"/>
    <w:rsid w:val="00444250"/>
    <w:rsid w:val="00466681"/>
    <w:rsid w:val="004668B5"/>
    <w:rsid w:val="004803DF"/>
    <w:rsid w:val="004862E8"/>
    <w:rsid w:val="00490887"/>
    <w:rsid w:val="004957F2"/>
    <w:rsid w:val="00495E1D"/>
    <w:rsid w:val="004B582F"/>
    <w:rsid w:val="004C1F3F"/>
    <w:rsid w:val="004E36A9"/>
    <w:rsid w:val="004F15D8"/>
    <w:rsid w:val="00517664"/>
    <w:rsid w:val="00521EE5"/>
    <w:rsid w:val="00521F7D"/>
    <w:rsid w:val="00525D13"/>
    <w:rsid w:val="00526D04"/>
    <w:rsid w:val="0054598E"/>
    <w:rsid w:val="0055012E"/>
    <w:rsid w:val="00552F0A"/>
    <w:rsid w:val="00581F49"/>
    <w:rsid w:val="00583891"/>
    <w:rsid w:val="00586CED"/>
    <w:rsid w:val="00587CBB"/>
    <w:rsid w:val="00593BF0"/>
    <w:rsid w:val="005A17B3"/>
    <w:rsid w:val="005B2B14"/>
    <w:rsid w:val="005B5F59"/>
    <w:rsid w:val="005C5047"/>
    <w:rsid w:val="005D3DA1"/>
    <w:rsid w:val="005E14BC"/>
    <w:rsid w:val="005F772A"/>
    <w:rsid w:val="006042E8"/>
    <w:rsid w:val="00605774"/>
    <w:rsid w:val="00611129"/>
    <w:rsid w:val="00611AC2"/>
    <w:rsid w:val="00611D00"/>
    <w:rsid w:val="006531C9"/>
    <w:rsid w:val="00660860"/>
    <w:rsid w:val="00667B69"/>
    <w:rsid w:val="006769CC"/>
    <w:rsid w:val="00676EBA"/>
    <w:rsid w:val="006A06FF"/>
    <w:rsid w:val="006B2C7A"/>
    <w:rsid w:val="006D1C2A"/>
    <w:rsid w:val="006D58DD"/>
    <w:rsid w:val="006D5F73"/>
    <w:rsid w:val="006E3DF1"/>
    <w:rsid w:val="006E595B"/>
    <w:rsid w:val="006F0614"/>
    <w:rsid w:val="006F090B"/>
    <w:rsid w:val="006F19E6"/>
    <w:rsid w:val="006F6E6B"/>
    <w:rsid w:val="00702EA7"/>
    <w:rsid w:val="007068E5"/>
    <w:rsid w:val="00710A25"/>
    <w:rsid w:val="00734CBD"/>
    <w:rsid w:val="0075184B"/>
    <w:rsid w:val="00762FC0"/>
    <w:rsid w:val="00772DC8"/>
    <w:rsid w:val="0077428F"/>
    <w:rsid w:val="00777731"/>
    <w:rsid w:val="00781324"/>
    <w:rsid w:val="007829FE"/>
    <w:rsid w:val="00784BE3"/>
    <w:rsid w:val="00785846"/>
    <w:rsid w:val="00793BB3"/>
    <w:rsid w:val="00794CAC"/>
    <w:rsid w:val="007B12BC"/>
    <w:rsid w:val="007B2332"/>
    <w:rsid w:val="007B5853"/>
    <w:rsid w:val="007B69BC"/>
    <w:rsid w:val="007B6CBA"/>
    <w:rsid w:val="007C59A5"/>
    <w:rsid w:val="007C6B78"/>
    <w:rsid w:val="007D1C0F"/>
    <w:rsid w:val="007E2660"/>
    <w:rsid w:val="00806694"/>
    <w:rsid w:val="00813A94"/>
    <w:rsid w:val="00817572"/>
    <w:rsid w:val="008307ED"/>
    <w:rsid w:val="008356E4"/>
    <w:rsid w:val="008377CE"/>
    <w:rsid w:val="0084390F"/>
    <w:rsid w:val="00845972"/>
    <w:rsid w:val="00846488"/>
    <w:rsid w:val="0085131C"/>
    <w:rsid w:val="008522EB"/>
    <w:rsid w:val="00871F8C"/>
    <w:rsid w:val="00873846"/>
    <w:rsid w:val="0087725B"/>
    <w:rsid w:val="00881DD2"/>
    <w:rsid w:val="00895C8A"/>
    <w:rsid w:val="008A5E4A"/>
    <w:rsid w:val="008B1505"/>
    <w:rsid w:val="008B4DF9"/>
    <w:rsid w:val="008C2E2E"/>
    <w:rsid w:val="008C4430"/>
    <w:rsid w:val="008D70B9"/>
    <w:rsid w:val="008D728D"/>
    <w:rsid w:val="008F0954"/>
    <w:rsid w:val="008F503A"/>
    <w:rsid w:val="0090088E"/>
    <w:rsid w:val="009201F8"/>
    <w:rsid w:val="0092458A"/>
    <w:rsid w:val="00930297"/>
    <w:rsid w:val="00933828"/>
    <w:rsid w:val="00936BF2"/>
    <w:rsid w:val="00942FFE"/>
    <w:rsid w:val="009461A0"/>
    <w:rsid w:val="009530FA"/>
    <w:rsid w:val="00960FFC"/>
    <w:rsid w:val="00967A0C"/>
    <w:rsid w:val="00971D97"/>
    <w:rsid w:val="00995172"/>
    <w:rsid w:val="009A3161"/>
    <w:rsid w:val="009A4B0E"/>
    <w:rsid w:val="009B089C"/>
    <w:rsid w:val="009B3A09"/>
    <w:rsid w:val="009B58E3"/>
    <w:rsid w:val="009C2D1B"/>
    <w:rsid w:val="009D3557"/>
    <w:rsid w:val="009D4CF7"/>
    <w:rsid w:val="009F0C00"/>
    <w:rsid w:val="009F7D47"/>
    <w:rsid w:val="00A01A10"/>
    <w:rsid w:val="00A039DE"/>
    <w:rsid w:val="00A07A3B"/>
    <w:rsid w:val="00A2462D"/>
    <w:rsid w:val="00A26944"/>
    <w:rsid w:val="00A32B8E"/>
    <w:rsid w:val="00A37359"/>
    <w:rsid w:val="00A42F09"/>
    <w:rsid w:val="00A56106"/>
    <w:rsid w:val="00A8147C"/>
    <w:rsid w:val="00A84512"/>
    <w:rsid w:val="00A85C6E"/>
    <w:rsid w:val="00A974AC"/>
    <w:rsid w:val="00AA2369"/>
    <w:rsid w:val="00AA671D"/>
    <w:rsid w:val="00AA7EA5"/>
    <w:rsid w:val="00AB54E4"/>
    <w:rsid w:val="00AC00CD"/>
    <w:rsid w:val="00AC193E"/>
    <w:rsid w:val="00AC2693"/>
    <w:rsid w:val="00AC3F0B"/>
    <w:rsid w:val="00AC4A22"/>
    <w:rsid w:val="00AD6423"/>
    <w:rsid w:val="00AE4382"/>
    <w:rsid w:val="00AF3BE8"/>
    <w:rsid w:val="00AF75CB"/>
    <w:rsid w:val="00B01757"/>
    <w:rsid w:val="00B01E9D"/>
    <w:rsid w:val="00B0424A"/>
    <w:rsid w:val="00B12D72"/>
    <w:rsid w:val="00B12F9D"/>
    <w:rsid w:val="00B17A04"/>
    <w:rsid w:val="00B40E81"/>
    <w:rsid w:val="00B433D1"/>
    <w:rsid w:val="00B571A3"/>
    <w:rsid w:val="00B62FDC"/>
    <w:rsid w:val="00B70A89"/>
    <w:rsid w:val="00B72E53"/>
    <w:rsid w:val="00B751D3"/>
    <w:rsid w:val="00B81169"/>
    <w:rsid w:val="00B847EB"/>
    <w:rsid w:val="00B84A1C"/>
    <w:rsid w:val="00B85B9F"/>
    <w:rsid w:val="00B9298E"/>
    <w:rsid w:val="00B92D16"/>
    <w:rsid w:val="00BB0318"/>
    <w:rsid w:val="00BB095C"/>
    <w:rsid w:val="00BB2249"/>
    <w:rsid w:val="00BD3E32"/>
    <w:rsid w:val="00BD57D2"/>
    <w:rsid w:val="00BD5FF0"/>
    <w:rsid w:val="00C0615A"/>
    <w:rsid w:val="00C122AF"/>
    <w:rsid w:val="00C1418D"/>
    <w:rsid w:val="00C2273B"/>
    <w:rsid w:val="00C22D29"/>
    <w:rsid w:val="00C3656A"/>
    <w:rsid w:val="00C45E5C"/>
    <w:rsid w:val="00C4766C"/>
    <w:rsid w:val="00C50651"/>
    <w:rsid w:val="00C9000C"/>
    <w:rsid w:val="00CC2F6B"/>
    <w:rsid w:val="00CC4B7D"/>
    <w:rsid w:val="00CD152C"/>
    <w:rsid w:val="00CD3432"/>
    <w:rsid w:val="00CD3F7A"/>
    <w:rsid w:val="00CD5A5E"/>
    <w:rsid w:val="00CE1E94"/>
    <w:rsid w:val="00D01125"/>
    <w:rsid w:val="00D0193C"/>
    <w:rsid w:val="00D101A0"/>
    <w:rsid w:val="00D33EE1"/>
    <w:rsid w:val="00D3402E"/>
    <w:rsid w:val="00D35F93"/>
    <w:rsid w:val="00D367D0"/>
    <w:rsid w:val="00D457D2"/>
    <w:rsid w:val="00D62702"/>
    <w:rsid w:val="00D745FE"/>
    <w:rsid w:val="00D97745"/>
    <w:rsid w:val="00DA3BDA"/>
    <w:rsid w:val="00DA4899"/>
    <w:rsid w:val="00DC5A49"/>
    <w:rsid w:val="00DC78B5"/>
    <w:rsid w:val="00DD0C2C"/>
    <w:rsid w:val="00DD1FE6"/>
    <w:rsid w:val="00DD628D"/>
    <w:rsid w:val="00DE75A3"/>
    <w:rsid w:val="00DE7686"/>
    <w:rsid w:val="00DE7819"/>
    <w:rsid w:val="00DF5038"/>
    <w:rsid w:val="00E020A0"/>
    <w:rsid w:val="00E02E63"/>
    <w:rsid w:val="00E12BE2"/>
    <w:rsid w:val="00E148D1"/>
    <w:rsid w:val="00E1522F"/>
    <w:rsid w:val="00E52F04"/>
    <w:rsid w:val="00E57BCF"/>
    <w:rsid w:val="00E60948"/>
    <w:rsid w:val="00E62427"/>
    <w:rsid w:val="00E63DEF"/>
    <w:rsid w:val="00E676CE"/>
    <w:rsid w:val="00E71561"/>
    <w:rsid w:val="00E8597B"/>
    <w:rsid w:val="00E86F38"/>
    <w:rsid w:val="00E955EC"/>
    <w:rsid w:val="00EB03C3"/>
    <w:rsid w:val="00EC3E86"/>
    <w:rsid w:val="00ED2EDF"/>
    <w:rsid w:val="00EF120F"/>
    <w:rsid w:val="00F0722E"/>
    <w:rsid w:val="00F14695"/>
    <w:rsid w:val="00F1713F"/>
    <w:rsid w:val="00F17B8B"/>
    <w:rsid w:val="00F219F0"/>
    <w:rsid w:val="00F22A25"/>
    <w:rsid w:val="00F241C6"/>
    <w:rsid w:val="00F26659"/>
    <w:rsid w:val="00F365FE"/>
    <w:rsid w:val="00F4028B"/>
    <w:rsid w:val="00F42370"/>
    <w:rsid w:val="00F5002F"/>
    <w:rsid w:val="00F63010"/>
    <w:rsid w:val="00F719EB"/>
    <w:rsid w:val="00F76B3D"/>
    <w:rsid w:val="00F8030C"/>
    <w:rsid w:val="00F9387F"/>
    <w:rsid w:val="00FB1537"/>
    <w:rsid w:val="00FC6769"/>
    <w:rsid w:val="00FD5574"/>
    <w:rsid w:val="00FD5DD9"/>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5B514"/>
  <w15:docId w15:val="{6832A836-0684-45D9-9A51-C918E605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147C"/>
    <w:rPr>
      <w:rFonts w:ascii="Arial" w:hAnsi="Arial"/>
      <w:sz w:val="22"/>
    </w:rPr>
  </w:style>
  <w:style w:type="paragraph" w:styleId="Heading1">
    <w:name w:val="heading 1"/>
    <w:aliases w:val="H1"/>
    <w:basedOn w:val="Normal"/>
    <w:next w:val="Normal"/>
    <w:qFormat/>
    <w:rsid w:val="00D0193C"/>
    <w:pPr>
      <w:keepNext/>
      <w:jc w:val="center"/>
      <w:outlineLvl w:val="0"/>
    </w:pPr>
    <w:rPr>
      <w:sz w:val="14"/>
      <w:u w:val="single"/>
    </w:rPr>
  </w:style>
  <w:style w:type="paragraph" w:styleId="Heading2">
    <w:name w:val="heading 2"/>
    <w:aliases w:val="H2,DPTitle2"/>
    <w:basedOn w:val="Normal"/>
    <w:next w:val="Normal"/>
    <w:qFormat/>
    <w:rsid w:val="004E36A9"/>
    <w:pPr>
      <w:keepNext/>
      <w:spacing w:before="240" w:after="60"/>
      <w:outlineLvl w:val="1"/>
    </w:pPr>
    <w:rPr>
      <w:b/>
      <w:i/>
      <w:color w:val="0000FF"/>
      <w:sz w:val="24"/>
    </w:rPr>
  </w:style>
  <w:style w:type="paragraph" w:styleId="Heading3">
    <w:name w:val="heading 3"/>
    <w:aliases w:val="H3,DPTitle3"/>
    <w:basedOn w:val="Normal"/>
    <w:next w:val="Normal"/>
    <w:qFormat/>
    <w:rsid w:val="00D0193C"/>
    <w:pPr>
      <w:keepNext/>
      <w:numPr>
        <w:ilvl w:val="2"/>
        <w:numId w:val="3"/>
      </w:numPr>
      <w:spacing w:before="240" w:after="60"/>
      <w:outlineLvl w:val="2"/>
    </w:pPr>
    <w:rPr>
      <w:sz w:val="24"/>
    </w:rPr>
  </w:style>
  <w:style w:type="paragraph" w:styleId="Heading4">
    <w:name w:val="heading 4"/>
    <w:aliases w:val="DP Appendix,H4"/>
    <w:basedOn w:val="Normal"/>
    <w:next w:val="Normal"/>
    <w:qFormat/>
    <w:rsid w:val="00D0193C"/>
    <w:pPr>
      <w:keepNext/>
      <w:numPr>
        <w:ilvl w:val="3"/>
        <w:numId w:val="4"/>
      </w:numPr>
      <w:spacing w:before="240" w:after="60"/>
      <w:outlineLvl w:val="3"/>
    </w:pPr>
    <w:rPr>
      <w:b/>
      <w:sz w:val="24"/>
    </w:rPr>
  </w:style>
  <w:style w:type="paragraph" w:styleId="Heading5">
    <w:name w:val="heading 5"/>
    <w:aliases w:val="H5"/>
    <w:basedOn w:val="Normal"/>
    <w:next w:val="Normal"/>
    <w:qFormat/>
    <w:rsid w:val="00D0193C"/>
    <w:pPr>
      <w:numPr>
        <w:ilvl w:val="4"/>
        <w:numId w:val="5"/>
      </w:numPr>
      <w:spacing w:before="240" w:after="60"/>
      <w:outlineLvl w:val="4"/>
    </w:pPr>
  </w:style>
  <w:style w:type="paragraph" w:styleId="Heading6">
    <w:name w:val="heading 6"/>
    <w:aliases w:val="H6"/>
    <w:basedOn w:val="Normal"/>
    <w:next w:val="Normal"/>
    <w:qFormat/>
    <w:rsid w:val="00D0193C"/>
    <w:pPr>
      <w:numPr>
        <w:ilvl w:val="5"/>
        <w:numId w:val="6"/>
      </w:numPr>
      <w:spacing w:before="240" w:after="60"/>
      <w:outlineLvl w:val="5"/>
    </w:pPr>
    <w:rPr>
      <w:rFonts w:ascii="Times New Roman" w:hAnsi="Times New Roman"/>
      <w:i/>
    </w:rPr>
  </w:style>
  <w:style w:type="paragraph" w:styleId="Heading7">
    <w:name w:val="heading 7"/>
    <w:basedOn w:val="Normal"/>
    <w:next w:val="Normal"/>
    <w:qFormat/>
    <w:rsid w:val="00D0193C"/>
    <w:pPr>
      <w:numPr>
        <w:ilvl w:val="6"/>
        <w:numId w:val="7"/>
      </w:numPr>
      <w:spacing w:before="240" w:after="60"/>
      <w:outlineLvl w:val="6"/>
    </w:pPr>
    <w:rPr>
      <w:sz w:val="20"/>
    </w:rPr>
  </w:style>
  <w:style w:type="paragraph" w:styleId="Heading8">
    <w:name w:val="heading 8"/>
    <w:basedOn w:val="Normal"/>
    <w:next w:val="Normal"/>
    <w:qFormat/>
    <w:rsid w:val="00D0193C"/>
    <w:pPr>
      <w:numPr>
        <w:ilvl w:val="7"/>
        <w:numId w:val="8"/>
      </w:numPr>
      <w:spacing w:before="240" w:after="60"/>
      <w:outlineLvl w:val="7"/>
    </w:pPr>
    <w:rPr>
      <w:i/>
      <w:sz w:val="20"/>
    </w:rPr>
  </w:style>
  <w:style w:type="paragraph" w:styleId="Heading9">
    <w:name w:val="heading 9"/>
    <w:basedOn w:val="Normal"/>
    <w:next w:val="Normal"/>
    <w:qFormat/>
    <w:rsid w:val="00D0193C"/>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0193C"/>
    <w:pPr>
      <w:tabs>
        <w:tab w:val="center" w:pos="4320"/>
        <w:tab w:val="right" w:pos="8640"/>
      </w:tabs>
    </w:pPr>
  </w:style>
  <w:style w:type="paragraph" w:customStyle="1" w:styleId="DPTitle1">
    <w:name w:val="DP Title 1"/>
    <w:next w:val="DPBodyText"/>
    <w:rsid w:val="00D0193C"/>
    <w:pPr>
      <w:keepNext/>
      <w:numPr>
        <w:numId w:val="25"/>
      </w:numPr>
      <w:pBdr>
        <w:bottom w:val="single" w:sz="24" w:space="1" w:color="auto"/>
      </w:pBdr>
      <w:spacing w:after="240"/>
      <w:outlineLvl w:val="0"/>
    </w:pPr>
    <w:rPr>
      <w:rFonts w:ascii="Arial" w:hAnsi="Arial"/>
      <w:noProof/>
      <w:sz w:val="40"/>
    </w:rPr>
  </w:style>
  <w:style w:type="paragraph" w:customStyle="1" w:styleId="DPBodyText">
    <w:name w:val="DP Body Text"/>
    <w:rsid w:val="00D0193C"/>
    <w:pPr>
      <w:spacing w:after="240" w:line="300" w:lineRule="auto"/>
    </w:pPr>
    <w:rPr>
      <w:sz w:val="24"/>
    </w:rPr>
  </w:style>
  <w:style w:type="paragraph" w:customStyle="1" w:styleId="DPTitle2">
    <w:name w:val="DP Title 2"/>
    <w:next w:val="DPBodyText"/>
    <w:rsid w:val="00D0193C"/>
    <w:pPr>
      <w:keepNext/>
      <w:numPr>
        <w:ilvl w:val="1"/>
        <w:numId w:val="25"/>
      </w:numPr>
      <w:spacing w:before="240" w:after="240"/>
      <w:outlineLvl w:val="1"/>
    </w:pPr>
    <w:rPr>
      <w:rFonts w:ascii="Arial" w:hAnsi="Arial"/>
      <w:b/>
      <w:sz w:val="28"/>
    </w:rPr>
  </w:style>
  <w:style w:type="paragraph" w:customStyle="1" w:styleId="DPTitle3">
    <w:name w:val="DP Title 3"/>
    <w:next w:val="DPBodyText"/>
    <w:rsid w:val="00D0193C"/>
    <w:pPr>
      <w:keepNext/>
      <w:numPr>
        <w:ilvl w:val="2"/>
        <w:numId w:val="25"/>
      </w:numPr>
      <w:tabs>
        <w:tab w:val="left" w:pos="900"/>
      </w:tabs>
      <w:spacing w:before="240" w:line="300" w:lineRule="auto"/>
      <w:outlineLvl w:val="2"/>
    </w:pPr>
    <w:rPr>
      <w:rFonts w:ascii="Arial" w:hAnsi="Arial" w:cs="Arial"/>
      <w:b/>
      <w:noProof/>
      <w:sz w:val="24"/>
    </w:rPr>
  </w:style>
  <w:style w:type="paragraph" w:customStyle="1" w:styleId="DPTitle4">
    <w:name w:val="DP Title 4"/>
    <w:next w:val="DPBodyText"/>
    <w:rsid w:val="00D0193C"/>
    <w:pPr>
      <w:keepNext/>
      <w:numPr>
        <w:ilvl w:val="3"/>
        <w:numId w:val="25"/>
      </w:numPr>
      <w:spacing w:line="300" w:lineRule="auto"/>
      <w:outlineLvl w:val="3"/>
    </w:pPr>
    <w:rPr>
      <w:rFonts w:ascii="Arial" w:hAnsi="Arial"/>
      <w:b/>
      <w:smallCaps/>
      <w:noProof/>
      <w:sz w:val="22"/>
    </w:rPr>
  </w:style>
  <w:style w:type="paragraph" w:styleId="BodyText">
    <w:name w:val="Body Text"/>
    <w:aliases w:val="bt,vv,body text--proposal,Body Text Char,Body Text Char1 Char,Body Text Char Char Char,Body Text Char1 Char Char Char,Body Text Char Char Char Char Char,bt Char Char Char Char Char Char Char,Body Text Char Char1 Char,Body Text Char1 Char1,BT"/>
    <w:basedOn w:val="Normal"/>
    <w:link w:val="BodyTextChar1"/>
    <w:semiHidden/>
    <w:rsid w:val="00D0193C"/>
    <w:pPr>
      <w:spacing w:after="1200"/>
      <w:jc w:val="center"/>
    </w:pPr>
    <w:rPr>
      <w:b/>
    </w:rPr>
  </w:style>
  <w:style w:type="paragraph" w:customStyle="1" w:styleId="DPTitle5">
    <w:name w:val="DP Title 5"/>
    <w:basedOn w:val="Normal"/>
    <w:next w:val="DPBodyText"/>
    <w:rsid w:val="00D0193C"/>
    <w:pPr>
      <w:keepNext/>
      <w:spacing w:line="300" w:lineRule="auto"/>
    </w:pPr>
    <w:rPr>
      <w:b/>
      <w:i/>
      <w:sz w:val="24"/>
    </w:rPr>
  </w:style>
  <w:style w:type="paragraph" w:customStyle="1" w:styleId="DPFigure">
    <w:name w:val="DP Figure"/>
    <w:next w:val="DPBodyText"/>
    <w:rsid w:val="00D0193C"/>
    <w:rPr>
      <w:rFonts w:ascii="Arial" w:hAnsi="Arial"/>
      <w:b/>
      <w:noProof/>
      <w:sz w:val="24"/>
    </w:rPr>
  </w:style>
  <w:style w:type="paragraph" w:customStyle="1" w:styleId="DPTable">
    <w:name w:val="DP Table"/>
    <w:next w:val="Normal"/>
    <w:rsid w:val="00D0193C"/>
    <w:pPr>
      <w:keepNext/>
      <w:spacing w:before="240" w:after="240"/>
      <w:jc w:val="center"/>
    </w:pPr>
    <w:rPr>
      <w:rFonts w:ascii="Arial" w:hAnsi="Arial"/>
      <w:b/>
      <w:noProof/>
      <w:sz w:val="24"/>
    </w:rPr>
  </w:style>
  <w:style w:type="paragraph" w:customStyle="1" w:styleId="DPBulletText">
    <w:name w:val="DP Bullet Text"/>
    <w:basedOn w:val="DPBodyText"/>
    <w:rsid w:val="007D1C0F"/>
    <w:pPr>
      <w:numPr>
        <w:numId w:val="20"/>
      </w:numPr>
    </w:pPr>
    <w:rPr>
      <w:color w:val="0000FF"/>
    </w:rPr>
  </w:style>
  <w:style w:type="paragraph" w:customStyle="1" w:styleId="DPReferenceText">
    <w:name w:val="DP Reference Text"/>
    <w:basedOn w:val="DPBodyText"/>
    <w:rsid w:val="00D0193C"/>
    <w:pPr>
      <w:ind w:left="2160" w:hanging="2160"/>
    </w:pPr>
  </w:style>
  <w:style w:type="paragraph" w:customStyle="1" w:styleId="DPHeader">
    <w:name w:val="DP Header"/>
    <w:rsid w:val="00D0193C"/>
    <w:pPr>
      <w:pBdr>
        <w:bottom w:val="dotted" w:sz="8" w:space="1" w:color="auto"/>
      </w:pBdr>
      <w:tabs>
        <w:tab w:val="right" w:pos="8280"/>
      </w:tabs>
      <w:jc w:val="right"/>
    </w:pPr>
    <w:rPr>
      <w:rFonts w:ascii="Arial" w:hAnsi="Arial"/>
      <w:i/>
      <w:noProof/>
      <w:sz w:val="18"/>
    </w:rPr>
  </w:style>
  <w:style w:type="paragraph" w:customStyle="1" w:styleId="DPFooter">
    <w:name w:val="DP Footer"/>
    <w:rsid w:val="00D0193C"/>
    <w:pPr>
      <w:pBdr>
        <w:top w:val="dotted" w:sz="8" w:space="1" w:color="auto"/>
      </w:pBdr>
      <w:tabs>
        <w:tab w:val="right" w:pos="8280"/>
      </w:tabs>
    </w:pPr>
    <w:rPr>
      <w:rFonts w:ascii="Arial" w:hAnsi="Arial"/>
      <w:i/>
      <w:noProof/>
      <w:sz w:val="18"/>
    </w:rPr>
  </w:style>
  <w:style w:type="paragraph" w:styleId="Footer">
    <w:name w:val="footer"/>
    <w:basedOn w:val="Normal"/>
    <w:semiHidden/>
    <w:rsid w:val="00D0193C"/>
    <w:pPr>
      <w:tabs>
        <w:tab w:val="center" w:pos="4320"/>
        <w:tab w:val="right" w:pos="8640"/>
      </w:tabs>
    </w:pPr>
  </w:style>
  <w:style w:type="paragraph" w:styleId="Title">
    <w:name w:val="Title"/>
    <w:basedOn w:val="Normal"/>
    <w:qFormat/>
    <w:rsid w:val="00D0193C"/>
    <w:pPr>
      <w:jc w:val="center"/>
    </w:pPr>
    <w:rPr>
      <w:rFonts w:ascii="Times New Roman" w:hAnsi="Times New Roman"/>
      <w:b/>
      <w:sz w:val="20"/>
    </w:rPr>
  </w:style>
  <w:style w:type="paragraph" w:customStyle="1" w:styleId="DPFrontBackMatter">
    <w:name w:val="DP Front/Back Matter"/>
    <w:basedOn w:val="Normal"/>
    <w:next w:val="DPBodyText"/>
    <w:rsid w:val="00D0193C"/>
    <w:pPr>
      <w:keepNext/>
      <w:spacing w:after="480"/>
      <w:jc w:val="center"/>
    </w:pPr>
    <w:rPr>
      <w:b/>
      <w:sz w:val="28"/>
    </w:rPr>
  </w:style>
  <w:style w:type="paragraph" w:customStyle="1" w:styleId="DPAppendix1">
    <w:name w:val="DP Appendix 1"/>
    <w:next w:val="DPBodyText"/>
    <w:rsid w:val="00D0193C"/>
    <w:pPr>
      <w:keepNext/>
      <w:numPr>
        <w:numId w:val="19"/>
      </w:numPr>
      <w:pBdr>
        <w:bottom w:val="single" w:sz="24" w:space="1" w:color="auto"/>
      </w:pBdr>
      <w:tabs>
        <w:tab w:val="clear" w:pos="2520"/>
        <w:tab w:val="left" w:pos="2880"/>
      </w:tabs>
      <w:spacing w:after="240"/>
      <w:ind w:left="2880" w:hanging="2880"/>
      <w:outlineLvl w:val="0"/>
    </w:pPr>
    <w:rPr>
      <w:rFonts w:ascii="Arial" w:hAnsi="Arial"/>
      <w:noProof/>
      <w:sz w:val="40"/>
    </w:rPr>
  </w:style>
  <w:style w:type="character" w:styleId="PageNumber">
    <w:name w:val="page number"/>
    <w:basedOn w:val="DefaultParagraphFont"/>
    <w:semiHidden/>
    <w:rsid w:val="00D0193C"/>
  </w:style>
  <w:style w:type="character" w:customStyle="1" w:styleId="Character">
    <w:name w:val="Character"/>
    <w:rsid w:val="00D0193C"/>
    <w:rPr>
      <w:rFonts w:ascii="Arial" w:hAnsi="Arial"/>
      <w:sz w:val="40"/>
    </w:rPr>
  </w:style>
  <w:style w:type="paragraph" w:styleId="TOC2">
    <w:name w:val="toc 2"/>
    <w:basedOn w:val="Normal"/>
    <w:next w:val="Normal"/>
    <w:uiPriority w:val="39"/>
    <w:rsid w:val="00D0193C"/>
    <w:pPr>
      <w:ind w:left="220"/>
    </w:pPr>
    <w:rPr>
      <w:rFonts w:ascii="Times New Roman" w:hAnsi="Times New Roman"/>
    </w:rPr>
  </w:style>
  <w:style w:type="paragraph" w:customStyle="1" w:styleId="DPPreparers">
    <w:name w:val="DP Preparers"/>
    <w:basedOn w:val="DPBodyText"/>
    <w:rsid w:val="00D0193C"/>
    <w:pPr>
      <w:ind w:left="720" w:hanging="720"/>
    </w:pPr>
  </w:style>
  <w:style w:type="paragraph" w:customStyle="1" w:styleId="DPDistribution">
    <w:name w:val="DP Distribution"/>
    <w:basedOn w:val="DPBodyText"/>
    <w:rsid w:val="00D0193C"/>
    <w:pPr>
      <w:spacing w:line="240" w:lineRule="auto"/>
    </w:pPr>
  </w:style>
  <w:style w:type="paragraph" w:styleId="TOC1">
    <w:name w:val="toc 1"/>
    <w:basedOn w:val="Normal"/>
    <w:next w:val="Normal"/>
    <w:uiPriority w:val="39"/>
    <w:rsid w:val="00D0193C"/>
    <w:rPr>
      <w:rFonts w:ascii="Times New Roman" w:hAnsi="Times New Roman"/>
    </w:rPr>
  </w:style>
  <w:style w:type="paragraph" w:styleId="TOC3">
    <w:name w:val="toc 3"/>
    <w:basedOn w:val="Normal"/>
    <w:next w:val="Normal"/>
    <w:uiPriority w:val="39"/>
    <w:rsid w:val="00B84A1C"/>
    <w:pPr>
      <w:tabs>
        <w:tab w:val="left" w:pos="1320"/>
        <w:tab w:val="right" w:leader="dot" w:pos="8640"/>
      </w:tabs>
      <w:ind w:left="1350" w:hanging="910"/>
    </w:pPr>
    <w:rPr>
      <w:rFonts w:ascii="Times New Roman" w:hAnsi="Times New Roman"/>
      <w:noProof/>
    </w:rPr>
  </w:style>
  <w:style w:type="paragraph" w:styleId="TOC4">
    <w:name w:val="toc 4"/>
    <w:basedOn w:val="TOC3"/>
    <w:next w:val="Normal"/>
    <w:autoRedefine/>
    <w:uiPriority w:val="39"/>
    <w:rsid w:val="00D0193C"/>
    <w:pPr>
      <w:ind w:left="660"/>
    </w:pPr>
  </w:style>
  <w:style w:type="paragraph" w:styleId="TOC5">
    <w:name w:val="toc 5"/>
    <w:basedOn w:val="TOC4"/>
    <w:next w:val="Normal"/>
    <w:autoRedefine/>
    <w:uiPriority w:val="39"/>
    <w:rsid w:val="00D0193C"/>
    <w:pPr>
      <w:ind w:left="880"/>
    </w:pPr>
  </w:style>
  <w:style w:type="paragraph" w:styleId="TOC6">
    <w:name w:val="toc 6"/>
    <w:basedOn w:val="Normal"/>
    <w:next w:val="Normal"/>
    <w:autoRedefine/>
    <w:uiPriority w:val="39"/>
    <w:rsid w:val="00D0193C"/>
    <w:pPr>
      <w:ind w:left="1100"/>
    </w:pPr>
  </w:style>
  <w:style w:type="paragraph" w:styleId="TOC7">
    <w:name w:val="toc 7"/>
    <w:basedOn w:val="Normal"/>
    <w:next w:val="Normal"/>
    <w:autoRedefine/>
    <w:uiPriority w:val="39"/>
    <w:rsid w:val="00D0193C"/>
    <w:pPr>
      <w:ind w:left="1320"/>
    </w:pPr>
  </w:style>
  <w:style w:type="paragraph" w:styleId="TOC8">
    <w:name w:val="toc 8"/>
    <w:basedOn w:val="Normal"/>
    <w:next w:val="Normal"/>
    <w:autoRedefine/>
    <w:uiPriority w:val="39"/>
    <w:rsid w:val="00D0193C"/>
    <w:pPr>
      <w:ind w:left="1540"/>
    </w:pPr>
  </w:style>
  <w:style w:type="paragraph" w:styleId="TOC9">
    <w:name w:val="toc 9"/>
    <w:basedOn w:val="Normal"/>
    <w:next w:val="Normal"/>
    <w:autoRedefine/>
    <w:uiPriority w:val="39"/>
    <w:rsid w:val="00D0193C"/>
    <w:pPr>
      <w:ind w:left="1760"/>
    </w:pPr>
  </w:style>
  <w:style w:type="paragraph" w:customStyle="1" w:styleId="DPTitle6">
    <w:name w:val="DP Title 6"/>
    <w:basedOn w:val="DPTitle5"/>
    <w:next w:val="DPBodyText"/>
    <w:rsid w:val="00D0193C"/>
    <w:rPr>
      <w:b w:val="0"/>
    </w:rPr>
  </w:style>
  <w:style w:type="paragraph" w:styleId="Caption">
    <w:name w:val="caption"/>
    <w:basedOn w:val="Normal"/>
    <w:next w:val="Normal"/>
    <w:qFormat/>
    <w:rsid w:val="00D0193C"/>
    <w:pPr>
      <w:spacing w:before="120" w:after="120"/>
    </w:pPr>
    <w:rPr>
      <w:b/>
    </w:rPr>
  </w:style>
  <w:style w:type="paragraph" w:styleId="BodyText2">
    <w:name w:val="Body Text 2"/>
    <w:basedOn w:val="Normal"/>
    <w:semiHidden/>
    <w:rsid w:val="00D0193C"/>
    <w:rPr>
      <w:sz w:val="20"/>
    </w:rPr>
  </w:style>
  <w:style w:type="paragraph" w:styleId="ListBullet">
    <w:name w:val="List Bullet"/>
    <w:basedOn w:val="Normal"/>
    <w:autoRedefine/>
    <w:semiHidden/>
    <w:rsid w:val="00D0193C"/>
    <w:pPr>
      <w:numPr>
        <w:numId w:val="27"/>
      </w:numPr>
      <w:suppressAutoHyphens/>
      <w:spacing w:after="240" w:line="300" w:lineRule="auto"/>
    </w:pPr>
    <w:rPr>
      <w:rFonts w:ascii="Times New Roman" w:hAnsi="Times New Roman"/>
      <w:b/>
      <w:bCs/>
      <w:color w:val="0000FF"/>
      <w:sz w:val="24"/>
    </w:rPr>
  </w:style>
  <w:style w:type="paragraph" w:styleId="ListBullet2">
    <w:name w:val="List Bullet 2"/>
    <w:basedOn w:val="Normal"/>
    <w:autoRedefine/>
    <w:semiHidden/>
    <w:rsid w:val="00D0193C"/>
    <w:pPr>
      <w:numPr>
        <w:numId w:val="10"/>
      </w:numPr>
      <w:suppressAutoHyphens/>
      <w:spacing w:after="240" w:line="300" w:lineRule="auto"/>
    </w:pPr>
    <w:rPr>
      <w:rFonts w:ascii="Times New Roman" w:hAnsi="Times New Roman"/>
      <w:sz w:val="24"/>
    </w:rPr>
  </w:style>
  <w:style w:type="paragraph" w:styleId="ListBullet3">
    <w:name w:val="List Bullet 3"/>
    <w:basedOn w:val="Normal"/>
    <w:autoRedefine/>
    <w:semiHidden/>
    <w:rsid w:val="00D0193C"/>
    <w:pPr>
      <w:numPr>
        <w:numId w:val="11"/>
      </w:numPr>
      <w:suppressAutoHyphens/>
      <w:spacing w:after="240" w:line="300" w:lineRule="auto"/>
    </w:pPr>
    <w:rPr>
      <w:rFonts w:ascii="Times New Roman" w:hAnsi="Times New Roman"/>
      <w:sz w:val="24"/>
    </w:rPr>
  </w:style>
  <w:style w:type="paragraph" w:styleId="ListBullet4">
    <w:name w:val="List Bullet 4"/>
    <w:basedOn w:val="Normal"/>
    <w:autoRedefine/>
    <w:semiHidden/>
    <w:rsid w:val="00D0193C"/>
    <w:pPr>
      <w:numPr>
        <w:numId w:val="12"/>
      </w:numPr>
      <w:suppressAutoHyphens/>
      <w:spacing w:after="240" w:line="300" w:lineRule="auto"/>
    </w:pPr>
    <w:rPr>
      <w:rFonts w:ascii="Times New Roman" w:hAnsi="Times New Roman"/>
      <w:sz w:val="24"/>
    </w:rPr>
  </w:style>
  <w:style w:type="paragraph" w:styleId="ListBullet5">
    <w:name w:val="List Bullet 5"/>
    <w:basedOn w:val="Normal"/>
    <w:autoRedefine/>
    <w:semiHidden/>
    <w:rsid w:val="00D0193C"/>
    <w:pPr>
      <w:numPr>
        <w:numId w:val="13"/>
      </w:numPr>
      <w:suppressAutoHyphens/>
      <w:spacing w:after="240" w:line="300" w:lineRule="auto"/>
    </w:pPr>
    <w:rPr>
      <w:rFonts w:ascii="Times New Roman" w:hAnsi="Times New Roman"/>
      <w:sz w:val="24"/>
    </w:rPr>
  </w:style>
  <w:style w:type="paragraph" w:styleId="ListNumber">
    <w:name w:val="List Number"/>
    <w:basedOn w:val="Normal"/>
    <w:semiHidden/>
    <w:rsid w:val="00D0193C"/>
    <w:pPr>
      <w:numPr>
        <w:numId w:val="14"/>
      </w:numPr>
      <w:suppressAutoHyphens/>
      <w:spacing w:after="240" w:line="300" w:lineRule="auto"/>
    </w:pPr>
    <w:rPr>
      <w:rFonts w:ascii="Times New Roman" w:hAnsi="Times New Roman"/>
      <w:sz w:val="24"/>
    </w:rPr>
  </w:style>
  <w:style w:type="paragraph" w:styleId="ListNumber2">
    <w:name w:val="List Number 2"/>
    <w:basedOn w:val="Normal"/>
    <w:semiHidden/>
    <w:rsid w:val="00D0193C"/>
    <w:pPr>
      <w:numPr>
        <w:numId w:val="15"/>
      </w:numPr>
      <w:suppressAutoHyphens/>
      <w:spacing w:after="240" w:line="300" w:lineRule="auto"/>
    </w:pPr>
    <w:rPr>
      <w:rFonts w:ascii="Times New Roman" w:hAnsi="Times New Roman"/>
      <w:sz w:val="24"/>
    </w:rPr>
  </w:style>
  <w:style w:type="paragraph" w:styleId="ListNumber3">
    <w:name w:val="List Number 3"/>
    <w:basedOn w:val="Normal"/>
    <w:semiHidden/>
    <w:rsid w:val="00D0193C"/>
    <w:pPr>
      <w:numPr>
        <w:numId w:val="16"/>
      </w:numPr>
      <w:suppressAutoHyphens/>
      <w:spacing w:after="240" w:line="300" w:lineRule="auto"/>
    </w:pPr>
    <w:rPr>
      <w:rFonts w:ascii="Times New Roman" w:hAnsi="Times New Roman"/>
      <w:sz w:val="24"/>
    </w:rPr>
  </w:style>
  <w:style w:type="paragraph" w:styleId="ListNumber4">
    <w:name w:val="List Number 4"/>
    <w:basedOn w:val="Normal"/>
    <w:semiHidden/>
    <w:rsid w:val="00D0193C"/>
    <w:pPr>
      <w:numPr>
        <w:numId w:val="17"/>
      </w:numPr>
      <w:suppressAutoHyphens/>
      <w:spacing w:after="240" w:line="300" w:lineRule="auto"/>
    </w:pPr>
    <w:rPr>
      <w:rFonts w:ascii="Times New Roman" w:hAnsi="Times New Roman"/>
      <w:sz w:val="24"/>
    </w:rPr>
  </w:style>
  <w:style w:type="paragraph" w:styleId="ListNumber5">
    <w:name w:val="List Number 5"/>
    <w:basedOn w:val="Normal"/>
    <w:semiHidden/>
    <w:rsid w:val="00D0193C"/>
    <w:pPr>
      <w:numPr>
        <w:numId w:val="18"/>
      </w:numPr>
      <w:suppressAutoHyphens/>
      <w:spacing w:after="240" w:line="300" w:lineRule="auto"/>
    </w:pPr>
    <w:rPr>
      <w:rFonts w:ascii="Times New Roman" w:hAnsi="Times New Roman"/>
      <w:sz w:val="24"/>
    </w:rPr>
  </w:style>
  <w:style w:type="paragraph" w:styleId="PlainText">
    <w:name w:val="Plain Text"/>
    <w:basedOn w:val="Normal"/>
    <w:link w:val="PlainTextChar"/>
    <w:uiPriority w:val="99"/>
    <w:semiHidden/>
    <w:rsid w:val="00D0193C"/>
    <w:pPr>
      <w:suppressAutoHyphens/>
      <w:spacing w:after="240" w:line="300" w:lineRule="auto"/>
    </w:pPr>
    <w:rPr>
      <w:rFonts w:ascii="Courier New" w:hAnsi="Courier New"/>
      <w:sz w:val="20"/>
    </w:rPr>
  </w:style>
  <w:style w:type="paragraph" w:customStyle="1" w:styleId="MapInfo">
    <w:name w:val="Map Info."/>
    <w:basedOn w:val="Normal"/>
    <w:rsid w:val="00D0193C"/>
    <w:pPr>
      <w:suppressAutoHyphens/>
      <w:spacing w:after="240"/>
    </w:pPr>
    <w:rPr>
      <w:rFonts w:ascii="Times New Roman" w:hAnsi="Times New Roman"/>
      <w:sz w:val="20"/>
    </w:rPr>
  </w:style>
  <w:style w:type="paragraph" w:styleId="Subtitle">
    <w:name w:val="Subtitle"/>
    <w:basedOn w:val="Normal"/>
    <w:qFormat/>
    <w:rsid w:val="00D0193C"/>
    <w:pPr>
      <w:tabs>
        <w:tab w:val="left" w:pos="0"/>
      </w:tabs>
      <w:spacing w:before="1200" w:line="300" w:lineRule="auto"/>
      <w:jc w:val="center"/>
    </w:pPr>
    <w:rPr>
      <w:b/>
      <w:sz w:val="32"/>
    </w:rPr>
  </w:style>
  <w:style w:type="paragraph" w:styleId="BodyText3">
    <w:name w:val="Body Text 3"/>
    <w:basedOn w:val="Normal"/>
    <w:semiHidden/>
    <w:rsid w:val="00D0193C"/>
    <w:pPr>
      <w:jc w:val="center"/>
    </w:pPr>
    <w:rPr>
      <w:rFonts w:ascii="Wingdings" w:hAnsi="Wingdings"/>
      <w:sz w:val="72"/>
    </w:rPr>
  </w:style>
  <w:style w:type="paragraph" w:styleId="List2">
    <w:name w:val="List 2"/>
    <w:basedOn w:val="Normal"/>
    <w:semiHidden/>
    <w:rsid w:val="00D0193C"/>
    <w:pPr>
      <w:ind w:left="720" w:hanging="360"/>
    </w:pPr>
    <w:rPr>
      <w:rFonts w:ascii="Times New Roman" w:hAnsi="Times New Roman"/>
      <w:sz w:val="20"/>
    </w:rPr>
  </w:style>
  <w:style w:type="paragraph" w:styleId="DocumentMap">
    <w:name w:val="Document Map"/>
    <w:basedOn w:val="Normal"/>
    <w:semiHidden/>
    <w:rsid w:val="00D0193C"/>
    <w:pPr>
      <w:shd w:val="clear" w:color="auto" w:fill="000080"/>
    </w:pPr>
    <w:rPr>
      <w:rFonts w:ascii="Tahoma" w:hAnsi="Tahoma"/>
    </w:rPr>
  </w:style>
  <w:style w:type="character" w:styleId="Hyperlink">
    <w:name w:val="Hyperlink"/>
    <w:uiPriority w:val="99"/>
    <w:rsid w:val="00D0193C"/>
    <w:rPr>
      <w:color w:val="0000FF"/>
      <w:u w:val="single"/>
    </w:rPr>
  </w:style>
  <w:style w:type="paragraph" w:styleId="Index1">
    <w:name w:val="index 1"/>
    <w:basedOn w:val="Normal"/>
    <w:next w:val="Normal"/>
    <w:autoRedefine/>
    <w:semiHidden/>
    <w:rsid w:val="00D0193C"/>
    <w:pPr>
      <w:ind w:left="220" w:hanging="220"/>
    </w:pPr>
    <w:rPr>
      <w:rFonts w:ascii="Times New Roman" w:hAnsi="Times New Roman"/>
      <w:sz w:val="20"/>
    </w:rPr>
  </w:style>
  <w:style w:type="paragraph" w:styleId="Index2">
    <w:name w:val="index 2"/>
    <w:basedOn w:val="Normal"/>
    <w:next w:val="Normal"/>
    <w:autoRedefine/>
    <w:semiHidden/>
    <w:rsid w:val="00D0193C"/>
    <w:pPr>
      <w:ind w:left="440" w:hanging="220"/>
    </w:pPr>
    <w:rPr>
      <w:rFonts w:ascii="Times New Roman" w:hAnsi="Times New Roman"/>
      <w:sz w:val="20"/>
    </w:rPr>
  </w:style>
  <w:style w:type="paragraph" w:styleId="Index3">
    <w:name w:val="index 3"/>
    <w:basedOn w:val="Normal"/>
    <w:next w:val="Normal"/>
    <w:autoRedefine/>
    <w:semiHidden/>
    <w:rsid w:val="00D0193C"/>
    <w:pPr>
      <w:ind w:left="660" w:hanging="220"/>
    </w:pPr>
  </w:style>
  <w:style w:type="paragraph" w:styleId="Index4">
    <w:name w:val="index 4"/>
    <w:basedOn w:val="Normal"/>
    <w:next w:val="Normal"/>
    <w:autoRedefine/>
    <w:semiHidden/>
    <w:rsid w:val="00D0193C"/>
    <w:pPr>
      <w:ind w:left="880" w:hanging="220"/>
    </w:pPr>
  </w:style>
  <w:style w:type="paragraph" w:styleId="Index5">
    <w:name w:val="index 5"/>
    <w:basedOn w:val="Normal"/>
    <w:next w:val="Normal"/>
    <w:autoRedefine/>
    <w:semiHidden/>
    <w:rsid w:val="00D0193C"/>
    <w:pPr>
      <w:ind w:left="1100" w:hanging="220"/>
    </w:pPr>
  </w:style>
  <w:style w:type="paragraph" w:styleId="Index6">
    <w:name w:val="index 6"/>
    <w:basedOn w:val="Normal"/>
    <w:next w:val="Normal"/>
    <w:autoRedefine/>
    <w:semiHidden/>
    <w:rsid w:val="00D0193C"/>
    <w:pPr>
      <w:ind w:left="1320" w:hanging="220"/>
    </w:pPr>
  </w:style>
  <w:style w:type="paragraph" w:styleId="Index7">
    <w:name w:val="index 7"/>
    <w:basedOn w:val="Normal"/>
    <w:next w:val="Normal"/>
    <w:autoRedefine/>
    <w:semiHidden/>
    <w:rsid w:val="00D0193C"/>
    <w:pPr>
      <w:ind w:left="1540" w:hanging="220"/>
    </w:pPr>
  </w:style>
  <w:style w:type="paragraph" w:styleId="Index8">
    <w:name w:val="index 8"/>
    <w:basedOn w:val="Normal"/>
    <w:next w:val="Normal"/>
    <w:autoRedefine/>
    <w:semiHidden/>
    <w:rsid w:val="00D0193C"/>
    <w:pPr>
      <w:ind w:left="1760" w:hanging="220"/>
    </w:pPr>
  </w:style>
  <w:style w:type="paragraph" w:styleId="Index9">
    <w:name w:val="index 9"/>
    <w:basedOn w:val="Normal"/>
    <w:next w:val="Normal"/>
    <w:autoRedefine/>
    <w:semiHidden/>
    <w:rsid w:val="00D0193C"/>
    <w:pPr>
      <w:ind w:left="1980" w:hanging="220"/>
    </w:pPr>
  </w:style>
  <w:style w:type="paragraph" w:styleId="IndexHeading">
    <w:name w:val="index heading"/>
    <w:basedOn w:val="Normal"/>
    <w:next w:val="Index1"/>
    <w:semiHidden/>
    <w:rsid w:val="00D0193C"/>
  </w:style>
  <w:style w:type="character" w:styleId="FollowedHyperlink">
    <w:name w:val="FollowedHyperlink"/>
    <w:semiHidden/>
    <w:rsid w:val="00D0193C"/>
    <w:rPr>
      <w:color w:val="800080"/>
      <w:u w:val="single"/>
    </w:rPr>
  </w:style>
  <w:style w:type="paragraph" w:styleId="BodyTextIndent">
    <w:name w:val="Body Text Indent"/>
    <w:basedOn w:val="Normal"/>
    <w:link w:val="BodyTextIndentChar"/>
    <w:semiHidden/>
    <w:rsid w:val="00D0193C"/>
    <w:pPr>
      <w:tabs>
        <w:tab w:val="left" w:pos="720"/>
        <w:tab w:val="right" w:leader="dot" w:pos="7920"/>
      </w:tabs>
      <w:ind w:left="720" w:hanging="720"/>
    </w:pPr>
  </w:style>
  <w:style w:type="character" w:styleId="CommentReference">
    <w:name w:val="annotation reference"/>
    <w:semiHidden/>
    <w:rsid w:val="00D0193C"/>
    <w:rPr>
      <w:sz w:val="16"/>
    </w:rPr>
  </w:style>
  <w:style w:type="paragraph" w:styleId="CommentText">
    <w:name w:val="annotation text"/>
    <w:basedOn w:val="Normal"/>
    <w:link w:val="CommentTextChar"/>
    <w:uiPriority w:val="99"/>
    <w:semiHidden/>
    <w:rsid w:val="00D0193C"/>
    <w:rPr>
      <w:sz w:val="20"/>
    </w:rPr>
  </w:style>
  <w:style w:type="paragraph" w:customStyle="1" w:styleId="DPTableText8pt">
    <w:name w:val="DP Table Text 8 pt"/>
    <w:basedOn w:val="DPBodyText"/>
    <w:rsid w:val="00D0193C"/>
    <w:pPr>
      <w:spacing w:after="0" w:line="240" w:lineRule="auto"/>
    </w:pPr>
    <w:rPr>
      <w:rFonts w:ascii="Arial" w:hAnsi="Arial"/>
      <w:sz w:val="16"/>
    </w:rPr>
  </w:style>
  <w:style w:type="paragraph" w:customStyle="1" w:styleId="DPTableText10pt">
    <w:name w:val="DP Table Text 10 pt"/>
    <w:basedOn w:val="DPTableText8pt"/>
    <w:rsid w:val="00D0193C"/>
    <w:rPr>
      <w:sz w:val="20"/>
    </w:rPr>
  </w:style>
  <w:style w:type="paragraph" w:customStyle="1" w:styleId="DPTableText9pt">
    <w:name w:val="DP Table Text 9 pt"/>
    <w:basedOn w:val="DPTableText8pt"/>
    <w:rsid w:val="00D0193C"/>
    <w:rPr>
      <w:sz w:val="18"/>
    </w:rPr>
  </w:style>
  <w:style w:type="paragraph" w:styleId="TableofFigures">
    <w:name w:val="table of figures"/>
    <w:basedOn w:val="Normal"/>
    <w:next w:val="Normal"/>
    <w:uiPriority w:val="99"/>
    <w:rsid w:val="00D0193C"/>
    <w:pPr>
      <w:ind w:left="440" w:hanging="440"/>
    </w:pPr>
  </w:style>
  <w:style w:type="paragraph" w:styleId="TableofAuthorities">
    <w:name w:val="table of authorities"/>
    <w:basedOn w:val="Normal"/>
    <w:next w:val="Normal"/>
    <w:semiHidden/>
    <w:rsid w:val="00D0193C"/>
    <w:pPr>
      <w:ind w:left="220" w:hanging="220"/>
    </w:pPr>
  </w:style>
  <w:style w:type="paragraph" w:styleId="TOAHeading">
    <w:name w:val="toa heading"/>
    <w:basedOn w:val="Normal"/>
    <w:next w:val="Normal"/>
    <w:semiHidden/>
    <w:rsid w:val="00D0193C"/>
    <w:pPr>
      <w:spacing w:before="120"/>
    </w:pPr>
    <w:rPr>
      <w:b/>
      <w:bCs/>
      <w:szCs w:val="24"/>
    </w:rPr>
  </w:style>
  <w:style w:type="paragraph" w:customStyle="1" w:styleId="DPBulletText2">
    <w:name w:val="DP Bullet Text 2"/>
    <w:basedOn w:val="DPBulletText"/>
    <w:rsid w:val="00D0193C"/>
    <w:pPr>
      <w:numPr>
        <w:numId w:val="21"/>
      </w:numPr>
      <w:tabs>
        <w:tab w:val="num" w:pos="900"/>
      </w:tabs>
      <w:ind w:left="900"/>
    </w:pPr>
  </w:style>
  <w:style w:type="paragraph" w:customStyle="1" w:styleId="DPBulletText3">
    <w:name w:val="DP Bullet Text 3"/>
    <w:basedOn w:val="DPBulletText2"/>
    <w:rsid w:val="00D0193C"/>
    <w:pPr>
      <w:numPr>
        <w:numId w:val="22"/>
      </w:numPr>
      <w:tabs>
        <w:tab w:val="clear" w:pos="720"/>
        <w:tab w:val="left" w:pos="1260"/>
      </w:tabs>
      <w:ind w:left="1260"/>
    </w:pPr>
  </w:style>
  <w:style w:type="paragraph" w:customStyle="1" w:styleId="DPBulletText4">
    <w:name w:val="DP Bullet Text 4"/>
    <w:basedOn w:val="DPBulletText3"/>
    <w:rsid w:val="00D0193C"/>
    <w:pPr>
      <w:numPr>
        <w:numId w:val="23"/>
      </w:numPr>
      <w:tabs>
        <w:tab w:val="clear" w:pos="936"/>
        <w:tab w:val="clear" w:pos="1260"/>
        <w:tab w:val="num" w:pos="1620"/>
      </w:tabs>
      <w:ind w:left="1620"/>
    </w:pPr>
  </w:style>
  <w:style w:type="paragraph" w:customStyle="1" w:styleId="DPBulletText5">
    <w:name w:val="DP Bullet Text 5"/>
    <w:basedOn w:val="DPBulletText4"/>
    <w:rsid w:val="00D0193C"/>
    <w:pPr>
      <w:numPr>
        <w:numId w:val="24"/>
      </w:numPr>
    </w:pPr>
  </w:style>
  <w:style w:type="paragraph" w:customStyle="1" w:styleId="ListBulletLast">
    <w:name w:val="List Bullet Last"/>
    <w:basedOn w:val="ListBullet"/>
    <w:rsid w:val="00D0193C"/>
    <w:pPr>
      <w:numPr>
        <w:numId w:val="0"/>
      </w:numPr>
      <w:tabs>
        <w:tab w:val="num" w:pos="360"/>
      </w:tabs>
      <w:suppressAutoHyphens w:val="0"/>
      <w:spacing w:after="260" w:line="240" w:lineRule="auto"/>
      <w:ind w:left="360" w:hanging="360"/>
    </w:pPr>
    <w:rPr>
      <w:sz w:val="22"/>
    </w:rPr>
  </w:style>
  <w:style w:type="paragraph" w:customStyle="1" w:styleId="TableTitle">
    <w:name w:val="Table Title"/>
    <w:basedOn w:val="Normal"/>
    <w:rsid w:val="00D0193C"/>
    <w:pPr>
      <w:keepNext/>
      <w:spacing w:after="260"/>
    </w:pPr>
    <w:rPr>
      <w:sz w:val="20"/>
    </w:rPr>
  </w:style>
  <w:style w:type="paragraph" w:customStyle="1" w:styleId="TableText">
    <w:name w:val="Table Text"/>
    <w:basedOn w:val="TableTitle"/>
    <w:rsid w:val="00D0193C"/>
    <w:pPr>
      <w:spacing w:before="60" w:after="60"/>
    </w:pPr>
    <w:rPr>
      <w:rFonts w:ascii="Times New Roman" w:hAnsi="Times New Roman"/>
    </w:rPr>
  </w:style>
  <w:style w:type="paragraph" w:customStyle="1" w:styleId="MitigationLB1">
    <w:name w:val="Mitigation LB 1"/>
    <w:basedOn w:val="ListBullet"/>
    <w:rsid w:val="00D0193C"/>
    <w:pPr>
      <w:numPr>
        <w:numId w:val="26"/>
      </w:numPr>
      <w:tabs>
        <w:tab w:val="clear" w:pos="864"/>
        <w:tab w:val="num" w:pos="576"/>
      </w:tabs>
      <w:suppressAutoHyphens w:val="0"/>
      <w:spacing w:after="130" w:line="240" w:lineRule="auto"/>
      <w:ind w:left="1080"/>
    </w:pPr>
  </w:style>
  <w:style w:type="paragraph" w:customStyle="1" w:styleId="TableFootnotes">
    <w:name w:val="Table Footnotes"/>
    <w:basedOn w:val="Normal"/>
    <w:rsid w:val="00D0193C"/>
    <w:rPr>
      <w:sz w:val="16"/>
    </w:rPr>
  </w:style>
  <w:style w:type="paragraph" w:customStyle="1" w:styleId="TableColumnHeading">
    <w:name w:val="Table Column Heading"/>
    <w:basedOn w:val="Normal"/>
    <w:rsid w:val="00D0193C"/>
    <w:pPr>
      <w:jc w:val="center"/>
    </w:pPr>
    <w:rPr>
      <w:b/>
      <w:sz w:val="18"/>
    </w:rPr>
  </w:style>
  <w:style w:type="paragraph" w:customStyle="1" w:styleId="Citation">
    <w:name w:val="Citation"/>
    <w:basedOn w:val="BodyText"/>
    <w:rsid w:val="00D0193C"/>
    <w:pPr>
      <w:spacing w:after="260"/>
      <w:ind w:left="2520" w:hanging="360"/>
      <w:jc w:val="left"/>
    </w:pPr>
    <w:rPr>
      <w:rFonts w:ascii="Times New Roman" w:hAnsi="Times New Roman"/>
      <w:b w:val="0"/>
      <w:sz w:val="24"/>
    </w:rPr>
  </w:style>
  <w:style w:type="paragraph" w:styleId="BalloonText">
    <w:name w:val="Balloon Text"/>
    <w:basedOn w:val="Normal"/>
    <w:semiHidden/>
    <w:rsid w:val="00D0193C"/>
    <w:rPr>
      <w:rFonts w:ascii="Tahoma" w:hAnsi="Tahoma" w:cs="Tahoma"/>
      <w:sz w:val="16"/>
      <w:szCs w:val="16"/>
    </w:rPr>
  </w:style>
  <w:style w:type="paragraph" w:customStyle="1" w:styleId="DPCitation">
    <w:name w:val="DP Citation"/>
    <w:basedOn w:val="DPBodyText"/>
    <w:rsid w:val="00D0193C"/>
    <w:pPr>
      <w:ind w:left="720" w:hanging="720"/>
    </w:pPr>
  </w:style>
  <w:style w:type="character" w:customStyle="1" w:styleId="BodyTextChar1">
    <w:name w:val="Body Text Char1"/>
    <w:aliases w:val="bt Char,vv Char,body text--proposal Char,Body Text Char Char,Body Text Char1 Char Char,Body Text Char Char Char Char,Body Text Char1 Char Char Char Char,Body Text Char Char Char Char Char Char,bt Char Char Char Char Char Char Char Char"/>
    <w:link w:val="BodyText"/>
    <w:semiHidden/>
    <w:rsid w:val="00226F33"/>
    <w:rPr>
      <w:rFonts w:ascii="Arial" w:hAnsi="Arial"/>
      <w:b/>
      <w:sz w:val="22"/>
    </w:rPr>
  </w:style>
  <w:style w:type="character" w:customStyle="1" w:styleId="BodyTextIndentChar">
    <w:name w:val="Body Text Indent Char"/>
    <w:link w:val="BodyTextIndent"/>
    <w:semiHidden/>
    <w:rsid w:val="00226F33"/>
    <w:rPr>
      <w:rFonts w:ascii="Arial" w:hAnsi="Arial"/>
      <w:sz w:val="22"/>
    </w:rPr>
  </w:style>
  <w:style w:type="character" w:customStyle="1" w:styleId="CommentTextChar">
    <w:name w:val="Comment Text Char"/>
    <w:link w:val="CommentText"/>
    <w:uiPriority w:val="99"/>
    <w:semiHidden/>
    <w:rsid w:val="00226F33"/>
    <w:rPr>
      <w:rFonts w:ascii="Arial" w:hAnsi="Arial"/>
    </w:rPr>
  </w:style>
  <w:style w:type="table" w:styleId="TableGrid">
    <w:name w:val="Table Grid"/>
    <w:basedOn w:val="TableNormal"/>
    <w:uiPriority w:val="59"/>
    <w:rsid w:val="009B3A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5">
    <w:name w:val="xl25"/>
    <w:basedOn w:val="Normal"/>
    <w:rsid w:val="0010481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customStyle="1" w:styleId="PlainTextChar">
    <w:name w:val="Plain Text Char"/>
    <w:link w:val="PlainText"/>
    <w:uiPriority w:val="99"/>
    <w:semiHidden/>
    <w:rsid w:val="005C5047"/>
    <w:rPr>
      <w:rFonts w:ascii="Courier New" w:hAnsi="Courier New"/>
    </w:rPr>
  </w:style>
  <w:style w:type="character" w:customStyle="1" w:styleId="TableNumber">
    <w:name w:val="Table Number"/>
    <w:rsid w:val="004803DF"/>
    <w:rPr>
      <w:rFonts w:ascii="Arial" w:hAnsi="Arial"/>
      <w:b/>
      <w:sz w:val="22"/>
    </w:rPr>
  </w:style>
  <w:style w:type="character" w:customStyle="1" w:styleId="TableTitleChar">
    <w:name w:val="Table Title Char"/>
    <w:rsid w:val="004803DF"/>
    <w:rPr>
      <w:rFonts w:ascii="Arial" w:hAnsi="Arial"/>
      <w:sz w:val="22"/>
      <w:szCs w:val="24"/>
      <w:lang w:val="en-US" w:eastAsia="en-US" w:bidi="ar-SA"/>
    </w:rPr>
  </w:style>
  <w:style w:type="paragraph" w:styleId="CommentSubject">
    <w:name w:val="annotation subject"/>
    <w:basedOn w:val="CommentText"/>
    <w:next w:val="CommentText"/>
    <w:link w:val="CommentSubjectChar"/>
    <w:uiPriority w:val="99"/>
    <w:semiHidden/>
    <w:unhideWhenUsed/>
    <w:rsid w:val="009D4CF7"/>
    <w:rPr>
      <w:b/>
      <w:bCs/>
    </w:rPr>
  </w:style>
  <w:style w:type="character" w:customStyle="1" w:styleId="CommentSubjectChar">
    <w:name w:val="Comment Subject Char"/>
    <w:link w:val="CommentSubject"/>
    <w:uiPriority w:val="99"/>
    <w:semiHidden/>
    <w:rsid w:val="009D4CF7"/>
    <w:rPr>
      <w:rFonts w:ascii="Arial" w:hAnsi="Arial"/>
      <w:b/>
      <w:bCs/>
    </w:rPr>
  </w:style>
  <w:style w:type="paragraph" w:styleId="TOCHeading">
    <w:name w:val="TOC Heading"/>
    <w:basedOn w:val="Heading1"/>
    <w:next w:val="Normal"/>
    <w:uiPriority w:val="39"/>
    <w:unhideWhenUsed/>
    <w:qFormat/>
    <w:rsid w:val="00517664"/>
    <w:pPr>
      <w:keepLines/>
      <w:spacing w:before="240" w:line="259" w:lineRule="auto"/>
      <w:jc w:val="left"/>
      <w:outlineLvl w:val="9"/>
    </w:pPr>
    <w:rPr>
      <w:rFonts w:ascii="Calibri Light" w:hAnsi="Calibri Light"/>
      <w:color w:val="2E74B5"/>
      <w:sz w:val="32"/>
      <w:szCs w:val="32"/>
      <w:u w:val="none"/>
    </w:rPr>
  </w:style>
  <w:style w:type="paragraph" w:styleId="FootnoteText">
    <w:name w:val="footnote text"/>
    <w:basedOn w:val="Normal"/>
    <w:link w:val="FootnoteTextChar"/>
    <w:uiPriority w:val="99"/>
    <w:semiHidden/>
    <w:unhideWhenUsed/>
    <w:rsid w:val="00936BF2"/>
    <w:rPr>
      <w:sz w:val="20"/>
    </w:rPr>
  </w:style>
  <w:style w:type="character" w:customStyle="1" w:styleId="FootnoteTextChar">
    <w:name w:val="Footnote Text Char"/>
    <w:basedOn w:val="DefaultParagraphFont"/>
    <w:link w:val="FootnoteText"/>
    <w:uiPriority w:val="99"/>
    <w:semiHidden/>
    <w:rsid w:val="00936BF2"/>
    <w:rPr>
      <w:rFonts w:ascii="Arial" w:hAnsi="Arial"/>
    </w:rPr>
  </w:style>
  <w:style w:type="character" w:styleId="FootnoteReference">
    <w:name w:val="footnote reference"/>
    <w:basedOn w:val="DefaultParagraphFont"/>
    <w:uiPriority w:val="99"/>
    <w:semiHidden/>
    <w:unhideWhenUsed/>
    <w:rsid w:val="00936BF2"/>
    <w:rPr>
      <w:vertAlign w:val="superscript"/>
    </w:rPr>
  </w:style>
  <w:style w:type="paragraph" w:customStyle="1" w:styleId="CT-Head1">
    <w:name w:val="CT-Head 1"/>
    <w:basedOn w:val="Normal"/>
    <w:next w:val="BodyText"/>
    <w:rsid w:val="00A8147C"/>
    <w:pPr>
      <w:keepNext/>
      <w:spacing w:before="260" w:after="260"/>
    </w:pPr>
    <w:rPr>
      <w:b/>
      <w:sz w:val="28"/>
      <w:szCs w:val="28"/>
    </w:rPr>
  </w:style>
  <w:style w:type="paragraph" w:customStyle="1" w:styleId="CT-Head2">
    <w:name w:val="CT-Head 2"/>
    <w:basedOn w:val="Normal"/>
    <w:next w:val="BodyText"/>
    <w:link w:val="CT-Head2Char"/>
    <w:rsid w:val="00A8147C"/>
    <w:pPr>
      <w:keepNext/>
      <w:spacing w:after="260"/>
    </w:pPr>
    <w:rPr>
      <w:b/>
      <w:sz w:val="26"/>
      <w:szCs w:val="26"/>
    </w:rPr>
  </w:style>
  <w:style w:type="character" w:customStyle="1" w:styleId="CT-Head2Char">
    <w:name w:val="CT-Head 2 Char"/>
    <w:link w:val="CT-Head2"/>
    <w:rsid w:val="00A8147C"/>
    <w:rPr>
      <w:rFonts w:ascii="Arial" w:hAnsi="Arial"/>
      <w:b/>
      <w:sz w:val="26"/>
      <w:szCs w:val="26"/>
    </w:rPr>
  </w:style>
  <w:style w:type="paragraph" w:customStyle="1" w:styleId="CT-Head3">
    <w:name w:val="CT-Head 3"/>
    <w:basedOn w:val="Normal"/>
    <w:next w:val="BodyText"/>
    <w:rsid w:val="00A8147C"/>
    <w:pPr>
      <w:keepNext/>
      <w:spacing w:after="260"/>
    </w:pPr>
    <w:rPr>
      <w:b/>
      <w:caps/>
      <w:szCs w:val="24"/>
    </w:rPr>
  </w:style>
  <w:style w:type="paragraph" w:customStyle="1" w:styleId="CT-Head4">
    <w:name w:val="CT-Head 4"/>
    <w:basedOn w:val="Normal"/>
    <w:next w:val="BodyText"/>
    <w:link w:val="CT-Head4Char"/>
    <w:rsid w:val="00A8147C"/>
    <w:pPr>
      <w:keepNext/>
      <w:spacing w:after="260"/>
    </w:pPr>
    <w:rPr>
      <w:b/>
      <w:szCs w:val="24"/>
    </w:rPr>
  </w:style>
  <w:style w:type="character" w:customStyle="1" w:styleId="CT-Head4Char">
    <w:name w:val="CT-Head 4 Char"/>
    <w:link w:val="CT-Head4"/>
    <w:rsid w:val="00A8147C"/>
    <w:rPr>
      <w:rFonts w:ascii="Arial" w:hAnsi="Arial"/>
      <w:b/>
      <w:sz w:val="22"/>
      <w:szCs w:val="24"/>
    </w:rPr>
  </w:style>
  <w:style w:type="paragraph" w:customStyle="1" w:styleId="CT-Head5">
    <w:name w:val="CT-Head 5"/>
    <w:basedOn w:val="Normal"/>
    <w:next w:val="BodyText"/>
    <w:rsid w:val="00A8147C"/>
    <w:pPr>
      <w:keepNext/>
      <w:spacing w:after="260"/>
    </w:pPr>
    <w:rPr>
      <w:b/>
      <w:i/>
      <w:smallCaps/>
      <w:szCs w:val="24"/>
    </w:rPr>
  </w:style>
  <w:style w:type="paragraph" w:customStyle="1" w:styleId="CT-Inst1">
    <w:name w:val="CT-Inst 1"/>
    <w:basedOn w:val="Normal"/>
    <w:next w:val="BodyText"/>
    <w:rsid w:val="00A8147C"/>
    <w:pPr>
      <w:keepNext/>
      <w:spacing w:after="260"/>
    </w:pPr>
    <w:rPr>
      <w:b/>
      <w:caps/>
      <w:color w:val="0000FF"/>
      <w:szCs w:val="24"/>
    </w:rPr>
  </w:style>
  <w:style w:type="character" w:customStyle="1" w:styleId="CT-Inst1Char">
    <w:name w:val="CT-Inst 1 Char"/>
    <w:rsid w:val="00A8147C"/>
    <w:rPr>
      <w:rFonts w:ascii="Arial" w:hAnsi="Arial"/>
      <w:b/>
      <w:caps/>
      <w:color w:val="0000FF"/>
      <w:sz w:val="22"/>
      <w:szCs w:val="24"/>
      <w:lang w:val="en-US" w:eastAsia="en-US" w:bidi="ar-SA"/>
    </w:rPr>
  </w:style>
  <w:style w:type="paragraph" w:customStyle="1" w:styleId="CT-Inst2">
    <w:name w:val="CT-Inst 2"/>
    <w:basedOn w:val="Normal"/>
    <w:next w:val="BodyText"/>
    <w:rsid w:val="00A8147C"/>
    <w:pPr>
      <w:keepNext/>
      <w:spacing w:after="260"/>
    </w:pPr>
    <w:rPr>
      <w:b/>
      <w:color w:val="0000FF"/>
      <w:szCs w:val="24"/>
    </w:rPr>
  </w:style>
  <w:style w:type="paragraph" w:customStyle="1" w:styleId="CT-Inst3">
    <w:name w:val="CT-Inst 3"/>
    <w:basedOn w:val="Normal"/>
    <w:next w:val="BodyText"/>
    <w:rsid w:val="00A8147C"/>
    <w:pPr>
      <w:keepNext/>
      <w:spacing w:after="260"/>
    </w:pPr>
    <w:rPr>
      <w:b/>
      <w:bCs/>
      <w:i/>
      <w:smallCaps/>
      <w:color w:val="0000FF"/>
      <w:szCs w:val="24"/>
    </w:rPr>
  </w:style>
  <w:style w:type="paragraph" w:customStyle="1" w:styleId="CT-ListNumber1">
    <w:name w:val="CT-List Number 1"/>
    <w:basedOn w:val="Normal"/>
    <w:rsid w:val="00A8147C"/>
    <w:pPr>
      <w:tabs>
        <w:tab w:val="left" w:pos="720"/>
      </w:tabs>
      <w:spacing w:after="260"/>
      <w:ind w:left="720" w:hanging="360"/>
    </w:pPr>
    <w:rPr>
      <w:rFonts w:cs="Arial"/>
      <w:color w:val="0000FF"/>
      <w:szCs w:val="24"/>
    </w:rPr>
  </w:style>
  <w:style w:type="paragraph" w:customStyle="1" w:styleId="CT-List1">
    <w:name w:val="CT-List 1"/>
    <w:basedOn w:val="CT-ListNumber1"/>
    <w:rsid w:val="00A8147C"/>
    <w:pPr>
      <w:tabs>
        <w:tab w:val="clear" w:pos="720"/>
      </w:tabs>
      <w:ind w:firstLine="0"/>
    </w:pPr>
  </w:style>
  <w:style w:type="paragraph" w:customStyle="1" w:styleId="CT-ListNumber2">
    <w:name w:val="CT-List Number 2"/>
    <w:basedOn w:val="CT-ListNumber1"/>
    <w:rsid w:val="00A8147C"/>
    <w:pPr>
      <w:tabs>
        <w:tab w:val="clear" w:pos="720"/>
        <w:tab w:val="left" w:pos="1080"/>
      </w:tabs>
      <w:ind w:left="1080"/>
    </w:pPr>
  </w:style>
  <w:style w:type="paragraph" w:customStyle="1" w:styleId="CT-List2">
    <w:name w:val="CT-List 2"/>
    <w:basedOn w:val="CT-ListNumber2"/>
    <w:rsid w:val="00A8147C"/>
    <w:pPr>
      <w:tabs>
        <w:tab w:val="clear" w:pos="1080"/>
      </w:tabs>
      <w:ind w:firstLine="0"/>
    </w:pPr>
  </w:style>
  <w:style w:type="paragraph" w:customStyle="1" w:styleId="CT-ListNumber3">
    <w:name w:val="CT-List Number 3"/>
    <w:basedOn w:val="CT-ListNumber2"/>
    <w:rsid w:val="00A8147C"/>
    <w:pPr>
      <w:tabs>
        <w:tab w:val="clear" w:pos="1080"/>
        <w:tab w:val="left" w:pos="1440"/>
      </w:tabs>
      <w:ind w:left="1440"/>
    </w:pPr>
  </w:style>
  <w:style w:type="paragraph" w:customStyle="1" w:styleId="CT-List3">
    <w:name w:val="CT-List 3"/>
    <w:basedOn w:val="CT-ListNumber3"/>
    <w:rsid w:val="00A8147C"/>
    <w:pPr>
      <w:tabs>
        <w:tab w:val="clear" w:pos="1440"/>
      </w:tabs>
      <w:ind w:firstLine="0"/>
    </w:pPr>
  </w:style>
  <w:style w:type="paragraph" w:customStyle="1" w:styleId="CT-ListBullet1">
    <w:name w:val="CT-List Bullet 1"/>
    <w:basedOn w:val="Normal"/>
    <w:rsid w:val="00A8147C"/>
    <w:pPr>
      <w:numPr>
        <w:numId w:val="36"/>
      </w:numPr>
      <w:spacing w:after="260"/>
    </w:pPr>
    <w:rPr>
      <w:color w:val="0000FF"/>
      <w:szCs w:val="24"/>
    </w:rPr>
  </w:style>
  <w:style w:type="paragraph" w:customStyle="1" w:styleId="CT-ListBullet2">
    <w:name w:val="CT-List Bullet 2"/>
    <w:basedOn w:val="Normal"/>
    <w:rsid w:val="00A8147C"/>
    <w:pPr>
      <w:spacing w:after="260"/>
    </w:pPr>
    <w:rPr>
      <w:color w:val="0000FF"/>
      <w:szCs w:val="24"/>
    </w:rPr>
  </w:style>
  <w:style w:type="paragraph" w:customStyle="1" w:styleId="CT-ListBullet3">
    <w:name w:val="CT-List Bullet 3"/>
    <w:basedOn w:val="Normal"/>
    <w:rsid w:val="00A8147C"/>
    <w:pPr>
      <w:numPr>
        <w:numId w:val="37"/>
      </w:numPr>
      <w:spacing w:after="260"/>
    </w:pPr>
    <w:rPr>
      <w:color w:val="0000FF"/>
      <w:szCs w:val="24"/>
    </w:rPr>
  </w:style>
  <w:style w:type="paragraph" w:customStyle="1" w:styleId="CT-TOC1">
    <w:name w:val="CT-TOC 1"/>
    <w:basedOn w:val="CT-Head1"/>
    <w:rsid w:val="00A8147C"/>
    <w:pPr>
      <w:spacing w:before="0" w:after="0"/>
    </w:pPr>
    <w:rPr>
      <w:rFonts w:ascii="Arial Bold" w:hAnsi="Arial Bold"/>
      <w:sz w:val="26"/>
    </w:rPr>
  </w:style>
  <w:style w:type="character" w:customStyle="1" w:styleId="CT-TOC1Char">
    <w:name w:val="CT-TOC 1 Char"/>
    <w:rsid w:val="00A8147C"/>
    <w:rPr>
      <w:rFonts w:ascii="Arial Bold" w:hAnsi="Arial Bold"/>
      <w:b/>
      <w:sz w:val="26"/>
      <w:szCs w:val="28"/>
      <w:lang w:val="en-US" w:eastAsia="en-US" w:bidi="ar-SA"/>
    </w:rPr>
  </w:style>
  <w:style w:type="paragraph" w:customStyle="1" w:styleId="CT-TOC2">
    <w:name w:val="CT-TOC 2"/>
    <w:basedOn w:val="CT-Head2"/>
    <w:rsid w:val="00A8147C"/>
    <w:pPr>
      <w:spacing w:after="0"/>
      <w:ind w:left="360"/>
    </w:pPr>
  </w:style>
  <w:style w:type="paragraph" w:customStyle="1" w:styleId="CT-TOC3">
    <w:name w:val="CT-TOC 3"/>
    <w:basedOn w:val="CT-Head3"/>
    <w:rsid w:val="00A8147C"/>
    <w:pPr>
      <w:spacing w:after="0"/>
      <w:ind w:left="720"/>
    </w:pPr>
    <w:rPr>
      <w:rFonts w:ascii="Arial Bold" w:hAnsi="Arial Bold"/>
      <w:caps w:val="0"/>
    </w:rPr>
  </w:style>
  <w:style w:type="paragraph" w:customStyle="1" w:styleId="CT-TOC4">
    <w:name w:val="CT-TOC 4"/>
    <w:basedOn w:val="CT-Head4"/>
    <w:rsid w:val="00A8147C"/>
    <w:pPr>
      <w:keepLines/>
      <w:spacing w:after="0"/>
      <w:ind w:left="1080"/>
    </w:pPr>
    <w:rPr>
      <w:bCs/>
    </w:rPr>
  </w:style>
  <w:style w:type="paragraph" w:customStyle="1" w:styleId="CT-TOC5">
    <w:name w:val="CT-TOC 5"/>
    <w:basedOn w:val="CT-Head5"/>
    <w:rsid w:val="00A8147C"/>
    <w:pPr>
      <w:tabs>
        <w:tab w:val="num" w:pos="720"/>
      </w:tabs>
      <w:spacing w:after="0"/>
      <w:ind w:left="1440"/>
    </w:pPr>
    <w:rPr>
      <w:rFonts w:ascii="Arial Bold" w:hAnsi="Arial Bold" w:cs="Arial"/>
      <w:i w:val="0"/>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589">
      <w:bodyDiv w:val="1"/>
      <w:marLeft w:val="0"/>
      <w:marRight w:val="0"/>
      <w:marTop w:val="0"/>
      <w:marBottom w:val="0"/>
      <w:divBdr>
        <w:top w:val="none" w:sz="0" w:space="0" w:color="auto"/>
        <w:left w:val="none" w:sz="0" w:space="0" w:color="auto"/>
        <w:bottom w:val="none" w:sz="0" w:space="0" w:color="auto"/>
        <w:right w:val="none" w:sz="0" w:space="0" w:color="auto"/>
      </w:divBdr>
    </w:div>
    <w:div w:id="252325592">
      <w:bodyDiv w:val="1"/>
      <w:marLeft w:val="0"/>
      <w:marRight w:val="0"/>
      <w:marTop w:val="0"/>
      <w:marBottom w:val="0"/>
      <w:divBdr>
        <w:top w:val="none" w:sz="0" w:space="0" w:color="auto"/>
        <w:left w:val="none" w:sz="0" w:space="0" w:color="auto"/>
        <w:bottom w:val="none" w:sz="0" w:space="0" w:color="auto"/>
        <w:right w:val="none" w:sz="0" w:space="0" w:color="auto"/>
      </w:divBdr>
    </w:div>
    <w:div w:id="257753762">
      <w:bodyDiv w:val="1"/>
      <w:marLeft w:val="0"/>
      <w:marRight w:val="0"/>
      <w:marTop w:val="0"/>
      <w:marBottom w:val="0"/>
      <w:divBdr>
        <w:top w:val="none" w:sz="0" w:space="0" w:color="auto"/>
        <w:left w:val="none" w:sz="0" w:space="0" w:color="auto"/>
        <w:bottom w:val="none" w:sz="0" w:space="0" w:color="auto"/>
        <w:right w:val="none" w:sz="0" w:space="0" w:color="auto"/>
      </w:divBdr>
      <w:divsChild>
        <w:div w:id="1716002210">
          <w:marLeft w:val="0"/>
          <w:marRight w:val="0"/>
          <w:marTop w:val="0"/>
          <w:marBottom w:val="0"/>
          <w:divBdr>
            <w:top w:val="none" w:sz="0" w:space="0" w:color="auto"/>
            <w:left w:val="none" w:sz="0" w:space="0" w:color="auto"/>
            <w:bottom w:val="none" w:sz="0" w:space="0" w:color="auto"/>
            <w:right w:val="none" w:sz="0" w:space="0" w:color="auto"/>
          </w:divBdr>
        </w:div>
        <w:div w:id="1437864811">
          <w:marLeft w:val="0"/>
          <w:marRight w:val="0"/>
          <w:marTop w:val="0"/>
          <w:marBottom w:val="0"/>
          <w:divBdr>
            <w:top w:val="none" w:sz="0" w:space="0" w:color="auto"/>
            <w:left w:val="none" w:sz="0" w:space="0" w:color="auto"/>
            <w:bottom w:val="none" w:sz="0" w:space="0" w:color="auto"/>
            <w:right w:val="none" w:sz="0" w:space="0" w:color="auto"/>
          </w:divBdr>
        </w:div>
      </w:divsChild>
    </w:div>
    <w:div w:id="384765720">
      <w:bodyDiv w:val="1"/>
      <w:marLeft w:val="0"/>
      <w:marRight w:val="0"/>
      <w:marTop w:val="0"/>
      <w:marBottom w:val="0"/>
      <w:divBdr>
        <w:top w:val="none" w:sz="0" w:space="0" w:color="auto"/>
        <w:left w:val="none" w:sz="0" w:space="0" w:color="auto"/>
        <w:bottom w:val="none" w:sz="0" w:space="0" w:color="auto"/>
        <w:right w:val="none" w:sz="0" w:space="0" w:color="auto"/>
      </w:divBdr>
    </w:div>
    <w:div w:id="541862773">
      <w:bodyDiv w:val="1"/>
      <w:marLeft w:val="0"/>
      <w:marRight w:val="0"/>
      <w:marTop w:val="0"/>
      <w:marBottom w:val="0"/>
      <w:divBdr>
        <w:top w:val="none" w:sz="0" w:space="0" w:color="auto"/>
        <w:left w:val="none" w:sz="0" w:space="0" w:color="auto"/>
        <w:bottom w:val="none" w:sz="0" w:space="0" w:color="auto"/>
        <w:right w:val="none" w:sz="0" w:space="0" w:color="auto"/>
      </w:divBdr>
    </w:div>
    <w:div w:id="684481446">
      <w:bodyDiv w:val="1"/>
      <w:marLeft w:val="0"/>
      <w:marRight w:val="0"/>
      <w:marTop w:val="0"/>
      <w:marBottom w:val="0"/>
      <w:divBdr>
        <w:top w:val="none" w:sz="0" w:space="0" w:color="auto"/>
        <w:left w:val="none" w:sz="0" w:space="0" w:color="auto"/>
        <w:bottom w:val="none" w:sz="0" w:space="0" w:color="auto"/>
        <w:right w:val="none" w:sz="0" w:space="0" w:color="auto"/>
      </w:divBdr>
      <w:divsChild>
        <w:div w:id="82996132">
          <w:marLeft w:val="0"/>
          <w:marRight w:val="0"/>
          <w:marTop w:val="0"/>
          <w:marBottom w:val="0"/>
          <w:divBdr>
            <w:top w:val="none" w:sz="0" w:space="0" w:color="auto"/>
            <w:left w:val="none" w:sz="0" w:space="0" w:color="auto"/>
            <w:bottom w:val="none" w:sz="0" w:space="0" w:color="auto"/>
            <w:right w:val="none" w:sz="0" w:space="0" w:color="auto"/>
          </w:divBdr>
        </w:div>
        <w:div w:id="307789016">
          <w:marLeft w:val="0"/>
          <w:marRight w:val="0"/>
          <w:marTop w:val="0"/>
          <w:marBottom w:val="0"/>
          <w:divBdr>
            <w:top w:val="none" w:sz="0" w:space="0" w:color="auto"/>
            <w:left w:val="none" w:sz="0" w:space="0" w:color="auto"/>
            <w:bottom w:val="none" w:sz="0" w:space="0" w:color="auto"/>
            <w:right w:val="none" w:sz="0" w:space="0" w:color="auto"/>
          </w:divBdr>
        </w:div>
      </w:divsChild>
    </w:div>
    <w:div w:id="1595816664">
      <w:bodyDiv w:val="1"/>
      <w:marLeft w:val="0"/>
      <w:marRight w:val="0"/>
      <w:marTop w:val="0"/>
      <w:marBottom w:val="0"/>
      <w:divBdr>
        <w:top w:val="none" w:sz="0" w:space="0" w:color="auto"/>
        <w:left w:val="none" w:sz="0" w:space="0" w:color="auto"/>
        <w:bottom w:val="none" w:sz="0" w:space="0" w:color="auto"/>
        <w:right w:val="none" w:sz="0" w:space="0" w:color="auto"/>
      </w:divBdr>
    </w:div>
    <w:div w:id="18869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header" Target="header14.xml"/><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header" Target="header23.xml"/><Relationship Id="rId68" Type="http://schemas.openxmlformats.org/officeDocument/2006/relationships/footer" Target="footer22.xml"/><Relationship Id="rId76" Type="http://schemas.openxmlformats.org/officeDocument/2006/relationships/footer" Target="footer25.xml"/><Relationship Id="rId84" Type="http://schemas.openxmlformats.org/officeDocument/2006/relationships/header" Target="header31.xml"/><Relationship Id="rId89" Type="http://schemas.openxmlformats.org/officeDocument/2006/relationships/footer" Target="footer28.xml"/><Relationship Id="rId97" Type="http://schemas.openxmlformats.org/officeDocument/2006/relationships/footer" Target="footer35.xml"/><Relationship Id="rId7" Type="http://schemas.openxmlformats.org/officeDocument/2006/relationships/styles" Target="styles.xml"/><Relationship Id="rId71" Type="http://schemas.openxmlformats.org/officeDocument/2006/relationships/image" Target="media/image2.wmf"/><Relationship Id="rId92" Type="http://schemas.openxmlformats.org/officeDocument/2006/relationships/footer" Target="footer31.xml"/><Relationship Id="rId2" Type="http://schemas.openxmlformats.org/officeDocument/2006/relationships/customXml" Target="../customXml/item2.xml"/><Relationship Id="rId16" Type="http://schemas.openxmlformats.org/officeDocument/2006/relationships/hyperlink" Target="http://www.dot.ca.gov/ser/vol1/sec3/physical/ch12noise/chap12noise.htm" TargetMode="Externa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yperlink" Target="http://www.dot.ca.gov/hq/env/noise/pub/ca_tnap_may2011.pdf" TargetMode="External"/><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hyperlink" Target="http://www.dot.ca.gov/hq/env/noise/pub/TeNS_Sept_2013B.pdf" TargetMode="External"/><Relationship Id="rId66" Type="http://schemas.openxmlformats.org/officeDocument/2006/relationships/footer" Target="footer21.xml"/><Relationship Id="rId74" Type="http://schemas.openxmlformats.org/officeDocument/2006/relationships/footer" Target="footer24.xml"/><Relationship Id="rId79" Type="http://schemas.openxmlformats.org/officeDocument/2006/relationships/hyperlink" Target="http://www.fhwa.dot.gov/environment/noise/construction_noise/handbook/handbook09.cfm" TargetMode="External"/><Relationship Id="rId87" Type="http://schemas.openxmlformats.org/officeDocument/2006/relationships/header" Target="header33.xm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2.xml"/><Relationship Id="rId82" Type="http://schemas.openxmlformats.org/officeDocument/2006/relationships/hyperlink" Target="http://www.fhwa.dot.gov/environment/noise/regulations_and_guidance/analysis_and_abatement_guidance/revguidance.pdf" TargetMode="External"/><Relationship Id="rId90" Type="http://schemas.openxmlformats.org/officeDocument/2006/relationships/footer" Target="footer29.xml"/><Relationship Id="rId95" Type="http://schemas.openxmlformats.org/officeDocument/2006/relationships/header" Target="header35.xml"/><Relationship Id="rId19" Type="http://schemas.openxmlformats.org/officeDocument/2006/relationships/footer" Target="footer2.xml"/><Relationship Id="rId14" Type="http://schemas.openxmlformats.org/officeDocument/2006/relationships/hyperlink" Target="http://www.dot.ca.gov/ser/vol1/sec3/physical/ch12noise/chap12noise.ht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header" Target="header20.xml"/><Relationship Id="rId64" Type="http://schemas.openxmlformats.org/officeDocument/2006/relationships/footer" Target="footer20.xml"/><Relationship Id="rId69" Type="http://schemas.openxmlformats.org/officeDocument/2006/relationships/header" Target="header26.xml"/><Relationship Id="rId77" Type="http://schemas.openxmlformats.org/officeDocument/2006/relationships/header" Target="header30.xml"/><Relationship Id="rId100" Type="http://schemas.openxmlformats.org/officeDocument/2006/relationships/footer" Target="footer38.xml"/><Relationship Id="rId8" Type="http://schemas.openxmlformats.org/officeDocument/2006/relationships/settings" Target="settings.xml"/><Relationship Id="rId51" Type="http://schemas.openxmlformats.org/officeDocument/2006/relationships/hyperlink" Target="http://www.dot.ca.gov/ser/forms.htm" TargetMode="External"/><Relationship Id="rId72" Type="http://schemas.openxmlformats.org/officeDocument/2006/relationships/header" Target="header27.xml"/><Relationship Id="rId80" Type="http://schemas.openxmlformats.org/officeDocument/2006/relationships/hyperlink" Target="http://www.dot.ca.gov/hq/env/noise/pub/TeNS_Sept_2013B.pdf" TargetMode="External"/><Relationship Id="rId85" Type="http://schemas.openxmlformats.org/officeDocument/2006/relationships/header" Target="header32.xml"/><Relationship Id="rId93" Type="http://schemas.openxmlformats.org/officeDocument/2006/relationships/footer" Target="footer32.xml"/><Relationship Id="rId98" Type="http://schemas.openxmlformats.org/officeDocument/2006/relationships/footer" Target="footer36.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t.ca.gov/hq/env/noise/pub/TeNS_Sept_2013B.pdf" TargetMode="External"/><Relationship Id="rId33" Type="http://schemas.openxmlformats.org/officeDocument/2006/relationships/header" Target="header9.xml"/><Relationship Id="rId38" Type="http://schemas.openxmlformats.org/officeDocument/2006/relationships/footer" Target="footer9.xml"/><Relationship Id="rId46" Type="http://schemas.openxmlformats.org/officeDocument/2006/relationships/header" Target="header16.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header" Target="header2.xml"/><Relationship Id="rId41" Type="http://schemas.openxmlformats.org/officeDocument/2006/relationships/header" Target="header13.xml"/><Relationship Id="rId54" Type="http://schemas.openxmlformats.org/officeDocument/2006/relationships/footer" Target="footer15.xml"/><Relationship Id="rId62" Type="http://schemas.openxmlformats.org/officeDocument/2006/relationships/footer" Target="footer19.xml"/><Relationship Id="rId70" Type="http://schemas.openxmlformats.org/officeDocument/2006/relationships/footer" Target="footer23.xml"/><Relationship Id="rId75" Type="http://schemas.openxmlformats.org/officeDocument/2006/relationships/header" Target="header29.xml"/><Relationship Id="rId83" Type="http://schemas.openxmlformats.org/officeDocument/2006/relationships/hyperlink" Target="http://www.fhwa.dot.gov/environment/noise/construction_noise/rcnm/" TargetMode="External"/><Relationship Id="rId88" Type="http://schemas.openxmlformats.org/officeDocument/2006/relationships/header" Target="header34.xml"/><Relationship Id="rId91" Type="http://schemas.openxmlformats.org/officeDocument/2006/relationships/footer" Target="footer30.xml"/><Relationship Id="rId96"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t.ca.gov/ser/vol1/sec6/ch38nepa/chap38.htm" TargetMode="Externa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header" Target="header11.xml"/><Relationship Id="rId49" Type="http://schemas.openxmlformats.org/officeDocument/2006/relationships/header" Target="header17.xml"/><Relationship Id="rId57" Type="http://schemas.openxmlformats.org/officeDocument/2006/relationships/footer" Target="footer17.xm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yperlink" Target="http://www.dot.ca.gov/ser/forms.htm" TargetMode="External"/><Relationship Id="rId52" Type="http://schemas.openxmlformats.org/officeDocument/2006/relationships/header" Target="header18.xml"/><Relationship Id="rId60" Type="http://schemas.openxmlformats.org/officeDocument/2006/relationships/footer" Target="footer18.xml"/><Relationship Id="rId65" Type="http://schemas.openxmlformats.org/officeDocument/2006/relationships/header" Target="header24.xml"/><Relationship Id="rId73" Type="http://schemas.openxmlformats.org/officeDocument/2006/relationships/header" Target="header28.xml"/><Relationship Id="rId78" Type="http://schemas.openxmlformats.org/officeDocument/2006/relationships/footer" Target="footer26.xml"/><Relationship Id="rId81" Type="http://schemas.openxmlformats.org/officeDocument/2006/relationships/hyperlink" Target="http://www.dot.ca.gov/hq/env/noise/pub/ca_tnap_may2011.pdf" TargetMode="External"/><Relationship Id="rId86" Type="http://schemas.openxmlformats.org/officeDocument/2006/relationships/footer" Target="footer27.xml"/><Relationship Id="rId94" Type="http://schemas.openxmlformats.org/officeDocument/2006/relationships/footer" Target="footer33.xml"/><Relationship Id="rId99" Type="http://schemas.openxmlformats.org/officeDocument/2006/relationships/footer" Target="footer37.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t.ca.gov/ser/" TargetMode="External"/><Relationship Id="rId18" Type="http://schemas.openxmlformats.org/officeDocument/2006/relationships/footer" Target="footer1.xml"/><Relationship Id="rId39"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dot.ca.gov/ser/form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ill\My%20Documents\Environmental%20Program\Program_Process\Biological%20Consultancy%20Group\OLD2\Transit\NES\Final_NES_template_Dec_24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lh xmlns="4a8b677c-ff80-4e4d-94e5-866f2d13db85" xsi:nil="true"/>
    <Tab_x0020_and_x0020_row xmlns="4a8b677c-ff80-4e4d-94e5-866f2d13db85" xsi:nil="true"/>
    <_dlc_DocId xmlns="1ff7fdbc-33fd-4ea8-a1cf-7d6a075e8d54">J4VZEKYA3FRV-905334176-292</_dlc_DocId>
    <_dlc_DocIdUrl xmlns="1ff7fdbc-33fd-4ea8-a1cf-7d6a075e8d54">
      <Url>https://icfonline.sharepoint.com/sites/EP/00369.18/_layouts/15/DocIdRedir.aspx?ID=J4VZEKYA3FRV-905334176-292</Url>
      <Description>J4VZEKYA3FRV-905334176-292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AAE3D2F4E74834F8F85EC5D44321A96" ma:contentTypeVersion="6" ma:contentTypeDescription="Create a new document." ma:contentTypeScope="" ma:versionID="bd2c3de0f8edbf00820ff2e54fb8298f">
  <xsd:schema xmlns:xsd="http://www.w3.org/2001/XMLSchema" xmlns:xs="http://www.w3.org/2001/XMLSchema" xmlns:p="http://schemas.microsoft.com/office/2006/metadata/properties" xmlns:ns2="4a8b677c-ff80-4e4d-94e5-866f2d13db85" xmlns:ns3="1ff7fdbc-33fd-4ea8-a1cf-7d6a075e8d54" targetNamespace="http://schemas.microsoft.com/office/2006/metadata/properties" ma:root="true" ma:fieldsID="52e7f4e33f240643a8f04fa170f26b0b" ns2:_="" ns3:_="">
    <xsd:import namespace="4a8b677c-ff80-4e4d-94e5-866f2d13db85"/>
    <xsd:import namespace="1ff7fdbc-33fd-4ea8-a1cf-7d6a075e8d54"/>
    <xsd:element name="properties">
      <xsd:complexType>
        <xsd:sequence>
          <xsd:element name="documentManagement">
            <xsd:complexType>
              <xsd:all>
                <xsd:element ref="ns2:MediaServiceMetadata" minOccurs="0"/>
                <xsd:element ref="ns2:MediaServiceFastMetadata" minOccurs="0"/>
                <xsd:element ref="ns2:Tab_x0020_and_x0020_row" minOccurs="0"/>
                <xsd:element ref="ns2:helh"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b677c-ff80-4e4d-94e5-866f2d13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b_x0020_and_x0020_row" ma:index="10" nillable="true" ma:displayName="Tab/row" ma:format="Dropdown" ma:internalName="Tab_x0020_and_x0020_row">
      <xsd:simpleType>
        <xsd:restriction base="dms:Text">
          <xsd:maxLength value="255"/>
        </xsd:restriction>
      </xsd:simpleType>
    </xsd:element>
    <xsd:element name="helh" ma:index="11" nillable="true" ma:displayName="Notes" ma:internalName="helh">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7fdbc-33fd-4ea8-a1cf-7d6a075e8d5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DA9ED-D5CA-40B8-8730-BA33D8B16446}">
  <ds:schemaRefs>
    <ds:schemaRef ds:uri="http://schemas.microsoft.com/office/infopath/2007/PartnerControls"/>
    <ds:schemaRef ds:uri="http://purl.org/dc/elements/1.1/"/>
    <ds:schemaRef ds:uri="http://schemas.microsoft.com/office/2006/metadata/properties"/>
    <ds:schemaRef ds:uri="http://purl.org/dc/terms/"/>
    <ds:schemaRef ds:uri="1ff7fdbc-33fd-4ea8-a1cf-7d6a075e8d54"/>
    <ds:schemaRef ds:uri="http://schemas.openxmlformats.org/package/2006/metadata/core-properties"/>
    <ds:schemaRef ds:uri="http://schemas.microsoft.com/office/2006/documentManagement/types"/>
    <ds:schemaRef ds:uri="4a8b677c-ff80-4e4d-94e5-866f2d13db85"/>
    <ds:schemaRef ds:uri="http://www.w3.org/XML/1998/namespace"/>
    <ds:schemaRef ds:uri="http://purl.org/dc/dcmitype/"/>
  </ds:schemaRefs>
</ds:datastoreItem>
</file>

<file path=customXml/itemProps2.xml><?xml version="1.0" encoding="utf-8"?>
<ds:datastoreItem xmlns:ds="http://schemas.openxmlformats.org/officeDocument/2006/customXml" ds:itemID="{D0D5F8F1-1604-4EE6-82DB-300E1BA5C607}">
  <ds:schemaRefs>
    <ds:schemaRef ds:uri="http://schemas.microsoft.com/sharepoint/events"/>
  </ds:schemaRefs>
</ds:datastoreItem>
</file>

<file path=customXml/itemProps3.xml><?xml version="1.0" encoding="utf-8"?>
<ds:datastoreItem xmlns:ds="http://schemas.openxmlformats.org/officeDocument/2006/customXml" ds:itemID="{EEDA7959-6E99-496E-B9C5-74B874B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b677c-ff80-4e4d-94e5-866f2d13db85"/>
    <ds:schemaRef ds:uri="1ff7fdbc-33fd-4ea8-a1cf-7d6a075e8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956C7-86EF-482E-ACD6-18E7F251D1D3}">
  <ds:schemaRefs>
    <ds:schemaRef ds:uri="http://schemas.microsoft.com/sharepoint/v3/contenttype/forms"/>
  </ds:schemaRefs>
</ds:datastoreItem>
</file>

<file path=customXml/itemProps5.xml><?xml version="1.0" encoding="utf-8"?>
<ds:datastoreItem xmlns:ds="http://schemas.openxmlformats.org/officeDocument/2006/customXml" ds:itemID="{9003696A-5399-4897-90A7-408735FF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Final_NES_template_Dec_24_2002.dot</Template>
  <TotalTime>0</TotalTime>
  <Pages>57</Pages>
  <Words>13625</Words>
  <Characters>81879</Characters>
  <Application>Microsoft Office Word</Application>
  <DocSecurity>0</DocSecurity>
  <Lines>682</Lines>
  <Paragraphs>190</Paragraphs>
  <ScaleCrop>false</ScaleCrop>
  <HeadingPairs>
    <vt:vector size="2" baseType="variant">
      <vt:variant>
        <vt:lpstr>Title</vt:lpstr>
      </vt:variant>
      <vt:variant>
        <vt:i4>1</vt:i4>
      </vt:variant>
    </vt:vector>
  </HeadingPairs>
  <TitlesOfParts>
    <vt:vector size="1" baseType="lpstr">
      <vt:lpstr>Chapter 1 DP Title 1</vt:lpstr>
    </vt:vector>
  </TitlesOfParts>
  <Company>caltrans</Company>
  <LinksUpToDate>false</LinksUpToDate>
  <CharactersWithSpaces>95314</CharactersWithSpaces>
  <SharedDoc>false</SharedDoc>
  <HLinks>
    <vt:vector size="48" baseType="variant">
      <vt:variant>
        <vt:i4>6815812</vt:i4>
      </vt:variant>
      <vt:variant>
        <vt:i4>21</vt:i4>
      </vt:variant>
      <vt:variant>
        <vt:i4>0</vt:i4>
      </vt:variant>
      <vt:variant>
        <vt:i4>5</vt:i4>
      </vt:variant>
      <vt:variant>
        <vt:lpwstr>http://www.dot.ca.gov/hq/env/noise/pub/tens_complete.pdf</vt:lpwstr>
      </vt:variant>
      <vt:variant>
        <vt:lpwstr/>
      </vt:variant>
      <vt:variant>
        <vt:i4>6815812</vt:i4>
      </vt:variant>
      <vt:variant>
        <vt:i4>18</vt:i4>
      </vt:variant>
      <vt:variant>
        <vt:i4>0</vt:i4>
      </vt:variant>
      <vt:variant>
        <vt:i4>5</vt:i4>
      </vt:variant>
      <vt:variant>
        <vt:lpwstr>http://www.dot.ca.gov/hq/env/noise/pub/tens_complete.pdf</vt:lpwstr>
      </vt:variant>
      <vt:variant>
        <vt:lpwstr/>
      </vt:variant>
      <vt:variant>
        <vt:i4>2359407</vt:i4>
      </vt:variant>
      <vt:variant>
        <vt:i4>15</vt:i4>
      </vt:variant>
      <vt:variant>
        <vt:i4>0</vt:i4>
      </vt:variant>
      <vt:variant>
        <vt:i4>5</vt:i4>
      </vt:variant>
      <vt:variant>
        <vt:lpwstr>http://www.dot.ca.gov/ser/forms.htm</vt:lpwstr>
      </vt:variant>
      <vt:variant>
        <vt:lpwstr/>
      </vt:variant>
      <vt:variant>
        <vt:i4>2359407</vt:i4>
      </vt:variant>
      <vt:variant>
        <vt:i4>12</vt:i4>
      </vt:variant>
      <vt:variant>
        <vt:i4>0</vt:i4>
      </vt:variant>
      <vt:variant>
        <vt:i4>5</vt:i4>
      </vt:variant>
      <vt:variant>
        <vt:lpwstr>http://www.dot.ca.gov/ser/forms.htm</vt:lpwstr>
      </vt:variant>
      <vt:variant>
        <vt:lpwstr/>
      </vt:variant>
      <vt:variant>
        <vt:i4>6815812</vt:i4>
      </vt:variant>
      <vt:variant>
        <vt:i4>9</vt:i4>
      </vt:variant>
      <vt:variant>
        <vt:i4>0</vt:i4>
      </vt:variant>
      <vt:variant>
        <vt:i4>5</vt:i4>
      </vt:variant>
      <vt:variant>
        <vt:lpwstr>http://www.dot.ca.gov/hq/env/noise/pub/tens_complete.pdf</vt:lpwstr>
      </vt:variant>
      <vt:variant>
        <vt:lpwstr/>
      </vt:variant>
      <vt:variant>
        <vt:i4>7143464</vt:i4>
      </vt:variant>
      <vt:variant>
        <vt:i4>6</vt:i4>
      </vt:variant>
      <vt:variant>
        <vt:i4>0</vt:i4>
      </vt:variant>
      <vt:variant>
        <vt:i4>5</vt:i4>
      </vt:variant>
      <vt:variant>
        <vt:lpwstr>http://www.dot.ca.gov/ser/vol1/sec3/physical/ch12noise/chap12noise.htm</vt:lpwstr>
      </vt:variant>
      <vt:variant>
        <vt:lpwstr/>
      </vt:variant>
      <vt:variant>
        <vt:i4>2162793</vt:i4>
      </vt:variant>
      <vt:variant>
        <vt:i4>3</vt:i4>
      </vt:variant>
      <vt:variant>
        <vt:i4>0</vt:i4>
      </vt:variant>
      <vt:variant>
        <vt:i4>5</vt:i4>
      </vt:variant>
      <vt:variant>
        <vt:lpwstr>http://www.dot.ca.gov/ser/downloads/templates/EDStyleGuideApril2002.pdf</vt:lpwstr>
      </vt:variant>
      <vt:variant>
        <vt:lpwstr/>
      </vt:variant>
      <vt:variant>
        <vt:i4>8126560</vt:i4>
      </vt:variant>
      <vt:variant>
        <vt:i4>0</vt:i4>
      </vt:variant>
      <vt:variant>
        <vt:i4>0</vt:i4>
      </vt:variant>
      <vt:variant>
        <vt:i4>5</vt:i4>
      </vt:variant>
      <vt:variant>
        <vt:lpwstr>http://www.dot.ca.gov/ser/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DP Title 1</dc:title>
  <dc:creator>Environmental Division</dc:creator>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Cayapan, Charlotte@DOT</cp:lastModifiedBy>
  <cp:revision>2</cp:revision>
  <cp:lastPrinted>2012-10-12T00:47:00Z</cp:lastPrinted>
  <dcterms:created xsi:type="dcterms:W3CDTF">2020-10-28T21:35:00Z</dcterms:created>
  <dcterms:modified xsi:type="dcterms:W3CDTF">2020-10-28T21:35:00Z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0x0101009AAE3D2F4E74834F8F85EC5D44321A96</vt:lpwstr>
  </property>
  <property fmtid="{D5CDD505-2E9C-101B-9397-08002B2CF9AE}" pid="3" name="_dlc_DocIdItemGuid">
    <vt:lpwstr>3910fe9e-dac2-48aa-a67e-aa0585cb16c3</vt:lpwstr>
  </property>
</Properties>
</file>